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1B1B" w:rsidR="00FF1B1B" w:rsidRDefault="007C52E5" w14:paraId="7CE3DC69" w14:textId="77777777">
      <w:pPr>
        <w:tabs>
          <w:tab w:val="center" w:pos="4680"/>
        </w:tabs>
        <w:suppressAutoHyphens/>
        <w:spacing w:line="240" w:lineRule="atLeast"/>
        <w:jc w:val="both"/>
        <w:rPr>
          <w:rFonts w:ascii="Calibri" w:hAnsi="Calibri"/>
          <w:spacing w:val="-3"/>
        </w:rPr>
      </w:pPr>
      <w:r w:rsidRPr="00FF1B1B">
        <w:rPr>
          <w:rFonts w:ascii="Calibri" w:hAnsi="Calibri"/>
          <w:spacing w:val="-3"/>
        </w:rPr>
        <w:t xml:space="preserve"> </w:t>
      </w:r>
      <w:r w:rsidRPr="00FF1B1B">
        <w:rPr>
          <w:rFonts w:ascii="Calibri" w:hAnsi="Calibri"/>
          <w:spacing w:val="-3"/>
        </w:rPr>
        <w:tab/>
      </w:r>
    </w:p>
    <w:p w:rsidRPr="00FF1B1B" w:rsidR="00FF1B1B" w:rsidRDefault="00FF1B1B" w14:paraId="4C8B9D42" w14:textId="77777777">
      <w:pPr>
        <w:tabs>
          <w:tab w:val="center" w:pos="4680"/>
        </w:tabs>
        <w:suppressAutoHyphens/>
        <w:spacing w:line="240" w:lineRule="atLeast"/>
        <w:jc w:val="both"/>
        <w:rPr>
          <w:rFonts w:ascii="Calibri" w:hAnsi="Calibri"/>
          <w:spacing w:val="-3"/>
        </w:rPr>
      </w:pPr>
    </w:p>
    <w:p w:rsidRPr="00A5075F" w:rsidR="007C52E5" w:rsidP="00FF1B1B" w:rsidRDefault="002770CF" w14:paraId="231CC339" w14:textId="77777777">
      <w:pPr>
        <w:tabs>
          <w:tab w:val="center" w:pos="4680"/>
        </w:tabs>
        <w:suppressAutoHyphens/>
        <w:spacing w:line="240" w:lineRule="atLeast"/>
        <w:jc w:val="center"/>
        <w:rPr>
          <w:rFonts w:asciiTheme="minorHAnsi" w:hAnsiTheme="minorHAnsi"/>
          <w:b/>
          <w:bCs/>
          <w:spacing w:val="-3"/>
          <w:sz w:val="22"/>
          <w:szCs w:val="22"/>
        </w:rPr>
      </w:pPr>
      <w:r w:rsidRPr="00A5075F">
        <w:rPr>
          <w:rFonts w:asciiTheme="minorHAnsi" w:hAnsiTheme="minorHAnsi"/>
          <w:b/>
          <w:bCs/>
          <w:spacing w:val="-3"/>
          <w:sz w:val="22"/>
          <w:szCs w:val="22"/>
        </w:rPr>
        <w:t>FISCAL INTERMEDIARY</w:t>
      </w:r>
      <w:r w:rsidRPr="00A5075F" w:rsidR="007C52E5">
        <w:rPr>
          <w:rFonts w:asciiTheme="minorHAnsi" w:hAnsiTheme="minorHAnsi"/>
          <w:b/>
          <w:bCs/>
          <w:spacing w:val="-3"/>
          <w:sz w:val="22"/>
          <w:szCs w:val="22"/>
        </w:rPr>
        <w:t xml:space="preserve"> SERVICES AGREEMENT</w:t>
      </w:r>
      <w:r w:rsidRPr="00A5075F" w:rsidR="007C52E5">
        <w:rPr>
          <w:rFonts w:asciiTheme="minorHAnsi" w:hAnsiTheme="minorHAnsi"/>
          <w:b/>
          <w:bCs/>
          <w:spacing w:val="-3"/>
          <w:sz w:val="22"/>
          <w:szCs w:val="22"/>
          <w:highlight w:val="lightGray"/>
        </w:rPr>
        <w:fldChar w:fldCharType="begin"/>
      </w:r>
      <w:r w:rsidRPr="00A5075F" w:rsidR="007C52E5">
        <w:rPr>
          <w:rFonts w:asciiTheme="minorHAnsi" w:hAnsiTheme="minorHAnsi"/>
          <w:b/>
          <w:bCs/>
          <w:spacing w:val="-3"/>
          <w:sz w:val="22"/>
          <w:szCs w:val="22"/>
          <w:highlight w:val="lightGray"/>
        </w:rPr>
        <w:instrText xml:space="preserve">PRIVATE </w:instrText>
      </w:r>
      <w:r w:rsidRPr="00A5075F" w:rsidR="007C52E5">
        <w:rPr>
          <w:rFonts w:asciiTheme="minorHAnsi" w:hAnsiTheme="minorHAnsi"/>
          <w:b/>
          <w:bCs/>
          <w:spacing w:val="-3"/>
          <w:sz w:val="22"/>
          <w:szCs w:val="22"/>
          <w:highlight w:val="lightGray"/>
        </w:rPr>
        <w:fldChar w:fldCharType="end"/>
      </w:r>
    </w:p>
    <w:p w:rsidRPr="00A5075F" w:rsidR="007C52E5" w:rsidRDefault="007C52E5" w14:paraId="63F01938" w14:textId="77777777">
      <w:pPr>
        <w:tabs>
          <w:tab w:val="left" w:pos="-720"/>
        </w:tabs>
        <w:suppressAutoHyphens/>
        <w:spacing w:line="240" w:lineRule="atLeast"/>
        <w:jc w:val="both"/>
        <w:rPr>
          <w:rFonts w:asciiTheme="minorHAnsi" w:hAnsiTheme="minorHAnsi"/>
          <w:spacing w:val="-3"/>
          <w:sz w:val="22"/>
          <w:szCs w:val="22"/>
        </w:rPr>
      </w:pPr>
    </w:p>
    <w:p w:rsidRPr="00A5075F" w:rsidR="007C52E5" w:rsidRDefault="007C52E5" w14:paraId="0D045BF4"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
          <w:bCs/>
          <w:spacing w:val="-3"/>
          <w:sz w:val="22"/>
          <w:szCs w:val="22"/>
        </w:rPr>
        <w:t>THIS AGREEMENT,</w:t>
      </w:r>
      <w:r w:rsidRPr="00A5075F" w:rsidR="006433FC">
        <w:rPr>
          <w:rFonts w:asciiTheme="minorHAnsi" w:hAnsiTheme="minorHAnsi"/>
          <w:spacing w:val="-3"/>
          <w:sz w:val="22"/>
          <w:szCs w:val="22"/>
        </w:rPr>
        <w:t xml:space="preserve"> made and entered into this </w:t>
      </w:r>
      <w:r w:rsidRPr="00A5075F" w:rsidR="00455FCE">
        <w:rPr>
          <w:rFonts w:asciiTheme="minorHAnsi" w:hAnsiTheme="minorHAnsi"/>
          <w:b/>
          <w:spacing w:val="-3"/>
          <w:sz w:val="22"/>
          <w:szCs w:val="22"/>
          <w:highlight w:val="lightGray"/>
        </w:rPr>
        <w:t>[[</w:t>
      </w:r>
      <w:r w:rsidRPr="00A5075F" w:rsidR="00FD4AEF">
        <w:rPr>
          <w:rFonts w:asciiTheme="minorHAnsi" w:hAnsiTheme="minorHAnsi"/>
          <w:b/>
          <w:spacing w:val="-3"/>
          <w:sz w:val="22"/>
          <w:szCs w:val="22"/>
          <w:highlight w:val="lightGray"/>
        </w:rPr>
        <w:t>_______</w:t>
      </w:r>
      <w:r w:rsidRPr="00A5075F" w:rsidR="006433FC">
        <w:rPr>
          <w:rFonts w:asciiTheme="minorHAnsi" w:hAnsiTheme="minorHAnsi"/>
          <w:b/>
          <w:spacing w:val="-3"/>
          <w:sz w:val="22"/>
          <w:szCs w:val="22"/>
          <w:highlight w:val="lightGray"/>
        </w:rPr>
        <w:t xml:space="preserve">day of </w:t>
      </w:r>
      <w:r w:rsidRPr="00A5075F" w:rsidR="00FD4AEF">
        <w:rPr>
          <w:rFonts w:asciiTheme="minorHAnsi" w:hAnsiTheme="minorHAnsi"/>
          <w:b/>
          <w:spacing w:val="-3"/>
          <w:sz w:val="22"/>
          <w:szCs w:val="22"/>
          <w:highlight w:val="lightGray"/>
        </w:rPr>
        <w:t>________________</w:t>
      </w:r>
      <w:r w:rsidRPr="00A5075F" w:rsidR="00455FCE">
        <w:rPr>
          <w:rFonts w:asciiTheme="minorHAnsi" w:hAnsiTheme="minorHAnsi"/>
          <w:b/>
          <w:spacing w:val="-3"/>
          <w:sz w:val="22"/>
          <w:szCs w:val="22"/>
          <w:highlight w:val="lightGray"/>
        </w:rPr>
        <w:t>]]</w:t>
      </w:r>
      <w:r w:rsidRPr="00A5075F" w:rsidR="00FD4AEF">
        <w:rPr>
          <w:rFonts w:asciiTheme="minorHAnsi" w:hAnsiTheme="minorHAnsi"/>
          <w:spacing w:val="-3"/>
          <w:sz w:val="22"/>
          <w:szCs w:val="22"/>
        </w:rPr>
        <w:t xml:space="preserve"> by and between </w:t>
      </w:r>
      <w:r w:rsidRPr="00A5075F" w:rsidR="00FD4AEF">
        <w:rPr>
          <w:rFonts w:asciiTheme="minorHAnsi" w:hAnsiTheme="minorHAnsi"/>
          <w:b/>
          <w:spacing w:val="-3"/>
          <w:sz w:val="22"/>
          <w:szCs w:val="22"/>
          <w:highlight w:val="lightGray"/>
        </w:rPr>
        <w:t>[[name of CMHSP]]</w:t>
      </w:r>
      <w:r w:rsidRPr="00A5075F">
        <w:rPr>
          <w:rFonts w:asciiTheme="minorHAnsi" w:hAnsiTheme="minorHAnsi"/>
          <w:spacing w:val="-3"/>
          <w:sz w:val="22"/>
          <w:szCs w:val="22"/>
        </w:rPr>
        <w:t xml:space="preserve">, whose administrative offices are located at </w:t>
      </w:r>
      <w:r w:rsidRPr="00A5075F" w:rsidR="00FD4AEF">
        <w:rPr>
          <w:rFonts w:asciiTheme="minorHAnsi" w:hAnsiTheme="minorHAnsi"/>
          <w:b/>
          <w:spacing w:val="-3"/>
          <w:sz w:val="22"/>
          <w:szCs w:val="22"/>
          <w:highlight w:val="lightGray"/>
        </w:rPr>
        <w:t>[[address of CMHSP]]</w:t>
      </w:r>
      <w:r w:rsidRPr="00A5075F">
        <w:rPr>
          <w:rFonts w:asciiTheme="minorHAnsi" w:hAnsiTheme="minorHAnsi"/>
          <w:spacing w:val="-3"/>
          <w:sz w:val="22"/>
          <w:szCs w:val="22"/>
        </w:rPr>
        <w:t xml:space="preserve"> (hereinafter referred to as the </w:t>
      </w:r>
      <w:r w:rsidRPr="00A5075F" w:rsidR="00FD4AEF">
        <w:rPr>
          <w:rFonts w:asciiTheme="minorHAnsi" w:hAnsiTheme="minorHAnsi"/>
          <w:spacing w:val="-3"/>
          <w:sz w:val="22"/>
          <w:szCs w:val="22"/>
        </w:rPr>
        <w:t>“CMHSP” o</w:t>
      </w:r>
      <w:r w:rsidRPr="00A5075F" w:rsidR="00FB367E">
        <w:rPr>
          <w:rFonts w:asciiTheme="minorHAnsi" w:hAnsiTheme="minorHAnsi"/>
          <w:spacing w:val="-3"/>
          <w:sz w:val="22"/>
          <w:szCs w:val="22"/>
        </w:rPr>
        <w:t>r</w:t>
      </w:r>
      <w:r w:rsidRPr="00A5075F" w:rsidR="00FD4AEF">
        <w:rPr>
          <w:rFonts w:asciiTheme="minorHAnsi" w:hAnsiTheme="minorHAnsi"/>
          <w:spacing w:val="-3"/>
          <w:sz w:val="22"/>
          <w:szCs w:val="22"/>
        </w:rPr>
        <w:t xml:space="preserve"> </w:t>
      </w:r>
      <w:r w:rsidRPr="00A5075F">
        <w:rPr>
          <w:rFonts w:asciiTheme="minorHAnsi" w:hAnsiTheme="minorHAnsi"/>
          <w:spacing w:val="-3"/>
          <w:sz w:val="22"/>
          <w:szCs w:val="22"/>
        </w:rPr>
        <w:t xml:space="preserve">"Payor"), and </w:t>
      </w:r>
      <w:r w:rsidRPr="00A5075F" w:rsidR="00FD4AEF">
        <w:rPr>
          <w:rFonts w:asciiTheme="minorHAnsi" w:hAnsiTheme="minorHAnsi"/>
          <w:b/>
          <w:bCs/>
          <w:spacing w:val="-3"/>
          <w:sz w:val="22"/>
          <w:szCs w:val="22"/>
          <w:highlight w:val="lightGray"/>
        </w:rPr>
        <w:t>[[name of Fiscal Intermediary]]</w:t>
      </w:r>
      <w:r w:rsidRPr="00A5075F">
        <w:rPr>
          <w:rFonts w:asciiTheme="minorHAnsi" w:hAnsiTheme="minorHAnsi"/>
          <w:bCs/>
          <w:spacing w:val="-3"/>
          <w:sz w:val="22"/>
          <w:szCs w:val="22"/>
        </w:rPr>
        <w:t>,</w:t>
      </w:r>
      <w:r w:rsidRPr="00A5075F">
        <w:rPr>
          <w:rFonts w:asciiTheme="minorHAnsi" w:hAnsiTheme="minorHAnsi"/>
          <w:spacing w:val="-3"/>
          <w:sz w:val="22"/>
          <w:szCs w:val="22"/>
        </w:rPr>
        <w:t xml:space="preserve"> whose principal place of business is located at </w:t>
      </w:r>
      <w:r w:rsidRPr="00A5075F" w:rsidR="00FD4AEF">
        <w:rPr>
          <w:rFonts w:asciiTheme="minorHAnsi" w:hAnsiTheme="minorHAnsi"/>
          <w:b/>
          <w:spacing w:val="-3"/>
          <w:sz w:val="22"/>
          <w:szCs w:val="22"/>
          <w:highlight w:val="lightGray"/>
        </w:rPr>
        <w:t>[[addre</w:t>
      </w:r>
      <w:r w:rsidRPr="00A5075F" w:rsidR="00C55A5A">
        <w:rPr>
          <w:rFonts w:asciiTheme="minorHAnsi" w:hAnsiTheme="minorHAnsi"/>
          <w:b/>
          <w:spacing w:val="-3"/>
          <w:sz w:val="22"/>
          <w:szCs w:val="22"/>
          <w:highlight w:val="lightGray"/>
        </w:rPr>
        <w:t>s</w:t>
      </w:r>
      <w:r w:rsidRPr="00A5075F" w:rsidR="00FD4AEF">
        <w:rPr>
          <w:rFonts w:asciiTheme="minorHAnsi" w:hAnsiTheme="minorHAnsi"/>
          <w:b/>
          <w:spacing w:val="-3"/>
          <w:sz w:val="22"/>
          <w:szCs w:val="22"/>
          <w:highlight w:val="lightGray"/>
        </w:rPr>
        <w:t>s of Fiscal Intermediary]]</w:t>
      </w:r>
      <w:r w:rsidRPr="00A5075F">
        <w:rPr>
          <w:rFonts w:asciiTheme="minorHAnsi" w:hAnsiTheme="minorHAnsi"/>
          <w:b/>
          <w:spacing w:val="-3"/>
          <w:sz w:val="22"/>
          <w:szCs w:val="22"/>
        </w:rPr>
        <w:t xml:space="preserve"> </w:t>
      </w:r>
      <w:r w:rsidRPr="00A5075F">
        <w:rPr>
          <w:rFonts w:asciiTheme="minorHAnsi" w:hAnsiTheme="minorHAnsi"/>
          <w:spacing w:val="-3"/>
          <w:sz w:val="22"/>
          <w:szCs w:val="22"/>
        </w:rPr>
        <w:t>(hereinafter referred to as the "</w:t>
      </w:r>
      <w:r w:rsidRPr="00A5075F" w:rsidR="00FD4AEF">
        <w:rPr>
          <w:rFonts w:asciiTheme="minorHAnsi" w:hAnsiTheme="minorHAnsi"/>
          <w:spacing w:val="-3"/>
          <w:sz w:val="22"/>
          <w:szCs w:val="22"/>
        </w:rPr>
        <w:t>FI</w:t>
      </w:r>
      <w:r w:rsidRPr="00A5075F">
        <w:rPr>
          <w:rFonts w:asciiTheme="minorHAnsi" w:hAnsiTheme="minorHAnsi"/>
          <w:spacing w:val="-3"/>
          <w:sz w:val="22"/>
          <w:szCs w:val="22"/>
        </w:rPr>
        <w:t>").</w:t>
      </w:r>
    </w:p>
    <w:p w:rsidRPr="00A5075F" w:rsidR="007C52E5" w:rsidRDefault="007C52E5" w14:paraId="7B48549D" w14:textId="77777777">
      <w:pPr>
        <w:tabs>
          <w:tab w:val="left" w:pos="-720"/>
        </w:tabs>
        <w:suppressAutoHyphens/>
        <w:spacing w:line="240" w:lineRule="atLeast"/>
        <w:jc w:val="both"/>
        <w:rPr>
          <w:rFonts w:asciiTheme="minorHAnsi" w:hAnsiTheme="minorHAnsi"/>
          <w:spacing w:val="-3"/>
          <w:sz w:val="22"/>
          <w:szCs w:val="22"/>
        </w:rPr>
      </w:pPr>
    </w:p>
    <w:p w:rsidRPr="00A5075F" w:rsidR="007C52E5" w:rsidRDefault="007C52E5" w14:paraId="20E2F4FC" w14:textId="77777777">
      <w:pPr>
        <w:tabs>
          <w:tab w:val="left" w:pos="-720"/>
        </w:tabs>
        <w:suppressAutoHyphens/>
        <w:spacing w:line="240" w:lineRule="atLeast"/>
        <w:jc w:val="both"/>
        <w:rPr>
          <w:rFonts w:asciiTheme="minorHAnsi" w:hAnsiTheme="minorHAnsi"/>
          <w:spacing w:val="-3"/>
          <w:sz w:val="22"/>
          <w:szCs w:val="22"/>
        </w:rPr>
      </w:pPr>
    </w:p>
    <w:p w:rsidRPr="00A5075F" w:rsidR="007C52E5" w:rsidRDefault="007C52E5" w14:paraId="3DDD3B64" w14:textId="77777777">
      <w:pPr>
        <w:tabs>
          <w:tab w:val="center" w:pos="4680"/>
        </w:tabs>
        <w:suppressAutoHyphens/>
        <w:spacing w:line="240" w:lineRule="atLeast"/>
        <w:jc w:val="both"/>
        <w:rPr>
          <w:rFonts w:asciiTheme="minorHAnsi" w:hAnsiTheme="minorHAnsi"/>
          <w:b/>
          <w:bCs/>
          <w:spacing w:val="-3"/>
          <w:sz w:val="22"/>
          <w:szCs w:val="22"/>
        </w:rPr>
      </w:pPr>
      <w:r w:rsidRPr="00A5075F">
        <w:rPr>
          <w:rFonts w:asciiTheme="minorHAnsi" w:hAnsiTheme="minorHAnsi"/>
          <w:b/>
          <w:bCs/>
          <w:spacing w:val="-3"/>
          <w:sz w:val="22"/>
          <w:szCs w:val="22"/>
        </w:rPr>
        <w:tab/>
      </w:r>
      <w:r w:rsidRPr="00A5075F">
        <w:rPr>
          <w:rFonts w:asciiTheme="minorHAnsi" w:hAnsiTheme="minorHAnsi"/>
          <w:b/>
          <w:bCs/>
          <w:spacing w:val="-3"/>
          <w:sz w:val="22"/>
          <w:szCs w:val="22"/>
        </w:rPr>
        <w:t>WITNESSETH:</w:t>
      </w:r>
    </w:p>
    <w:p w:rsidRPr="00A5075F" w:rsidR="007C52E5" w:rsidRDefault="007C52E5" w14:paraId="6B3C4EFB"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03AEE35B"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the CMHSP is a Community Mental Health Service Provider established by the Board of Commissioners of </w:t>
      </w:r>
      <w:r w:rsidRPr="00A5075F">
        <w:rPr>
          <w:rFonts w:asciiTheme="minorHAnsi" w:hAnsiTheme="minorHAnsi"/>
          <w:b/>
          <w:spacing w:val="-3"/>
          <w:sz w:val="22"/>
          <w:szCs w:val="22"/>
          <w:highlight w:val="lightGray"/>
        </w:rPr>
        <w:t>[[name of county]]</w:t>
      </w:r>
      <w:r w:rsidRPr="00A5075F">
        <w:rPr>
          <w:rFonts w:asciiTheme="minorHAnsi" w:hAnsiTheme="minorHAnsi"/>
          <w:spacing w:val="-3"/>
          <w:sz w:val="22"/>
          <w:szCs w:val="22"/>
        </w:rPr>
        <w:t xml:space="preserve"> pursuant to Act 258 of the Public Acts of 1974, as amended (referred to as the "Mental Health Code");</w:t>
      </w:r>
    </w:p>
    <w:p w:rsidRPr="00A5075F" w:rsidR="00FD4AEF" w:rsidP="00FD4AEF" w:rsidRDefault="00FD4AEF" w14:paraId="6754CA63"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3AE517E0"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under the authority granted by Section 116 (2)(b) and 3(e) and Section 228 of said Code, the Michigan Department of Health and Human Services (referred to as the "MDHHS") entered into, effective </w:t>
      </w:r>
      <w:r w:rsidRPr="00A5075F" w:rsidR="003A7B91">
        <w:rPr>
          <w:rFonts w:asciiTheme="minorHAnsi" w:hAnsiTheme="minorHAnsi"/>
          <w:b/>
          <w:spacing w:val="-3"/>
          <w:sz w:val="22"/>
          <w:szCs w:val="22"/>
          <w:highlight w:val="lightGray"/>
        </w:rPr>
        <w:t>[[E</w:t>
      </w:r>
      <w:r w:rsidRPr="00A5075F" w:rsidR="00C55A5A">
        <w:rPr>
          <w:rFonts w:asciiTheme="minorHAnsi" w:hAnsiTheme="minorHAnsi"/>
          <w:b/>
          <w:spacing w:val="-3"/>
          <w:sz w:val="22"/>
          <w:szCs w:val="22"/>
          <w:highlight w:val="lightGray"/>
        </w:rPr>
        <w:t>ffective Date</w:t>
      </w:r>
      <w:r w:rsidRPr="00A5075F" w:rsidR="003A7B91">
        <w:rPr>
          <w:rFonts w:asciiTheme="minorHAnsi" w:hAnsiTheme="minorHAnsi"/>
          <w:b/>
          <w:spacing w:val="-3"/>
          <w:sz w:val="22"/>
          <w:szCs w:val="22"/>
          <w:highlight w:val="lightGray"/>
        </w:rPr>
        <w:t>]]</w:t>
      </w:r>
      <w:r w:rsidRPr="00A5075F">
        <w:rPr>
          <w:rFonts w:asciiTheme="minorHAnsi" w:hAnsiTheme="minorHAnsi"/>
          <w:spacing w:val="-3"/>
          <w:sz w:val="22"/>
          <w:szCs w:val="22"/>
        </w:rPr>
        <w:t xml:space="preserve">, a MDHHS/CMHSP Managed Mental Health Supports and Services Contract for General Funds (referred to as the “MDHHS/CMHSP Master Contract for General Funds”) with the CMHSP; and  </w:t>
      </w:r>
    </w:p>
    <w:p w:rsidRPr="00A5075F" w:rsidR="00FD4AEF" w:rsidP="00FD4AEF" w:rsidRDefault="00FD4AEF" w14:paraId="01D1B309"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64CE1EC2"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pursuant to Section 204(b)(1) of Act 258 of the Public Acts of 1974, as amended MCL 330.1001 et seq., (referred to as the "Mental Health Code"), Arenac, Bay, Clare, Clinton, Eaton, Gladwin, Gratiot, Hillsdale, Huron, Ingham, Ionia, Isabella, Jackson, Mecosta, Midland, Montcalm, Newaygo, Osceola, Saginaw, Shiawassee, and Tuscola counties thereafter entered into a Regional Entity arrangement under Section 204(b) et seq. of the Mental Health Code, for the purpose of the preparation, submission, and implementation of an Application to the MDHHS for a Medicaid Prepaid Inpatient Health Plan (PIHP); and</w:t>
      </w:r>
    </w:p>
    <w:p w:rsidRPr="00A5075F" w:rsidR="00FD4AEF" w:rsidP="00FD4AEF" w:rsidRDefault="00FD4AEF" w14:paraId="527EE50D" w14:textId="77777777">
      <w:pPr>
        <w:tabs>
          <w:tab w:val="left" w:pos="-720"/>
        </w:tabs>
        <w:suppressAutoHyphens/>
        <w:spacing w:line="240" w:lineRule="atLeast"/>
        <w:jc w:val="both"/>
        <w:rPr>
          <w:rFonts w:asciiTheme="minorHAnsi" w:hAnsiTheme="minorHAnsi"/>
          <w:b/>
          <w:bCs/>
          <w:spacing w:val="-3"/>
          <w:sz w:val="22"/>
          <w:szCs w:val="22"/>
        </w:rPr>
      </w:pPr>
    </w:p>
    <w:p w:rsidRPr="00A5075F" w:rsidR="00FD4AEF" w:rsidP="00FD4AEF" w:rsidRDefault="00FD4AEF" w14:paraId="6925F5C4"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pursuant to the bylaws June 13, 2013 established under 204(b) et seq. of the Mental Health Code, the said Regional Entity is known as the Mid-State Health Network (MSHN)</w:t>
      </w:r>
      <w:r w:rsidRPr="00A5075F">
        <w:rPr>
          <w:rFonts w:asciiTheme="minorHAnsi" w:hAnsiTheme="minorHAnsi"/>
          <w:b/>
          <w:spacing w:val="-3"/>
          <w:sz w:val="22"/>
          <w:szCs w:val="22"/>
        </w:rPr>
        <w:t xml:space="preserve"> </w:t>
      </w:r>
      <w:r w:rsidRPr="00A5075F">
        <w:rPr>
          <w:rFonts w:asciiTheme="minorHAnsi" w:hAnsiTheme="minorHAnsi"/>
          <w:spacing w:val="-3"/>
          <w:sz w:val="22"/>
          <w:szCs w:val="22"/>
        </w:rPr>
        <w:t>and is designated by the CMHSPs as constituted under the Mental Health Code, to be the Medicaid PIHP; and</w:t>
      </w:r>
    </w:p>
    <w:p w:rsidRPr="00A5075F" w:rsidR="00FD4AEF" w:rsidP="00FD4AEF" w:rsidRDefault="00FD4AEF" w14:paraId="70525C6E"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22B0EE4F"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the MDHHS approved the 2013 Application for proposal and the MSHN as the PIHP to contractually manage the Specialty Services Waiver Program(s) and the Supports Waiver Program(s) approved by the federal government and implemented concurrently by the State of Michigan in the designated Medicaid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the MSHN for the provision of Medicaid mental health and substance abuse services and supports; and</w:t>
      </w:r>
    </w:p>
    <w:p w:rsidRPr="00A5075F" w:rsidR="00FD4AEF" w:rsidP="00FD4AEF" w:rsidRDefault="00FD4AEF" w14:paraId="78B31A66"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0A08A2C2"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MSHN entered into, effective January 1, 2014, a PIHP/CMHSP Medicaid Subcontracting Agreement with each CMHSP whereby the PIHP subcontracts to the CMHSP, as </w:t>
      </w:r>
      <w:r w:rsidRPr="00A5075F" w:rsidR="000F20B7">
        <w:rPr>
          <w:rFonts w:asciiTheme="minorHAnsi" w:hAnsiTheme="minorHAnsi"/>
          <w:spacing w:val="-3"/>
          <w:sz w:val="22"/>
          <w:szCs w:val="22"/>
        </w:rPr>
        <w:t>a Services</w:t>
      </w:r>
      <w:r w:rsidRPr="00A5075F">
        <w:rPr>
          <w:rFonts w:asciiTheme="minorHAnsi" w:hAnsiTheme="minorHAnsi"/>
          <w:spacing w:val="-3"/>
          <w:sz w:val="22"/>
          <w:szCs w:val="22"/>
        </w:rPr>
        <w:t xml:space="preserve"> PROVIDER, to provide the Medicaid mental health specialty supports and services to Medicaid eligible within the CMHSP’s specific County in said PIHP Medicaid </w:t>
      </w:r>
      <w:r w:rsidRPr="00A5075F">
        <w:rPr>
          <w:rFonts w:asciiTheme="minorHAnsi" w:hAnsiTheme="minorHAnsi"/>
          <w:spacing w:val="-3"/>
          <w:sz w:val="22"/>
          <w:szCs w:val="22"/>
        </w:rPr>
        <w:lastRenderedPageBreak/>
        <w:t xml:space="preserve">services area; and </w:t>
      </w:r>
    </w:p>
    <w:p w:rsidRPr="00A5075F" w:rsidR="00FD4AEF" w:rsidP="00FD4AEF" w:rsidRDefault="00FD4AEF" w14:paraId="0858AEF1"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4D3C0B72"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given </w:t>
      </w:r>
      <w:r w:rsidRPr="00A5075F" w:rsidR="000F20B7">
        <w:rPr>
          <w:rFonts w:asciiTheme="minorHAnsi" w:hAnsiTheme="minorHAnsi"/>
          <w:spacing w:val="-3"/>
          <w:sz w:val="22"/>
          <w:szCs w:val="22"/>
        </w:rPr>
        <w:t>all</w:t>
      </w:r>
      <w:r w:rsidRPr="00A5075F">
        <w:rPr>
          <w:rFonts w:asciiTheme="minorHAnsi" w:hAnsiTheme="minorHAnsi"/>
          <w:spacing w:val="-3"/>
          <w:sz w:val="22"/>
          <w:szCs w:val="22"/>
        </w:rPr>
        <w:t xml:space="preserve"> the above, the CMHSP, at its discretion, has the right to direct-operate and/or contract for supports and services to persons who meet the supports/services eligibility criteria in the service area of the applicable county; and   </w:t>
      </w:r>
    </w:p>
    <w:p w:rsidRPr="00A5075F" w:rsidR="00DB3C7B" w:rsidP="00FD4AEF" w:rsidRDefault="00DB3C7B" w14:paraId="13900196" w14:textId="77777777">
      <w:pPr>
        <w:tabs>
          <w:tab w:val="left" w:pos="-720"/>
        </w:tabs>
        <w:suppressAutoHyphens/>
        <w:spacing w:line="240" w:lineRule="atLeast"/>
        <w:jc w:val="both"/>
        <w:rPr>
          <w:rFonts w:asciiTheme="minorHAnsi" w:hAnsiTheme="minorHAnsi"/>
          <w:spacing w:val="-3"/>
          <w:sz w:val="22"/>
          <w:szCs w:val="22"/>
        </w:rPr>
      </w:pPr>
    </w:p>
    <w:p w:rsidRPr="00A5075F" w:rsidR="00DB3C7B" w:rsidP="00DB3C7B" w:rsidRDefault="00DB3C7B" w14:paraId="1699A3EC" w14:textId="77777777">
      <w:pPr>
        <w:suppressAutoHyphens/>
        <w:spacing w:line="240" w:lineRule="atLeast"/>
        <w:jc w:val="both"/>
        <w:rPr>
          <w:rFonts w:cs="Arial" w:asciiTheme="minorHAnsi" w:hAnsiTheme="minorHAnsi"/>
          <w:spacing w:val="-2"/>
          <w:sz w:val="22"/>
          <w:szCs w:val="22"/>
        </w:rPr>
      </w:pPr>
      <w:r w:rsidRPr="00A5075F">
        <w:rPr>
          <w:rFonts w:cs="Arial" w:asciiTheme="minorHAnsi" w:hAnsiTheme="minorHAnsi"/>
          <w:b/>
          <w:bCs/>
          <w:spacing w:val="-2"/>
          <w:sz w:val="22"/>
          <w:szCs w:val="22"/>
        </w:rPr>
        <w:t>WHEREAS,</w:t>
      </w:r>
      <w:r w:rsidRPr="00A5075F">
        <w:rPr>
          <w:rFonts w:cs="Arial" w:asciiTheme="minorHAnsi" w:hAnsiTheme="minorHAnsi"/>
          <w:spacing w:val="-2"/>
          <w:sz w:val="22"/>
          <w:szCs w:val="22"/>
        </w:rPr>
        <w:t xml:space="preserve"> the Payor, as a local government agency, may, under applicable federal Revenue Procedures, be designated by eligible service recipients, who elect to become common law employers of home-care service providers, to be an employer agent and, if also so designated, may engage third parties sometimes referred to as “fiscal intermediaries” to act as either a subagent or a reporting agent of the local government agency to the Internal Revenue Service (IRS)  and to other public authorities requiring payroll withholding and employee insurance payments if so allowed by the other public authorities; and</w:t>
      </w:r>
    </w:p>
    <w:p w:rsidRPr="00A5075F" w:rsidR="00FD4AEF" w:rsidP="00FD4AEF" w:rsidRDefault="00FD4AEF" w14:paraId="1F3252B4"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DB3C7B" w14:paraId="689B7F2E" w14:textId="77777777">
      <w:pPr>
        <w:tabs>
          <w:tab w:val="left" w:pos="-720"/>
        </w:tabs>
        <w:suppressAutoHyphens/>
        <w:spacing w:line="240" w:lineRule="atLeast"/>
        <w:jc w:val="both"/>
        <w:rPr>
          <w:rFonts w:asciiTheme="minorHAnsi" w:hAnsiTheme="minorHAnsi"/>
          <w:spacing w:val="-3"/>
          <w:sz w:val="22"/>
          <w:szCs w:val="22"/>
        </w:rPr>
      </w:pPr>
      <w:r w:rsidRPr="00A5075F">
        <w:rPr>
          <w:rFonts w:cs="Arial" w:asciiTheme="minorHAnsi" w:hAnsiTheme="minorHAnsi"/>
          <w:b/>
          <w:bCs/>
          <w:spacing w:val="-2"/>
          <w:sz w:val="22"/>
          <w:szCs w:val="22"/>
        </w:rPr>
        <w:t>WHEREAS</w:t>
      </w:r>
      <w:r w:rsidRPr="00A5075F">
        <w:rPr>
          <w:rFonts w:cs="Arial" w:asciiTheme="minorHAnsi" w:hAnsiTheme="minorHAnsi"/>
          <w:spacing w:val="-2"/>
          <w:sz w:val="22"/>
          <w:szCs w:val="22"/>
        </w:rPr>
        <w:t>, the Payor, from time to time, is in need of certain financial management services, specifically as a fiscal intermediary</w:t>
      </w:r>
      <w:r w:rsidRPr="00A5075F" w:rsidR="000F20B7">
        <w:rPr>
          <w:rFonts w:cs="Arial" w:asciiTheme="minorHAnsi" w:hAnsiTheme="minorHAnsi"/>
          <w:spacing w:val="-2"/>
          <w:sz w:val="22"/>
          <w:szCs w:val="22"/>
        </w:rPr>
        <w:t xml:space="preserve"> (FI)</w:t>
      </w:r>
      <w:r w:rsidRPr="00A5075F">
        <w:rPr>
          <w:rFonts w:cs="Arial" w:asciiTheme="minorHAnsi" w:hAnsiTheme="minorHAnsi"/>
          <w:spacing w:val="-2"/>
          <w:sz w:val="22"/>
          <w:szCs w:val="22"/>
        </w:rPr>
        <w:t>, on an independent contractor basis; and</w:t>
      </w:r>
      <w:r w:rsidRPr="00A5075F">
        <w:rPr>
          <w:rFonts w:asciiTheme="minorHAnsi" w:hAnsiTheme="minorHAnsi"/>
          <w:bCs/>
          <w:spacing w:val="-3"/>
          <w:sz w:val="22"/>
          <w:szCs w:val="22"/>
        </w:rPr>
        <w:t xml:space="preserve"> </w:t>
      </w:r>
    </w:p>
    <w:p w:rsidRPr="00A5075F" w:rsidR="00FD4AEF" w:rsidP="00FD4AEF" w:rsidRDefault="00FD4AEF" w14:paraId="306B05F7"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 </w:t>
      </w:r>
    </w:p>
    <w:p w:rsidRPr="00A5075F" w:rsidR="00FD4AEF" w:rsidP="00FD4AEF" w:rsidRDefault="00FD4AEF" w14:paraId="14D0B10C"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w:t>
      </w:r>
      <w:r w:rsidRPr="00A5075F" w:rsidR="00FB367E">
        <w:rPr>
          <w:rFonts w:asciiTheme="minorHAnsi" w:hAnsiTheme="minorHAnsi"/>
          <w:spacing w:val="-3"/>
          <w:sz w:val="22"/>
          <w:szCs w:val="22"/>
        </w:rPr>
        <w:t>FI</w:t>
      </w:r>
      <w:r w:rsidRPr="00A5075F">
        <w:rPr>
          <w:rFonts w:asciiTheme="minorHAnsi" w:hAnsiTheme="minorHAnsi"/>
          <w:spacing w:val="-3"/>
          <w:sz w:val="22"/>
          <w:szCs w:val="22"/>
        </w:rPr>
        <w:t xml:space="preserve"> has been presented to CMHSP as being in the business of providing such </w:t>
      </w:r>
      <w:r w:rsidRPr="00A5075F" w:rsidR="00FB367E">
        <w:rPr>
          <w:rFonts w:asciiTheme="minorHAnsi" w:hAnsiTheme="minorHAnsi"/>
          <w:spacing w:val="-3"/>
          <w:sz w:val="22"/>
          <w:szCs w:val="22"/>
        </w:rPr>
        <w:t xml:space="preserve">fiscal agent services </w:t>
      </w:r>
      <w:r w:rsidRPr="00A5075F">
        <w:rPr>
          <w:rFonts w:asciiTheme="minorHAnsi" w:hAnsiTheme="minorHAnsi"/>
          <w:spacing w:val="-3"/>
          <w:sz w:val="22"/>
          <w:szCs w:val="22"/>
        </w:rPr>
        <w:t xml:space="preserve">and as being qualified and willing to provide </w:t>
      </w:r>
      <w:r w:rsidRPr="00A5075F" w:rsidR="00FB367E">
        <w:rPr>
          <w:rFonts w:asciiTheme="minorHAnsi" w:hAnsiTheme="minorHAnsi"/>
          <w:spacing w:val="-3"/>
          <w:sz w:val="22"/>
          <w:szCs w:val="22"/>
        </w:rPr>
        <w:t xml:space="preserve">fiscal agent services </w:t>
      </w:r>
      <w:r w:rsidRPr="00A5075F">
        <w:rPr>
          <w:rFonts w:asciiTheme="minorHAnsi" w:hAnsiTheme="minorHAnsi"/>
          <w:spacing w:val="-3"/>
          <w:sz w:val="22"/>
          <w:szCs w:val="22"/>
        </w:rPr>
        <w:t xml:space="preserve">as required by the CMHSP under the terms and conditions set forth herein; and </w:t>
      </w:r>
    </w:p>
    <w:p w:rsidRPr="00A5075F" w:rsidR="00FD4AEF" w:rsidP="00FD4AEF" w:rsidRDefault="00FD4AEF" w14:paraId="2524C472"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0E910DE7"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Whereas, CMHSP desires to engage </w:t>
      </w:r>
      <w:r w:rsidRPr="00A5075F" w:rsidR="00FB367E">
        <w:rPr>
          <w:rFonts w:asciiTheme="minorHAnsi" w:hAnsiTheme="minorHAnsi"/>
          <w:spacing w:val="-3"/>
          <w:sz w:val="22"/>
          <w:szCs w:val="22"/>
        </w:rPr>
        <w:t>FI</w:t>
      </w:r>
      <w:r w:rsidRPr="00A5075F">
        <w:rPr>
          <w:rFonts w:asciiTheme="minorHAnsi" w:hAnsiTheme="minorHAnsi"/>
          <w:spacing w:val="-3"/>
          <w:sz w:val="22"/>
          <w:szCs w:val="22"/>
        </w:rPr>
        <w:t xml:space="preserve"> to render </w:t>
      </w:r>
      <w:r w:rsidRPr="00A5075F" w:rsidR="00FB367E">
        <w:rPr>
          <w:rFonts w:asciiTheme="minorHAnsi" w:hAnsiTheme="minorHAnsi"/>
          <w:spacing w:val="-3"/>
          <w:sz w:val="22"/>
          <w:szCs w:val="22"/>
        </w:rPr>
        <w:t xml:space="preserve">fiscal agent </w:t>
      </w:r>
      <w:r w:rsidRPr="00A5075F">
        <w:rPr>
          <w:rFonts w:asciiTheme="minorHAnsi" w:hAnsiTheme="minorHAnsi"/>
          <w:spacing w:val="-3"/>
          <w:sz w:val="22"/>
          <w:szCs w:val="22"/>
        </w:rPr>
        <w:t xml:space="preserve">services to CONSUMERs for whom CMHSP refers, arranges for or authorizes such services more specifically set forth in </w:t>
      </w:r>
      <w:r w:rsidRPr="00A5075F" w:rsidR="00FB367E">
        <w:rPr>
          <w:rFonts w:asciiTheme="minorHAnsi" w:hAnsiTheme="minorHAnsi"/>
          <w:spacing w:val="-3"/>
          <w:sz w:val="22"/>
          <w:szCs w:val="22"/>
        </w:rPr>
        <w:t xml:space="preserve">the </w:t>
      </w:r>
      <w:r w:rsidRPr="00A5075F">
        <w:rPr>
          <w:rFonts w:asciiTheme="minorHAnsi" w:hAnsiTheme="minorHAnsi"/>
          <w:b/>
          <w:spacing w:val="-3"/>
          <w:sz w:val="22"/>
          <w:szCs w:val="22"/>
        </w:rPr>
        <w:t>Statements of Work</w:t>
      </w:r>
      <w:r w:rsidRPr="00A5075F">
        <w:rPr>
          <w:rFonts w:asciiTheme="minorHAnsi" w:hAnsiTheme="minorHAnsi"/>
          <w:spacing w:val="-3"/>
          <w:sz w:val="22"/>
          <w:szCs w:val="22"/>
        </w:rPr>
        <w:t>, attached hereto and incorporated herein; and</w:t>
      </w:r>
    </w:p>
    <w:p w:rsidRPr="00A5075F" w:rsidR="00FD4AEF" w:rsidP="00FD4AEF" w:rsidRDefault="00FD4AEF" w14:paraId="6DCF0B24" w14:textId="77777777">
      <w:pPr>
        <w:tabs>
          <w:tab w:val="left" w:pos="-720"/>
        </w:tabs>
        <w:suppressAutoHyphens/>
        <w:spacing w:line="240" w:lineRule="atLeast"/>
        <w:jc w:val="both"/>
        <w:rPr>
          <w:rFonts w:asciiTheme="minorHAnsi" w:hAnsiTheme="minorHAnsi"/>
          <w:spacing w:val="-3"/>
          <w:sz w:val="22"/>
          <w:szCs w:val="22"/>
        </w:rPr>
      </w:pPr>
    </w:p>
    <w:p w:rsidRPr="00A5075F" w:rsidR="00FD4AEF" w:rsidP="00FD4AEF" w:rsidRDefault="00FD4AEF" w14:paraId="3AEB5512" w14:textId="77777777">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Whereas, </w:t>
      </w:r>
      <w:r w:rsidRPr="00A5075F" w:rsidR="00FB367E">
        <w:rPr>
          <w:rFonts w:asciiTheme="minorHAnsi" w:hAnsiTheme="minorHAnsi"/>
          <w:spacing w:val="-3"/>
          <w:sz w:val="22"/>
          <w:szCs w:val="22"/>
        </w:rPr>
        <w:t>FI</w:t>
      </w:r>
      <w:r w:rsidRPr="00A5075F">
        <w:rPr>
          <w:rFonts w:asciiTheme="minorHAnsi" w:hAnsiTheme="minorHAnsi"/>
          <w:spacing w:val="-3"/>
          <w:sz w:val="22"/>
          <w:szCs w:val="22"/>
        </w:rPr>
        <w:t xml:space="preserve"> desires to render certain services more specifically set forth herein pursuant to the terms and conditions of this Agreement and each applicable </w:t>
      </w:r>
      <w:r w:rsidRPr="00A5075F">
        <w:rPr>
          <w:rFonts w:asciiTheme="minorHAnsi" w:hAnsiTheme="minorHAnsi"/>
          <w:b/>
          <w:spacing w:val="-3"/>
          <w:sz w:val="22"/>
          <w:szCs w:val="22"/>
        </w:rPr>
        <w:t>Statement of Work</w:t>
      </w:r>
      <w:r w:rsidRPr="00A5075F">
        <w:rPr>
          <w:rFonts w:asciiTheme="minorHAnsi" w:hAnsiTheme="minorHAnsi"/>
          <w:spacing w:val="-3"/>
          <w:sz w:val="22"/>
          <w:szCs w:val="22"/>
        </w:rPr>
        <w:t>.</w:t>
      </w:r>
    </w:p>
    <w:p w:rsidRPr="00A5075F" w:rsidR="00FD4AEF" w:rsidP="00FD4AEF" w:rsidRDefault="00FD4AEF" w14:paraId="712B6A14" w14:textId="77777777">
      <w:pPr>
        <w:tabs>
          <w:tab w:val="left" w:pos="-720"/>
        </w:tabs>
        <w:suppressAutoHyphens/>
        <w:spacing w:line="240" w:lineRule="atLeast"/>
        <w:jc w:val="both"/>
        <w:rPr>
          <w:rFonts w:asciiTheme="minorHAnsi" w:hAnsiTheme="minorHAnsi"/>
          <w:spacing w:val="-3"/>
          <w:sz w:val="22"/>
          <w:szCs w:val="22"/>
        </w:rPr>
      </w:pPr>
    </w:p>
    <w:p w:rsidRPr="00A5075F" w:rsidR="007C52E5" w:rsidRDefault="00FD4AEF" w14:paraId="4CF2D7FF" w14:textId="6D44F55D">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Now, therefore,</w:t>
      </w:r>
      <w:r w:rsidRPr="00A5075F">
        <w:rPr>
          <w:rFonts w:asciiTheme="minorHAnsi" w:hAnsiTheme="minorHAnsi"/>
          <w:spacing w:val="-3"/>
          <w:sz w:val="22"/>
          <w:szCs w:val="22"/>
        </w:rPr>
        <w:t xml:space="preserve"> in consideration of the above and in consideration of the mutual covenants contained, </w:t>
      </w:r>
      <w:r w:rsidRPr="00A5075F">
        <w:rPr>
          <w:rFonts w:asciiTheme="minorHAnsi" w:hAnsiTheme="minorHAnsi"/>
          <w:bCs/>
          <w:spacing w:val="-3"/>
          <w:sz w:val="22"/>
          <w:szCs w:val="22"/>
        </w:rPr>
        <w:t>it is hereby agreed</w:t>
      </w:r>
      <w:r w:rsidRPr="00A5075F">
        <w:rPr>
          <w:rFonts w:asciiTheme="minorHAnsi" w:hAnsiTheme="minorHAnsi"/>
          <w:spacing w:val="-3"/>
          <w:sz w:val="22"/>
          <w:szCs w:val="22"/>
        </w:rPr>
        <w:t xml:space="preserve"> by the CMHSP and the </w:t>
      </w:r>
      <w:r w:rsidRPr="00A5075F" w:rsidR="00E33476">
        <w:rPr>
          <w:rFonts w:asciiTheme="minorHAnsi" w:hAnsiTheme="minorHAnsi"/>
          <w:spacing w:val="-3"/>
          <w:sz w:val="22"/>
          <w:szCs w:val="22"/>
        </w:rPr>
        <w:t>FI</w:t>
      </w:r>
      <w:r w:rsidRPr="00A5075F">
        <w:rPr>
          <w:rFonts w:asciiTheme="minorHAnsi" w:hAnsiTheme="minorHAnsi"/>
          <w:spacing w:val="-3"/>
          <w:sz w:val="22"/>
          <w:szCs w:val="22"/>
        </w:rPr>
        <w:t xml:space="preserve"> as follows:</w:t>
      </w:r>
    </w:p>
    <w:p w:rsidRPr="00A5075F" w:rsidR="00847112" w:rsidRDefault="00847112" w14:paraId="1B551D51"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5A2407" w14:paraId="2B527170"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Pr="00A5075F" w:rsidR="007C52E5">
        <w:rPr>
          <w:rFonts w:asciiTheme="minorHAnsi" w:hAnsiTheme="minorHAnsi"/>
          <w:b/>
          <w:bCs/>
          <w:spacing w:val="-3"/>
          <w:sz w:val="22"/>
          <w:szCs w:val="22"/>
        </w:rPr>
        <w:t>.</w:t>
      </w:r>
      <w:r w:rsidRPr="00A5075F" w:rsidR="007C52E5">
        <w:rPr>
          <w:rFonts w:asciiTheme="minorHAnsi" w:hAnsiTheme="minorHAnsi"/>
          <w:b/>
          <w:bCs/>
          <w:spacing w:val="-3"/>
          <w:sz w:val="22"/>
          <w:szCs w:val="22"/>
        </w:rPr>
        <w:tab/>
      </w:r>
      <w:r w:rsidRPr="00A5075F" w:rsidR="007C52E5">
        <w:rPr>
          <w:rFonts w:asciiTheme="minorHAnsi" w:hAnsiTheme="minorHAnsi"/>
          <w:b/>
          <w:bCs/>
          <w:spacing w:val="-3"/>
          <w:sz w:val="22"/>
          <w:szCs w:val="22"/>
        </w:rPr>
        <w:t>CONTRACT AUTHORITY</w:t>
      </w:r>
      <w:r w:rsidRPr="00A5075F" w:rsidR="00970DE4">
        <w:rPr>
          <w:rFonts w:asciiTheme="minorHAnsi" w:hAnsiTheme="minorHAnsi"/>
          <w:b/>
          <w:bCs/>
          <w:spacing w:val="-3"/>
          <w:sz w:val="22"/>
          <w:szCs w:val="22"/>
        </w:rPr>
        <w:t>:</w:t>
      </w:r>
    </w:p>
    <w:p w:rsidRPr="00A5075F" w:rsidR="007C52E5" w:rsidRDefault="007C52E5" w14:paraId="14D69455"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7C52E5" w14:paraId="07052EAA"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spacing w:val="-3"/>
          <w:sz w:val="22"/>
          <w:szCs w:val="22"/>
        </w:rPr>
        <w:tab/>
      </w:r>
      <w:r w:rsidRPr="00A5075F">
        <w:rPr>
          <w:rFonts w:asciiTheme="minorHAnsi" w:hAnsiTheme="minorHAnsi"/>
          <w:spacing w:val="-3"/>
          <w:sz w:val="22"/>
          <w:szCs w:val="22"/>
        </w:rPr>
        <w:t xml:space="preserve">This Agreement is entered into pursuant to the authority granted to the </w:t>
      </w:r>
      <w:r w:rsidRPr="00A5075F" w:rsidR="00E33476">
        <w:rPr>
          <w:rFonts w:asciiTheme="minorHAnsi" w:hAnsiTheme="minorHAnsi"/>
          <w:spacing w:val="-3"/>
          <w:sz w:val="22"/>
          <w:szCs w:val="22"/>
        </w:rPr>
        <w:t>CMHSP</w:t>
      </w:r>
      <w:r w:rsidRPr="00A5075F">
        <w:rPr>
          <w:rFonts w:asciiTheme="minorHAnsi" w:hAnsiTheme="minorHAnsi"/>
          <w:spacing w:val="-3"/>
          <w:sz w:val="22"/>
          <w:szCs w:val="22"/>
        </w:rPr>
        <w:t xml:space="preserve"> under the Mental Health Code and the MD</w:t>
      </w:r>
      <w:r w:rsidRPr="00A5075F" w:rsidR="00E33476">
        <w:rPr>
          <w:rFonts w:asciiTheme="minorHAnsi" w:hAnsiTheme="minorHAnsi"/>
          <w:spacing w:val="-3"/>
          <w:sz w:val="22"/>
          <w:szCs w:val="22"/>
        </w:rPr>
        <w:t>HHS/</w:t>
      </w:r>
      <w:r w:rsidRPr="00A5075F">
        <w:rPr>
          <w:rFonts w:asciiTheme="minorHAnsi" w:hAnsiTheme="minorHAnsi"/>
          <w:spacing w:val="-3"/>
          <w:sz w:val="22"/>
          <w:szCs w:val="22"/>
        </w:rPr>
        <w:t>CMHSP Master Contract.   This Agreement is in accordance with the rules, regulations, and standards (hereinafter referred to as the "Rules") of the MD</w:t>
      </w:r>
      <w:r w:rsidRPr="00A5075F" w:rsidR="00E33476">
        <w:rPr>
          <w:rFonts w:asciiTheme="minorHAnsi" w:hAnsiTheme="minorHAnsi"/>
          <w:spacing w:val="-3"/>
          <w:sz w:val="22"/>
          <w:szCs w:val="22"/>
        </w:rPr>
        <w:t>HHS</w:t>
      </w:r>
      <w:r w:rsidRPr="00A5075F">
        <w:rPr>
          <w:rFonts w:asciiTheme="minorHAnsi" w:hAnsiTheme="minorHAnsi"/>
          <w:spacing w:val="-3"/>
          <w:sz w:val="22"/>
          <w:szCs w:val="22"/>
        </w:rPr>
        <w:t xml:space="preserve"> adopted and promulgated in accordance with the Mental Health Code.   Said Code, the MD</w:t>
      </w:r>
      <w:r w:rsidRPr="00A5075F" w:rsidR="00E33476">
        <w:rPr>
          <w:rFonts w:asciiTheme="minorHAnsi" w:hAnsiTheme="minorHAnsi"/>
          <w:spacing w:val="-3"/>
          <w:sz w:val="22"/>
          <w:szCs w:val="22"/>
        </w:rPr>
        <w:t>HHS</w:t>
      </w:r>
      <w:r w:rsidRPr="00A5075F">
        <w:rPr>
          <w:rFonts w:asciiTheme="minorHAnsi" w:hAnsiTheme="minorHAnsi"/>
          <w:spacing w:val="-3"/>
          <w:sz w:val="22"/>
          <w:szCs w:val="22"/>
        </w:rPr>
        <w:t xml:space="preserve"> Rules, the MDH</w:t>
      </w:r>
      <w:r w:rsidRPr="00A5075F" w:rsidR="00E33476">
        <w:rPr>
          <w:rFonts w:asciiTheme="minorHAnsi" w:hAnsiTheme="minorHAnsi"/>
          <w:spacing w:val="-3"/>
          <w:sz w:val="22"/>
          <w:szCs w:val="22"/>
        </w:rPr>
        <w:t>HS</w:t>
      </w:r>
      <w:r w:rsidRPr="00A5075F">
        <w:rPr>
          <w:rFonts w:asciiTheme="minorHAnsi" w:hAnsiTheme="minorHAnsi"/>
          <w:spacing w:val="-3"/>
          <w:sz w:val="22"/>
          <w:szCs w:val="22"/>
        </w:rPr>
        <w:t>/CMHSP Master Contract, and applicable state and federal laws shall govern the expenditure of funds and provisions of services hereunder and govern in any area not specifically covered by this Agreement.</w:t>
      </w:r>
      <w:r w:rsidRPr="00A5075F">
        <w:rPr>
          <w:rFonts w:asciiTheme="minorHAnsi" w:hAnsiTheme="minorHAnsi"/>
          <w:b/>
          <w:bCs/>
          <w:spacing w:val="-3"/>
          <w:sz w:val="22"/>
          <w:szCs w:val="22"/>
        </w:rPr>
        <w:t xml:space="preserve"> </w:t>
      </w:r>
    </w:p>
    <w:p w:rsidRPr="00A5075F" w:rsidR="007C52E5" w:rsidRDefault="007C52E5" w14:paraId="6CDBE28F"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5A2407" w14:paraId="4A8F67A2"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2</w:t>
      </w:r>
      <w:r w:rsidRPr="00A5075F" w:rsidR="007C52E5">
        <w:rPr>
          <w:rFonts w:asciiTheme="minorHAnsi" w:hAnsiTheme="minorHAnsi"/>
          <w:b/>
          <w:bCs/>
          <w:spacing w:val="-3"/>
          <w:sz w:val="22"/>
          <w:szCs w:val="22"/>
        </w:rPr>
        <w:t>.</w:t>
      </w:r>
      <w:r w:rsidRPr="00A5075F" w:rsidR="007C52E5">
        <w:rPr>
          <w:rFonts w:asciiTheme="minorHAnsi" w:hAnsiTheme="minorHAnsi"/>
          <w:b/>
          <w:bCs/>
          <w:spacing w:val="-3"/>
          <w:sz w:val="22"/>
          <w:szCs w:val="22"/>
        </w:rPr>
        <w:tab/>
      </w:r>
      <w:r w:rsidRPr="00A5075F" w:rsidR="007C52E5">
        <w:rPr>
          <w:rFonts w:asciiTheme="minorHAnsi" w:hAnsiTheme="minorHAnsi"/>
          <w:b/>
          <w:bCs/>
          <w:spacing w:val="-3"/>
          <w:sz w:val="22"/>
          <w:szCs w:val="22"/>
        </w:rPr>
        <w:t>AGREEMENT CONTINGENT UPON FUNDING</w:t>
      </w:r>
      <w:r w:rsidRPr="00A5075F" w:rsidR="00970DE4">
        <w:rPr>
          <w:rFonts w:asciiTheme="minorHAnsi" w:hAnsiTheme="minorHAnsi"/>
          <w:b/>
          <w:bCs/>
          <w:spacing w:val="-3"/>
          <w:sz w:val="22"/>
          <w:szCs w:val="22"/>
        </w:rPr>
        <w:t>:</w:t>
      </w:r>
    </w:p>
    <w:p w:rsidRPr="00A5075F" w:rsidR="007C52E5" w:rsidRDefault="007C52E5" w14:paraId="7A878A0A"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7C52E5" w14:paraId="3CC799D1" w14:textId="77777777">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r>
      <w:r w:rsidRPr="00A5075F">
        <w:rPr>
          <w:rFonts w:asciiTheme="minorHAnsi" w:hAnsiTheme="minorHAnsi"/>
          <w:spacing w:val="-3"/>
          <w:sz w:val="22"/>
          <w:szCs w:val="22"/>
        </w:rPr>
        <w:t xml:space="preserve">This Agreement is contingent upon the </w:t>
      </w:r>
      <w:r w:rsidRPr="00A5075F" w:rsidR="00E33476">
        <w:rPr>
          <w:rFonts w:asciiTheme="minorHAnsi" w:hAnsiTheme="minorHAnsi"/>
          <w:spacing w:val="-3"/>
          <w:sz w:val="22"/>
          <w:szCs w:val="22"/>
        </w:rPr>
        <w:t>CMHSP</w:t>
      </w:r>
      <w:r w:rsidRPr="00A5075F">
        <w:rPr>
          <w:rFonts w:asciiTheme="minorHAnsi" w:hAnsiTheme="minorHAnsi"/>
          <w:spacing w:val="-3"/>
          <w:sz w:val="22"/>
          <w:szCs w:val="22"/>
        </w:rPr>
        <w:t xml:space="preserve">’s receipt of sufficient federal, state and local funds, upon the terms of such funding as appropriated, authorized and amended, upon continuation of such funding, and sufficient collections of consumer fees and </w:t>
      </w:r>
      <w:r w:rsidRPr="00A5075F" w:rsidR="000F20B7">
        <w:rPr>
          <w:rFonts w:asciiTheme="minorHAnsi" w:hAnsiTheme="minorHAnsi"/>
          <w:spacing w:val="-3"/>
          <w:sz w:val="22"/>
          <w:szCs w:val="22"/>
        </w:rPr>
        <w:t>third-party</w:t>
      </w:r>
      <w:r w:rsidRPr="00A5075F">
        <w:rPr>
          <w:rFonts w:asciiTheme="minorHAnsi" w:hAnsiTheme="minorHAnsi"/>
          <w:spacing w:val="-3"/>
          <w:sz w:val="22"/>
          <w:szCs w:val="22"/>
        </w:rPr>
        <w:t xml:space="preserve"> reimbursements, as applicable.</w:t>
      </w:r>
    </w:p>
    <w:p w:rsidRPr="00A5075F" w:rsidR="007C52E5" w:rsidRDefault="007C52E5" w14:paraId="5064CE40"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5A2407" w14:paraId="46495999"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lastRenderedPageBreak/>
        <w:t>3</w:t>
      </w:r>
      <w:r w:rsidRPr="00A5075F" w:rsidR="007C52E5">
        <w:rPr>
          <w:rFonts w:asciiTheme="minorHAnsi" w:hAnsiTheme="minorHAnsi"/>
          <w:b/>
          <w:bCs/>
          <w:spacing w:val="-3"/>
          <w:sz w:val="22"/>
          <w:szCs w:val="22"/>
        </w:rPr>
        <w:t>.</w:t>
      </w:r>
      <w:r w:rsidRPr="00A5075F" w:rsidR="007C52E5">
        <w:rPr>
          <w:rFonts w:asciiTheme="minorHAnsi" w:hAnsiTheme="minorHAnsi"/>
          <w:b/>
          <w:bCs/>
          <w:spacing w:val="-3"/>
          <w:sz w:val="22"/>
          <w:szCs w:val="22"/>
        </w:rPr>
        <w:tab/>
      </w:r>
      <w:r w:rsidRPr="00A5075F" w:rsidR="007C52E5">
        <w:rPr>
          <w:rFonts w:asciiTheme="minorHAnsi" w:hAnsiTheme="minorHAnsi"/>
          <w:b/>
          <w:bCs/>
          <w:spacing w:val="-3"/>
          <w:sz w:val="22"/>
          <w:szCs w:val="22"/>
        </w:rPr>
        <w:t>COMPLIANCE WITH THE MD</w:t>
      </w:r>
      <w:r w:rsidRPr="00A5075F" w:rsidR="00E33476">
        <w:rPr>
          <w:rFonts w:asciiTheme="minorHAnsi" w:hAnsiTheme="minorHAnsi"/>
          <w:b/>
          <w:bCs/>
          <w:spacing w:val="-3"/>
          <w:sz w:val="22"/>
          <w:szCs w:val="22"/>
        </w:rPr>
        <w:t>H</w:t>
      </w:r>
      <w:r w:rsidRPr="00A5075F" w:rsidR="007C52E5">
        <w:rPr>
          <w:rFonts w:asciiTheme="minorHAnsi" w:hAnsiTheme="minorHAnsi"/>
          <w:b/>
          <w:bCs/>
          <w:spacing w:val="-3"/>
          <w:sz w:val="22"/>
          <w:szCs w:val="22"/>
        </w:rPr>
        <w:t>H</w:t>
      </w:r>
      <w:r w:rsidRPr="00A5075F" w:rsidR="00E33476">
        <w:rPr>
          <w:rFonts w:asciiTheme="minorHAnsi" w:hAnsiTheme="minorHAnsi"/>
          <w:b/>
          <w:bCs/>
          <w:spacing w:val="-3"/>
          <w:sz w:val="22"/>
          <w:szCs w:val="22"/>
        </w:rPr>
        <w:t>S</w:t>
      </w:r>
      <w:r w:rsidRPr="00A5075F" w:rsidR="007C52E5">
        <w:rPr>
          <w:rFonts w:asciiTheme="minorHAnsi" w:hAnsiTheme="minorHAnsi"/>
          <w:b/>
          <w:bCs/>
          <w:spacing w:val="-3"/>
          <w:sz w:val="22"/>
          <w:szCs w:val="22"/>
        </w:rPr>
        <w:t xml:space="preserve">/CMHSP </w:t>
      </w:r>
      <w:r w:rsidRPr="00A5075F" w:rsidR="00E33476">
        <w:rPr>
          <w:rFonts w:asciiTheme="minorHAnsi" w:hAnsiTheme="minorHAnsi"/>
          <w:b/>
          <w:bCs/>
          <w:spacing w:val="-3"/>
          <w:sz w:val="22"/>
          <w:szCs w:val="22"/>
        </w:rPr>
        <w:t xml:space="preserve">AND MSHN/CMHSP </w:t>
      </w:r>
      <w:r w:rsidRPr="00A5075F" w:rsidR="007C52E5">
        <w:rPr>
          <w:rFonts w:asciiTheme="minorHAnsi" w:hAnsiTheme="minorHAnsi"/>
          <w:b/>
          <w:bCs/>
          <w:spacing w:val="-3"/>
          <w:sz w:val="22"/>
          <w:szCs w:val="22"/>
        </w:rPr>
        <w:t>MASTER CONTRACT</w:t>
      </w:r>
      <w:r w:rsidRPr="00A5075F" w:rsidR="00E33476">
        <w:rPr>
          <w:rFonts w:asciiTheme="minorHAnsi" w:hAnsiTheme="minorHAnsi"/>
          <w:b/>
          <w:bCs/>
          <w:spacing w:val="-3"/>
          <w:sz w:val="22"/>
          <w:szCs w:val="22"/>
        </w:rPr>
        <w:t>S</w:t>
      </w:r>
      <w:r w:rsidRPr="00A5075F" w:rsidR="00970DE4">
        <w:rPr>
          <w:rFonts w:asciiTheme="minorHAnsi" w:hAnsiTheme="minorHAnsi"/>
          <w:b/>
          <w:bCs/>
          <w:spacing w:val="-3"/>
          <w:sz w:val="22"/>
          <w:szCs w:val="22"/>
        </w:rPr>
        <w:t>:</w:t>
      </w:r>
    </w:p>
    <w:p w:rsidRPr="00A5075F" w:rsidR="007C52E5" w:rsidRDefault="007C52E5" w14:paraId="06FF0F16"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7C52E5" w14:paraId="01F283EE" w14:textId="77777777">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r>
      <w:r w:rsidRPr="00A5075F">
        <w:rPr>
          <w:rFonts w:asciiTheme="minorHAnsi" w:hAnsiTheme="minorHAnsi"/>
          <w:spacing w:val="-3"/>
          <w:sz w:val="22"/>
          <w:szCs w:val="22"/>
        </w:rPr>
        <w:t xml:space="preserve">It is expressly understood and agreed by the </w:t>
      </w:r>
      <w:r w:rsidRPr="00A5075F" w:rsidR="00E33476">
        <w:rPr>
          <w:rFonts w:asciiTheme="minorHAnsi" w:hAnsiTheme="minorHAnsi"/>
          <w:spacing w:val="-3"/>
          <w:sz w:val="22"/>
          <w:szCs w:val="22"/>
        </w:rPr>
        <w:t>FI</w:t>
      </w:r>
      <w:r w:rsidRPr="00A5075F">
        <w:rPr>
          <w:rFonts w:asciiTheme="minorHAnsi" w:hAnsiTheme="minorHAnsi"/>
          <w:spacing w:val="-3"/>
          <w:sz w:val="22"/>
          <w:szCs w:val="22"/>
        </w:rPr>
        <w:t xml:space="preserve"> that this Agreement is subject to the terms and conditions of the 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 xml:space="preserve"> </w:t>
      </w:r>
      <w:r w:rsidRPr="00A5075F" w:rsidR="000F20B7">
        <w:rPr>
          <w:rFonts w:asciiTheme="minorHAnsi" w:hAnsiTheme="minorHAnsi"/>
          <w:spacing w:val="-3"/>
          <w:sz w:val="22"/>
          <w:szCs w:val="22"/>
        </w:rPr>
        <w:t>entered</w:t>
      </w:r>
      <w:r w:rsidRPr="00A5075F">
        <w:rPr>
          <w:rFonts w:asciiTheme="minorHAnsi" w:hAnsiTheme="minorHAnsi"/>
          <w:spacing w:val="-3"/>
          <w:sz w:val="22"/>
          <w:szCs w:val="22"/>
        </w:rPr>
        <w:t xml:space="preserve"> between the MDH</w:t>
      </w:r>
      <w:r w:rsidRPr="00A5075F" w:rsidR="00E33476">
        <w:rPr>
          <w:rFonts w:asciiTheme="minorHAnsi" w:hAnsiTheme="minorHAnsi"/>
          <w:spacing w:val="-3"/>
          <w:sz w:val="22"/>
          <w:szCs w:val="22"/>
        </w:rPr>
        <w:t>HS</w:t>
      </w:r>
      <w:r w:rsidRPr="00A5075F">
        <w:rPr>
          <w:rFonts w:asciiTheme="minorHAnsi" w:hAnsiTheme="minorHAnsi"/>
          <w:spacing w:val="-3"/>
          <w:sz w:val="22"/>
          <w:szCs w:val="22"/>
        </w:rPr>
        <w:t xml:space="preserve"> and the </w:t>
      </w:r>
      <w:r w:rsidRPr="00A5075F" w:rsidR="00E33476">
        <w:rPr>
          <w:rFonts w:asciiTheme="minorHAnsi" w:hAnsiTheme="minorHAnsi"/>
          <w:spacing w:val="-3"/>
          <w:sz w:val="22"/>
          <w:szCs w:val="22"/>
        </w:rPr>
        <w:t>CMHSP and between the MSHN and the CMHSP</w:t>
      </w:r>
      <w:r w:rsidRPr="00A5075F">
        <w:rPr>
          <w:rFonts w:asciiTheme="minorHAnsi" w:hAnsiTheme="minorHAnsi"/>
          <w:spacing w:val="-3"/>
          <w:sz w:val="22"/>
          <w:szCs w:val="22"/>
        </w:rPr>
        <w:t>.   The provisions of this Agreement sha</w:t>
      </w:r>
      <w:r w:rsidRPr="00A5075F" w:rsidR="00E33476">
        <w:rPr>
          <w:rFonts w:asciiTheme="minorHAnsi" w:hAnsiTheme="minorHAnsi"/>
          <w:spacing w:val="-3"/>
          <w:sz w:val="22"/>
          <w:szCs w:val="22"/>
        </w:rPr>
        <w:t>ll take precedence over said MDH</w:t>
      </w:r>
      <w:r w:rsidRPr="00A5075F">
        <w:rPr>
          <w:rFonts w:asciiTheme="minorHAnsi" w:hAnsiTheme="minorHAnsi"/>
          <w:spacing w:val="-3"/>
          <w:sz w:val="22"/>
          <w:szCs w:val="22"/>
        </w:rPr>
        <w:t>H</w:t>
      </w:r>
      <w:r w:rsidRPr="00A5075F" w:rsidR="00E33476">
        <w:rPr>
          <w:rFonts w:asciiTheme="minorHAnsi" w:hAnsiTheme="minorHAnsi"/>
          <w:spacing w:val="-3"/>
          <w:sz w:val="22"/>
          <w:szCs w:val="22"/>
        </w:rPr>
        <w:t>S</w:t>
      </w:r>
      <w:r w:rsidRPr="00A5075F">
        <w:rPr>
          <w:rFonts w:asciiTheme="minorHAnsi" w:hAnsiTheme="minorHAnsi"/>
          <w:spacing w:val="-3"/>
          <w:sz w:val="22"/>
          <w:szCs w:val="22"/>
        </w:rPr>
        <w:t>/CMHSP</w:t>
      </w:r>
      <w:r w:rsidRPr="00A5075F" w:rsidR="00E33476">
        <w:rPr>
          <w:rFonts w:asciiTheme="minorHAnsi" w:hAnsiTheme="minorHAnsi"/>
          <w:spacing w:val="-3"/>
          <w:sz w:val="22"/>
          <w:szCs w:val="22"/>
        </w:rPr>
        <w:t xml:space="preserve"> and MSHN/CMSHP </w:t>
      </w:r>
      <w:r w:rsidRPr="00A5075F">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 xml:space="preserve"> unless a conflict exists between this Agreement and the provisions of the MDH</w:t>
      </w:r>
      <w:r w:rsidRPr="00A5075F" w:rsidR="00E33476">
        <w:rPr>
          <w:rFonts w:asciiTheme="minorHAnsi" w:hAnsiTheme="minorHAnsi"/>
          <w:spacing w:val="-3"/>
          <w:sz w:val="22"/>
          <w:szCs w:val="22"/>
        </w:rPr>
        <w:t>HS</w:t>
      </w:r>
      <w:r w:rsidRPr="00A5075F">
        <w:rPr>
          <w:rFonts w:asciiTheme="minorHAnsi" w:hAnsiTheme="minorHAnsi"/>
          <w:spacing w:val="-3"/>
          <w:sz w:val="22"/>
          <w:szCs w:val="22"/>
        </w:rPr>
        <w:t xml:space="preserve">/CMHSP </w:t>
      </w:r>
      <w:r w:rsidRPr="00A5075F" w:rsidR="00E33476">
        <w:rPr>
          <w:rFonts w:asciiTheme="minorHAnsi" w:hAnsiTheme="minorHAnsi"/>
          <w:spacing w:val="-3"/>
          <w:sz w:val="22"/>
          <w:szCs w:val="22"/>
        </w:rPr>
        <w:t xml:space="preserve">or MSHN/CMHSP </w:t>
      </w:r>
      <w:r w:rsidRPr="00A5075F">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 xml:space="preserve">.   </w:t>
      </w:r>
      <w:r w:rsidRPr="00A5075F" w:rsidR="000F20B7">
        <w:rPr>
          <w:rFonts w:asciiTheme="minorHAnsi" w:hAnsiTheme="minorHAnsi"/>
          <w:spacing w:val="-3"/>
          <w:sz w:val="22"/>
          <w:szCs w:val="22"/>
        </w:rPr>
        <w:t>If</w:t>
      </w:r>
      <w:r w:rsidRPr="00A5075F">
        <w:rPr>
          <w:rFonts w:asciiTheme="minorHAnsi" w:hAnsiTheme="minorHAnsi"/>
          <w:spacing w:val="-3"/>
          <w:sz w:val="22"/>
          <w:szCs w:val="22"/>
        </w:rPr>
        <w:t xml:space="preserve"> any provision of this Agreement </w:t>
      </w:r>
      <w:r w:rsidRPr="00A5075F" w:rsidR="000F20B7">
        <w:rPr>
          <w:rFonts w:asciiTheme="minorHAnsi" w:hAnsiTheme="minorHAnsi"/>
          <w:spacing w:val="-3"/>
          <w:sz w:val="22"/>
          <w:szCs w:val="22"/>
        </w:rPr>
        <w:t>conflicts with</w:t>
      </w:r>
      <w:r w:rsidRPr="00A5075F">
        <w:rPr>
          <w:rFonts w:asciiTheme="minorHAnsi" w:hAnsiTheme="minorHAnsi"/>
          <w:spacing w:val="-3"/>
          <w:sz w:val="22"/>
          <w:szCs w:val="22"/>
        </w:rPr>
        <w:t xml:space="preserve"> the terms and conditions of the MDH</w:t>
      </w:r>
      <w:r w:rsidRPr="00A5075F" w:rsidR="00E33476">
        <w:rPr>
          <w:rFonts w:asciiTheme="minorHAnsi" w:hAnsiTheme="minorHAnsi"/>
          <w:spacing w:val="-3"/>
          <w:sz w:val="22"/>
          <w:szCs w:val="22"/>
        </w:rPr>
        <w:t>HS</w:t>
      </w:r>
      <w:r w:rsidRPr="00A5075F">
        <w:rPr>
          <w:rFonts w:asciiTheme="minorHAnsi" w:hAnsiTheme="minorHAnsi"/>
          <w:spacing w:val="-3"/>
          <w:sz w:val="22"/>
          <w:szCs w:val="22"/>
        </w:rPr>
        <w:t xml:space="preserve">/CMHSP </w:t>
      </w:r>
      <w:r w:rsidRPr="00A5075F" w:rsidR="00E33476">
        <w:rPr>
          <w:rFonts w:asciiTheme="minorHAnsi" w:hAnsiTheme="minorHAnsi"/>
          <w:spacing w:val="-3"/>
          <w:sz w:val="22"/>
          <w:szCs w:val="22"/>
        </w:rPr>
        <w:t xml:space="preserve">or MSHN/CMHSP </w:t>
      </w:r>
      <w:r w:rsidRPr="00A5075F">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 the provisions of said MDH</w:t>
      </w:r>
      <w:r w:rsidRPr="00A5075F" w:rsidR="00E33476">
        <w:rPr>
          <w:rFonts w:asciiTheme="minorHAnsi" w:hAnsiTheme="minorHAnsi"/>
          <w:spacing w:val="-3"/>
          <w:sz w:val="22"/>
          <w:szCs w:val="22"/>
        </w:rPr>
        <w:t>HS</w:t>
      </w:r>
      <w:r w:rsidRPr="00A5075F">
        <w:rPr>
          <w:rFonts w:asciiTheme="minorHAnsi" w:hAnsiTheme="minorHAnsi"/>
          <w:spacing w:val="-3"/>
          <w:sz w:val="22"/>
          <w:szCs w:val="22"/>
        </w:rPr>
        <w:t xml:space="preserve">/CMHSP </w:t>
      </w:r>
      <w:r w:rsidRPr="00A5075F" w:rsidR="00E33476">
        <w:rPr>
          <w:rFonts w:asciiTheme="minorHAnsi" w:hAnsiTheme="minorHAnsi"/>
          <w:spacing w:val="-3"/>
          <w:sz w:val="22"/>
          <w:szCs w:val="22"/>
        </w:rPr>
        <w:t xml:space="preserve">and/or MSHN/CMHSP </w:t>
      </w:r>
      <w:r w:rsidRPr="00A5075F">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 xml:space="preserve"> shall prevail.   However, a conflict shall not be deemed to exist where this Agreement:</w:t>
      </w:r>
    </w:p>
    <w:p w:rsidRPr="00A5075F" w:rsidR="007C52E5" w:rsidRDefault="007C52E5" w14:paraId="4FBBF922" w14:textId="77777777">
      <w:pPr>
        <w:tabs>
          <w:tab w:val="left" w:pos="-720"/>
        </w:tabs>
        <w:suppressAutoHyphens/>
        <w:spacing w:line="240" w:lineRule="atLeast"/>
        <w:jc w:val="both"/>
        <w:rPr>
          <w:rFonts w:asciiTheme="minorHAnsi" w:hAnsiTheme="minorHAnsi"/>
          <w:spacing w:val="-3"/>
          <w:sz w:val="22"/>
          <w:szCs w:val="22"/>
        </w:rPr>
      </w:pPr>
    </w:p>
    <w:p w:rsidRPr="00A5075F" w:rsidR="007C52E5" w:rsidRDefault="007C52E5" w14:paraId="7951659E" w14:textId="77777777">
      <w:pPr>
        <w:tabs>
          <w:tab w:val="left" w:pos="-720"/>
          <w:tab w:val="left" w:pos="0"/>
          <w:tab w:val="left" w:pos="720"/>
        </w:tabs>
        <w:suppressAutoHyphens/>
        <w:spacing w:line="240" w:lineRule="atLeast"/>
        <w:ind w:left="1440" w:hanging="1440"/>
        <w:jc w:val="both"/>
        <w:rPr>
          <w:rFonts w:asciiTheme="minorHAnsi" w:hAnsiTheme="minorHAnsi"/>
          <w:b/>
          <w:bCs/>
          <w:spacing w:val="-3"/>
          <w:sz w:val="22"/>
          <w:szCs w:val="22"/>
        </w:rPr>
      </w:pPr>
      <w:r w:rsidRPr="00A5075F">
        <w:rPr>
          <w:rFonts w:asciiTheme="minorHAnsi" w:hAnsiTheme="minorHAnsi"/>
          <w:bCs/>
          <w:spacing w:val="-3"/>
          <w:sz w:val="22"/>
          <w:szCs w:val="22"/>
        </w:rPr>
        <w:tab/>
      </w:r>
      <w:r w:rsidRPr="00A5075F" w:rsidR="005A2407">
        <w:rPr>
          <w:rFonts w:asciiTheme="minorHAnsi" w:hAnsiTheme="minorHAnsi"/>
          <w:bCs/>
          <w:spacing w:val="-3"/>
          <w:sz w:val="22"/>
          <w:szCs w:val="22"/>
        </w:rPr>
        <w:t>3.1</w:t>
      </w:r>
      <w:r w:rsidRPr="00A5075F">
        <w:rPr>
          <w:rFonts w:asciiTheme="minorHAnsi" w:hAnsiTheme="minorHAnsi"/>
          <w:spacing w:val="-3"/>
          <w:sz w:val="22"/>
          <w:szCs w:val="22"/>
        </w:rPr>
        <w:tab/>
      </w:r>
      <w:r w:rsidRPr="00A5075F">
        <w:rPr>
          <w:rFonts w:asciiTheme="minorHAnsi" w:hAnsiTheme="minorHAnsi"/>
          <w:spacing w:val="-3"/>
          <w:sz w:val="22"/>
          <w:szCs w:val="22"/>
        </w:rPr>
        <w:t>contains additional provisions and additional terms and conditions not set forth in the MDH</w:t>
      </w:r>
      <w:r w:rsidRPr="00A5075F" w:rsidR="00E33476">
        <w:rPr>
          <w:rFonts w:asciiTheme="minorHAnsi" w:hAnsiTheme="minorHAnsi"/>
          <w:spacing w:val="-3"/>
          <w:sz w:val="22"/>
          <w:szCs w:val="22"/>
        </w:rPr>
        <w:t>HS</w:t>
      </w:r>
      <w:r w:rsidRPr="00A5075F">
        <w:rPr>
          <w:rFonts w:asciiTheme="minorHAnsi" w:hAnsiTheme="minorHAnsi"/>
          <w:spacing w:val="-3"/>
          <w:sz w:val="22"/>
          <w:szCs w:val="22"/>
        </w:rPr>
        <w:t xml:space="preserve">/CMHSP </w:t>
      </w:r>
      <w:r w:rsidRPr="00A5075F" w:rsidR="00E33476">
        <w:rPr>
          <w:rFonts w:asciiTheme="minorHAnsi" w:hAnsiTheme="minorHAnsi"/>
          <w:spacing w:val="-3"/>
          <w:sz w:val="22"/>
          <w:szCs w:val="22"/>
        </w:rPr>
        <w:t xml:space="preserve">and/or the MSHN/CMHSP </w:t>
      </w:r>
      <w:r w:rsidRPr="00A5075F">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Pr>
          <w:rFonts w:asciiTheme="minorHAnsi" w:hAnsiTheme="minorHAnsi"/>
          <w:spacing w:val="-3"/>
          <w:sz w:val="22"/>
          <w:szCs w:val="22"/>
        </w:rPr>
        <w:t>;</w:t>
      </w:r>
    </w:p>
    <w:p w:rsidRPr="00A5075F" w:rsidR="007C52E5" w:rsidRDefault="007C52E5" w14:paraId="42B44E31" w14:textId="77777777">
      <w:pPr>
        <w:tabs>
          <w:tab w:val="left" w:pos="-720"/>
        </w:tabs>
        <w:suppressAutoHyphens/>
        <w:spacing w:line="240" w:lineRule="atLeast"/>
        <w:jc w:val="both"/>
        <w:rPr>
          <w:rFonts w:asciiTheme="minorHAnsi" w:hAnsiTheme="minorHAnsi"/>
          <w:b/>
          <w:bCs/>
          <w:spacing w:val="-3"/>
          <w:sz w:val="22"/>
          <w:szCs w:val="22"/>
        </w:rPr>
      </w:pPr>
    </w:p>
    <w:p w:rsidRPr="00A5075F" w:rsidR="007C52E5" w:rsidRDefault="005A2407" w14:paraId="1A2887F1" w14:textId="77777777">
      <w:pPr>
        <w:tabs>
          <w:tab w:val="left" w:pos="-720"/>
          <w:tab w:val="left" w:pos="0"/>
          <w:tab w:val="left" w:pos="720"/>
        </w:tabs>
        <w:suppressAutoHyphens/>
        <w:spacing w:line="240" w:lineRule="atLeast"/>
        <w:ind w:left="1440" w:hanging="1440"/>
        <w:jc w:val="both"/>
        <w:rPr>
          <w:rFonts w:asciiTheme="minorHAnsi" w:hAnsiTheme="minorHAnsi"/>
          <w:spacing w:val="-3"/>
          <w:sz w:val="22"/>
          <w:szCs w:val="22"/>
        </w:rPr>
      </w:pPr>
      <w:r w:rsidRPr="00A5075F">
        <w:rPr>
          <w:rFonts w:asciiTheme="minorHAnsi" w:hAnsiTheme="minorHAnsi"/>
          <w:b/>
          <w:bCs/>
          <w:spacing w:val="-3"/>
          <w:sz w:val="22"/>
          <w:szCs w:val="22"/>
        </w:rPr>
        <w:tab/>
      </w:r>
      <w:r w:rsidRPr="00A5075F">
        <w:rPr>
          <w:rFonts w:asciiTheme="minorHAnsi" w:hAnsiTheme="minorHAnsi"/>
          <w:bCs/>
          <w:spacing w:val="-3"/>
          <w:sz w:val="22"/>
          <w:szCs w:val="22"/>
        </w:rPr>
        <w:t>3.2</w:t>
      </w:r>
      <w:r w:rsidRPr="00A5075F" w:rsidR="007C52E5">
        <w:rPr>
          <w:rFonts w:asciiTheme="minorHAnsi" w:hAnsiTheme="minorHAnsi"/>
          <w:spacing w:val="-3"/>
          <w:sz w:val="22"/>
          <w:szCs w:val="22"/>
        </w:rPr>
        <w:tab/>
      </w:r>
      <w:r w:rsidRPr="00A5075F" w:rsidR="007C52E5">
        <w:rPr>
          <w:rFonts w:asciiTheme="minorHAnsi" w:hAnsiTheme="minorHAnsi"/>
          <w:spacing w:val="-3"/>
          <w:sz w:val="22"/>
          <w:szCs w:val="22"/>
        </w:rPr>
        <w:t>restates provisions of the MD</w:t>
      </w:r>
      <w:r w:rsidRPr="00A5075F" w:rsidR="00655624">
        <w:rPr>
          <w:rFonts w:asciiTheme="minorHAnsi" w:hAnsiTheme="minorHAnsi"/>
          <w:spacing w:val="-3"/>
          <w:sz w:val="22"/>
          <w:szCs w:val="22"/>
        </w:rPr>
        <w:t>H</w:t>
      </w:r>
      <w:r w:rsidRPr="00A5075F" w:rsidR="007C52E5">
        <w:rPr>
          <w:rFonts w:asciiTheme="minorHAnsi" w:hAnsiTheme="minorHAnsi"/>
          <w:spacing w:val="-3"/>
          <w:sz w:val="22"/>
          <w:szCs w:val="22"/>
        </w:rPr>
        <w:t>H</w:t>
      </w:r>
      <w:r w:rsidRPr="00A5075F" w:rsidR="00655624">
        <w:rPr>
          <w:rFonts w:asciiTheme="minorHAnsi" w:hAnsiTheme="minorHAnsi"/>
          <w:spacing w:val="-3"/>
          <w:sz w:val="22"/>
          <w:szCs w:val="22"/>
        </w:rPr>
        <w:t>S</w:t>
      </w:r>
      <w:r w:rsidRPr="00A5075F" w:rsidR="007C52E5">
        <w:rPr>
          <w:rFonts w:asciiTheme="minorHAnsi" w:hAnsiTheme="minorHAnsi"/>
          <w:spacing w:val="-3"/>
          <w:sz w:val="22"/>
          <w:szCs w:val="22"/>
        </w:rPr>
        <w:t xml:space="preserve">/CMHSP </w:t>
      </w:r>
      <w:r w:rsidRPr="00A5075F" w:rsidR="00E33476">
        <w:rPr>
          <w:rFonts w:asciiTheme="minorHAnsi" w:hAnsiTheme="minorHAnsi"/>
          <w:spacing w:val="-3"/>
          <w:sz w:val="22"/>
          <w:szCs w:val="22"/>
        </w:rPr>
        <w:t xml:space="preserve">and or the MSHN/CMHSP </w:t>
      </w:r>
      <w:r w:rsidRPr="00A5075F" w:rsidR="007C52E5">
        <w:rPr>
          <w:rFonts w:asciiTheme="minorHAnsi" w:hAnsiTheme="minorHAnsi"/>
          <w:spacing w:val="-3"/>
          <w:sz w:val="22"/>
          <w:szCs w:val="22"/>
        </w:rPr>
        <w:t>Master Contract</w:t>
      </w:r>
      <w:r w:rsidRPr="00A5075F" w:rsidR="00E33476">
        <w:rPr>
          <w:rFonts w:asciiTheme="minorHAnsi" w:hAnsiTheme="minorHAnsi"/>
          <w:spacing w:val="-3"/>
          <w:sz w:val="22"/>
          <w:szCs w:val="22"/>
        </w:rPr>
        <w:t>s</w:t>
      </w:r>
      <w:r w:rsidRPr="00A5075F" w:rsidR="007C52E5">
        <w:rPr>
          <w:rFonts w:asciiTheme="minorHAnsi" w:hAnsiTheme="minorHAnsi"/>
          <w:spacing w:val="-3"/>
          <w:sz w:val="22"/>
          <w:szCs w:val="22"/>
        </w:rPr>
        <w:t xml:space="preserve"> to afford the </w:t>
      </w:r>
      <w:r w:rsidRPr="00A5075F" w:rsidR="00E33476">
        <w:rPr>
          <w:rFonts w:asciiTheme="minorHAnsi" w:hAnsiTheme="minorHAnsi"/>
          <w:spacing w:val="-3"/>
          <w:sz w:val="22"/>
          <w:szCs w:val="22"/>
        </w:rPr>
        <w:t>CMHSP</w:t>
      </w:r>
      <w:r w:rsidRPr="00A5075F" w:rsidR="007C52E5">
        <w:rPr>
          <w:rFonts w:asciiTheme="minorHAnsi" w:hAnsiTheme="minorHAnsi"/>
          <w:spacing w:val="-3"/>
          <w:sz w:val="22"/>
          <w:szCs w:val="22"/>
        </w:rPr>
        <w:t xml:space="preserve"> the same or substantially the same rights and privileges as MD</w:t>
      </w:r>
      <w:r w:rsidRPr="00A5075F" w:rsidR="00E33476">
        <w:rPr>
          <w:rFonts w:asciiTheme="minorHAnsi" w:hAnsiTheme="minorHAnsi"/>
          <w:spacing w:val="-3"/>
          <w:sz w:val="22"/>
          <w:szCs w:val="22"/>
        </w:rPr>
        <w:t>HHS</w:t>
      </w:r>
      <w:r w:rsidRPr="00A5075F" w:rsidR="007C52E5">
        <w:rPr>
          <w:rFonts w:asciiTheme="minorHAnsi" w:hAnsiTheme="minorHAnsi"/>
          <w:spacing w:val="-3"/>
          <w:sz w:val="22"/>
          <w:szCs w:val="22"/>
        </w:rPr>
        <w:t>; or,</w:t>
      </w:r>
    </w:p>
    <w:p w:rsidRPr="00A5075F" w:rsidR="007C52E5" w:rsidRDefault="007C52E5" w14:paraId="1FF3EFBC" w14:textId="77777777">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r>
    </w:p>
    <w:p w:rsidRPr="00A5075F" w:rsidR="007C52E5" w:rsidP="00970DE4" w:rsidRDefault="005A2407" w14:paraId="6C40C833" w14:textId="77777777">
      <w:pPr>
        <w:tabs>
          <w:tab w:val="left" w:pos="-720"/>
          <w:tab w:val="left" w:pos="0"/>
          <w:tab w:val="left" w:pos="720"/>
        </w:tabs>
        <w:suppressAutoHyphens/>
        <w:spacing w:line="240" w:lineRule="atLeast"/>
        <w:ind w:left="1440" w:hanging="1440"/>
        <w:jc w:val="both"/>
        <w:rPr>
          <w:rFonts w:asciiTheme="minorHAnsi" w:hAnsiTheme="minorHAnsi"/>
          <w:spacing w:val="-3"/>
          <w:sz w:val="22"/>
          <w:szCs w:val="22"/>
        </w:rPr>
      </w:pPr>
      <w:r w:rsidRPr="00A5075F">
        <w:rPr>
          <w:rFonts w:asciiTheme="minorHAnsi" w:hAnsiTheme="minorHAnsi"/>
          <w:b/>
          <w:bCs/>
          <w:spacing w:val="-3"/>
          <w:sz w:val="22"/>
          <w:szCs w:val="22"/>
        </w:rPr>
        <w:tab/>
      </w:r>
      <w:r w:rsidRPr="00A5075F">
        <w:rPr>
          <w:rFonts w:asciiTheme="minorHAnsi" w:hAnsiTheme="minorHAnsi"/>
          <w:bCs/>
          <w:spacing w:val="-3"/>
          <w:sz w:val="22"/>
          <w:szCs w:val="22"/>
        </w:rPr>
        <w:t>3.3</w:t>
      </w:r>
      <w:r w:rsidRPr="00A5075F" w:rsidR="00655624">
        <w:rPr>
          <w:rFonts w:asciiTheme="minorHAnsi" w:hAnsiTheme="minorHAnsi"/>
          <w:spacing w:val="-3"/>
          <w:sz w:val="22"/>
          <w:szCs w:val="22"/>
        </w:rPr>
        <w:tab/>
      </w:r>
      <w:r w:rsidRPr="00A5075F" w:rsidR="00655624">
        <w:rPr>
          <w:rFonts w:asciiTheme="minorHAnsi" w:hAnsiTheme="minorHAnsi"/>
          <w:spacing w:val="-3"/>
          <w:sz w:val="22"/>
          <w:szCs w:val="22"/>
        </w:rPr>
        <w:t>requires the FI</w:t>
      </w:r>
      <w:r w:rsidRPr="00A5075F" w:rsidR="007C52E5">
        <w:rPr>
          <w:rFonts w:asciiTheme="minorHAnsi" w:hAnsiTheme="minorHAnsi"/>
          <w:spacing w:val="-3"/>
          <w:sz w:val="22"/>
          <w:szCs w:val="22"/>
        </w:rPr>
        <w:t xml:space="preserve"> to perform duties and services in less time than required of the </w:t>
      </w:r>
      <w:r w:rsidRPr="00A5075F" w:rsidR="00655624">
        <w:rPr>
          <w:rFonts w:asciiTheme="minorHAnsi" w:hAnsiTheme="minorHAnsi"/>
          <w:spacing w:val="-3"/>
          <w:sz w:val="22"/>
          <w:szCs w:val="22"/>
        </w:rPr>
        <w:t>CMHSP</w:t>
      </w:r>
      <w:r w:rsidRPr="00A5075F" w:rsidR="007C52E5">
        <w:rPr>
          <w:rFonts w:asciiTheme="minorHAnsi" w:hAnsiTheme="minorHAnsi"/>
          <w:spacing w:val="-3"/>
          <w:sz w:val="22"/>
          <w:szCs w:val="22"/>
        </w:rPr>
        <w:t xml:space="preserve"> in the MD</w:t>
      </w:r>
      <w:r w:rsidRPr="00A5075F" w:rsidR="00655624">
        <w:rPr>
          <w:rFonts w:asciiTheme="minorHAnsi" w:hAnsiTheme="minorHAnsi"/>
          <w:spacing w:val="-3"/>
          <w:sz w:val="22"/>
          <w:szCs w:val="22"/>
        </w:rPr>
        <w:t>HHS</w:t>
      </w:r>
      <w:r w:rsidRPr="00A5075F" w:rsidR="007C52E5">
        <w:rPr>
          <w:rFonts w:asciiTheme="minorHAnsi" w:hAnsiTheme="minorHAnsi"/>
          <w:spacing w:val="-3"/>
          <w:sz w:val="22"/>
          <w:szCs w:val="22"/>
        </w:rPr>
        <w:t>/CMHSP</w:t>
      </w:r>
      <w:r w:rsidRPr="00A5075F" w:rsidR="00655624">
        <w:rPr>
          <w:rFonts w:asciiTheme="minorHAnsi" w:hAnsiTheme="minorHAnsi"/>
          <w:spacing w:val="-3"/>
          <w:sz w:val="22"/>
          <w:szCs w:val="22"/>
        </w:rPr>
        <w:t xml:space="preserve"> and/or the MSHN/CMHSP</w:t>
      </w:r>
      <w:r w:rsidRPr="00A5075F" w:rsidR="007C52E5">
        <w:rPr>
          <w:rFonts w:asciiTheme="minorHAnsi" w:hAnsiTheme="minorHAnsi"/>
          <w:spacing w:val="-3"/>
          <w:sz w:val="22"/>
          <w:szCs w:val="22"/>
        </w:rPr>
        <w:t xml:space="preserve"> Master Contract</w:t>
      </w:r>
      <w:r w:rsidRPr="00A5075F" w:rsidR="00655624">
        <w:rPr>
          <w:rFonts w:asciiTheme="minorHAnsi" w:hAnsiTheme="minorHAnsi"/>
          <w:spacing w:val="-3"/>
          <w:sz w:val="22"/>
          <w:szCs w:val="22"/>
        </w:rPr>
        <w:t>s</w:t>
      </w:r>
      <w:r w:rsidRPr="00A5075F" w:rsidR="007C52E5">
        <w:rPr>
          <w:rFonts w:asciiTheme="minorHAnsi" w:hAnsiTheme="minorHAnsi"/>
          <w:spacing w:val="-3"/>
          <w:sz w:val="22"/>
          <w:szCs w:val="22"/>
        </w:rPr>
        <w:t>.   A copy of the current MD</w:t>
      </w:r>
      <w:r w:rsidRPr="00A5075F" w:rsidR="00655624">
        <w:rPr>
          <w:rFonts w:asciiTheme="minorHAnsi" w:hAnsiTheme="minorHAnsi"/>
          <w:spacing w:val="-3"/>
          <w:sz w:val="22"/>
          <w:szCs w:val="22"/>
        </w:rPr>
        <w:t>HHS/</w:t>
      </w:r>
      <w:r w:rsidRPr="00A5075F" w:rsidR="007C52E5">
        <w:rPr>
          <w:rFonts w:asciiTheme="minorHAnsi" w:hAnsiTheme="minorHAnsi"/>
          <w:spacing w:val="-3"/>
          <w:sz w:val="22"/>
          <w:szCs w:val="22"/>
        </w:rPr>
        <w:t xml:space="preserve">CMHSP </w:t>
      </w:r>
      <w:r w:rsidRPr="00A5075F" w:rsidR="00655624">
        <w:rPr>
          <w:rFonts w:asciiTheme="minorHAnsi" w:hAnsiTheme="minorHAnsi"/>
          <w:spacing w:val="-3"/>
          <w:sz w:val="22"/>
          <w:szCs w:val="22"/>
        </w:rPr>
        <w:t xml:space="preserve">and/or the MSHN/CMHSP </w:t>
      </w:r>
      <w:r w:rsidRPr="00A5075F" w:rsidR="007C52E5">
        <w:rPr>
          <w:rFonts w:asciiTheme="minorHAnsi" w:hAnsiTheme="minorHAnsi"/>
          <w:spacing w:val="-3"/>
          <w:sz w:val="22"/>
          <w:szCs w:val="22"/>
        </w:rPr>
        <w:t>Master Contract</w:t>
      </w:r>
      <w:r w:rsidRPr="00A5075F" w:rsidR="00655624">
        <w:rPr>
          <w:rFonts w:asciiTheme="minorHAnsi" w:hAnsiTheme="minorHAnsi"/>
          <w:spacing w:val="-3"/>
          <w:sz w:val="22"/>
          <w:szCs w:val="22"/>
        </w:rPr>
        <w:t>s</w:t>
      </w:r>
      <w:r w:rsidRPr="00A5075F" w:rsidR="007C52E5">
        <w:rPr>
          <w:rFonts w:asciiTheme="minorHAnsi" w:hAnsiTheme="minorHAnsi"/>
          <w:spacing w:val="-3"/>
          <w:sz w:val="22"/>
          <w:szCs w:val="22"/>
        </w:rPr>
        <w:t xml:space="preserve"> shall be supplied by the </w:t>
      </w:r>
      <w:r w:rsidRPr="00A5075F" w:rsidR="00655624">
        <w:rPr>
          <w:rFonts w:asciiTheme="minorHAnsi" w:hAnsiTheme="minorHAnsi"/>
          <w:spacing w:val="-3"/>
          <w:sz w:val="22"/>
          <w:szCs w:val="22"/>
        </w:rPr>
        <w:t>CMHSP</w:t>
      </w:r>
      <w:r w:rsidRPr="00A5075F" w:rsidR="007C52E5">
        <w:rPr>
          <w:rFonts w:asciiTheme="minorHAnsi" w:hAnsiTheme="minorHAnsi"/>
          <w:spacing w:val="-3"/>
          <w:sz w:val="22"/>
          <w:szCs w:val="22"/>
        </w:rPr>
        <w:t xml:space="preserve"> to the </w:t>
      </w:r>
      <w:r w:rsidRPr="00A5075F" w:rsidR="00655624">
        <w:rPr>
          <w:rFonts w:asciiTheme="minorHAnsi" w:hAnsiTheme="minorHAnsi"/>
          <w:spacing w:val="-3"/>
          <w:sz w:val="22"/>
          <w:szCs w:val="22"/>
        </w:rPr>
        <w:t>FI</w:t>
      </w:r>
      <w:r w:rsidRPr="00A5075F" w:rsidR="007C52E5">
        <w:rPr>
          <w:rFonts w:asciiTheme="minorHAnsi" w:hAnsiTheme="minorHAnsi"/>
          <w:spacing w:val="-3"/>
          <w:sz w:val="22"/>
          <w:szCs w:val="22"/>
        </w:rPr>
        <w:t xml:space="preserve">, upon the </w:t>
      </w:r>
      <w:r w:rsidRPr="00A5075F" w:rsidR="00655624">
        <w:rPr>
          <w:rFonts w:asciiTheme="minorHAnsi" w:hAnsiTheme="minorHAnsi"/>
          <w:spacing w:val="-3"/>
          <w:sz w:val="22"/>
          <w:szCs w:val="22"/>
        </w:rPr>
        <w:t>FI’s written request</w:t>
      </w:r>
      <w:r w:rsidRPr="00A5075F" w:rsidR="007C52E5">
        <w:rPr>
          <w:rFonts w:asciiTheme="minorHAnsi" w:hAnsiTheme="minorHAnsi"/>
          <w:spacing w:val="-3"/>
          <w:sz w:val="22"/>
          <w:szCs w:val="22"/>
        </w:rPr>
        <w:t>.</w:t>
      </w:r>
    </w:p>
    <w:p w:rsidR="00252040" w:rsidP="00252040" w:rsidRDefault="00252040" w14:paraId="2A2FE169" w14:textId="77777777">
      <w:pPr>
        <w:tabs>
          <w:tab w:val="left" w:pos="-720"/>
        </w:tabs>
        <w:suppressAutoHyphens/>
        <w:spacing w:line="240" w:lineRule="atLeast"/>
        <w:ind w:left="720"/>
        <w:jc w:val="both"/>
        <w:rPr>
          <w:ins w:author="Kyle Jaskulka" w:date="2020-04-20T08:22:00Z" w:id="0"/>
          <w:rFonts w:asciiTheme="minorHAnsi" w:hAnsiTheme="minorHAnsi"/>
          <w:b/>
          <w:bCs/>
          <w:spacing w:val="-3"/>
          <w:sz w:val="22"/>
          <w:szCs w:val="22"/>
        </w:rPr>
      </w:pPr>
      <w:bookmarkStart w:name="_Hlk38260299" w:id="1"/>
    </w:p>
    <w:p w:rsidRPr="002875BF" w:rsidR="00252040" w:rsidP="002875BF" w:rsidRDefault="00252040" w14:paraId="332B6DBB" w14:textId="6D13C315">
      <w:pPr>
        <w:tabs>
          <w:tab w:val="left" w:pos="-720"/>
        </w:tabs>
        <w:suppressAutoHyphens/>
        <w:spacing w:line="240" w:lineRule="atLeast"/>
        <w:ind w:left="720"/>
        <w:jc w:val="both"/>
        <w:rPr>
          <w:ins w:author="Kyle Jaskulka" w:date="2020-04-20T08:21:00Z" w:id="2"/>
          <w:rFonts w:asciiTheme="minorHAnsi" w:hAnsiTheme="minorHAnsi"/>
          <w:spacing w:val="-3"/>
          <w:sz w:val="22"/>
          <w:szCs w:val="22"/>
        </w:rPr>
      </w:pPr>
      <w:ins w:author="Kyle Jaskulka" w:date="2020-04-20T08:21:00Z" w:id="3">
        <w:r w:rsidRPr="002875BF">
          <w:rPr>
            <w:rFonts w:asciiTheme="minorHAnsi" w:hAnsiTheme="minorHAnsi"/>
            <w:spacing w:val="-3"/>
            <w:sz w:val="22"/>
            <w:szCs w:val="22"/>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ins>
    </w:p>
    <w:bookmarkEnd w:id="1"/>
    <w:p w:rsidR="007C52E5" w:rsidRDefault="007C52E5" w14:paraId="0C4D429E" w14:textId="1F5739AB">
      <w:pPr>
        <w:tabs>
          <w:tab w:val="left" w:pos="-720"/>
        </w:tabs>
        <w:suppressAutoHyphens/>
        <w:spacing w:line="240" w:lineRule="atLeast"/>
        <w:jc w:val="both"/>
        <w:rPr>
          <w:ins w:author="Kyle Jaskulka" w:date="2020-04-20T08:21:00Z" w:id="4"/>
          <w:rFonts w:asciiTheme="minorHAnsi" w:hAnsiTheme="minorHAnsi"/>
          <w:b/>
          <w:bCs/>
          <w:spacing w:val="-3"/>
          <w:sz w:val="22"/>
          <w:szCs w:val="22"/>
        </w:rPr>
      </w:pPr>
    </w:p>
    <w:p w:rsidRPr="00A5075F" w:rsidR="00252040" w:rsidDel="00252040" w:rsidRDefault="00252040" w14:paraId="346B9C48" w14:textId="09E73876">
      <w:pPr>
        <w:tabs>
          <w:tab w:val="left" w:pos="-720"/>
        </w:tabs>
        <w:suppressAutoHyphens/>
        <w:spacing w:line="240" w:lineRule="atLeast"/>
        <w:jc w:val="both"/>
        <w:rPr>
          <w:del w:author="Kyle Jaskulka" w:date="2020-04-20T08:22:00Z" w:id="5"/>
          <w:rFonts w:asciiTheme="minorHAnsi" w:hAnsiTheme="minorHAnsi"/>
          <w:b/>
          <w:bCs/>
          <w:spacing w:val="-3"/>
          <w:sz w:val="22"/>
          <w:szCs w:val="22"/>
        </w:rPr>
      </w:pPr>
    </w:p>
    <w:p w:rsidRPr="00A5075F" w:rsidR="00DB3C7B" w:rsidP="0005342D" w:rsidRDefault="005A2407" w14:paraId="0B016511" w14:textId="77777777">
      <w:pPr>
        <w:suppressAutoHyphens/>
        <w:spacing w:line="240" w:lineRule="atLeast"/>
        <w:ind w:left="720" w:hanging="720"/>
        <w:jc w:val="both"/>
        <w:rPr>
          <w:rFonts w:cs="Arial" w:asciiTheme="minorHAnsi" w:hAnsiTheme="minorHAnsi"/>
          <w:b/>
          <w:bCs/>
          <w:spacing w:val="-2"/>
          <w:sz w:val="22"/>
          <w:szCs w:val="22"/>
        </w:rPr>
      </w:pPr>
      <w:r w:rsidRPr="00A5075F">
        <w:rPr>
          <w:rFonts w:asciiTheme="minorHAnsi" w:hAnsiTheme="minorHAnsi"/>
          <w:b/>
          <w:bCs/>
          <w:spacing w:val="-3"/>
          <w:sz w:val="22"/>
          <w:szCs w:val="22"/>
        </w:rPr>
        <w:t>4</w:t>
      </w:r>
      <w:r w:rsidRPr="00A5075F" w:rsidR="007C52E5">
        <w:rPr>
          <w:rFonts w:asciiTheme="minorHAnsi" w:hAnsiTheme="minorHAnsi"/>
          <w:b/>
          <w:bCs/>
          <w:spacing w:val="-3"/>
          <w:sz w:val="22"/>
          <w:szCs w:val="22"/>
        </w:rPr>
        <w:t>.</w:t>
      </w:r>
      <w:r w:rsidRPr="00A5075F" w:rsidR="007C52E5">
        <w:rPr>
          <w:rFonts w:asciiTheme="minorHAnsi" w:hAnsiTheme="minorHAnsi"/>
          <w:b/>
          <w:bCs/>
          <w:spacing w:val="-3"/>
          <w:sz w:val="22"/>
          <w:szCs w:val="22"/>
        </w:rPr>
        <w:tab/>
      </w:r>
      <w:r w:rsidRPr="00A5075F" w:rsidR="00970DE4">
        <w:rPr>
          <w:rFonts w:asciiTheme="minorHAnsi" w:hAnsiTheme="minorHAnsi"/>
          <w:b/>
          <w:bCs/>
          <w:spacing w:val="-3"/>
          <w:sz w:val="22"/>
          <w:szCs w:val="22"/>
        </w:rPr>
        <w:t>PROOF</w:t>
      </w:r>
      <w:r w:rsidRPr="00A5075F" w:rsidR="00DB3C7B">
        <w:rPr>
          <w:rFonts w:cs="Arial" w:asciiTheme="minorHAnsi" w:hAnsiTheme="minorHAnsi"/>
          <w:b/>
          <w:bCs/>
          <w:spacing w:val="-2"/>
          <w:sz w:val="22"/>
          <w:szCs w:val="22"/>
        </w:rPr>
        <w:t xml:space="preserve"> OF </w:t>
      </w:r>
      <w:r w:rsidRPr="00A5075F" w:rsidR="0096324C">
        <w:rPr>
          <w:rFonts w:cs="Arial" w:asciiTheme="minorHAnsi" w:hAnsiTheme="minorHAnsi"/>
          <w:b/>
          <w:bCs/>
          <w:spacing w:val="-2"/>
          <w:sz w:val="22"/>
          <w:szCs w:val="22"/>
        </w:rPr>
        <w:t>FI</w:t>
      </w:r>
      <w:r w:rsidRPr="00A5075F" w:rsidR="00DB3C7B">
        <w:rPr>
          <w:rFonts w:cs="Arial" w:asciiTheme="minorHAnsi" w:hAnsiTheme="minorHAnsi"/>
          <w:b/>
          <w:bCs/>
          <w:spacing w:val="-2"/>
          <w:sz w:val="22"/>
          <w:szCs w:val="22"/>
        </w:rPr>
        <w:t xml:space="preserve"> PROVIDER’S BUSINESS STATUS; REQUIREMENTS OF PROVIDER SOLVENCY; AND, CERTIFICATION REGARDING DEBARMENT OR SUSPENSION</w:t>
      </w:r>
      <w:r w:rsidRPr="00A5075F" w:rsidR="00970DE4">
        <w:rPr>
          <w:rFonts w:cs="Arial" w:asciiTheme="minorHAnsi" w:hAnsiTheme="minorHAnsi"/>
          <w:b/>
          <w:bCs/>
          <w:spacing w:val="-2"/>
          <w:sz w:val="22"/>
          <w:szCs w:val="22"/>
        </w:rPr>
        <w:t>:</w:t>
      </w:r>
      <w:r w:rsidRPr="00A5075F" w:rsidR="00DB3C7B">
        <w:rPr>
          <w:rFonts w:cs="Arial" w:asciiTheme="minorHAnsi" w:hAnsiTheme="minorHAnsi"/>
          <w:b/>
          <w:bCs/>
          <w:spacing w:val="-2"/>
          <w:sz w:val="22"/>
          <w:szCs w:val="22"/>
        </w:rPr>
        <w:t xml:space="preserve">  </w:t>
      </w:r>
    </w:p>
    <w:p w:rsidRPr="00A5075F" w:rsidR="00DB3C7B" w:rsidP="00DB3C7B" w:rsidRDefault="00DB3C7B" w14:paraId="4F8F0375" w14:textId="77777777">
      <w:pPr>
        <w:suppressAutoHyphens/>
        <w:spacing w:line="240" w:lineRule="atLeast"/>
        <w:jc w:val="both"/>
        <w:rPr>
          <w:rFonts w:cs="Arial" w:asciiTheme="minorHAnsi" w:hAnsiTheme="minorHAnsi"/>
          <w:b/>
          <w:bCs/>
          <w:spacing w:val="-2"/>
          <w:sz w:val="22"/>
          <w:szCs w:val="22"/>
        </w:rPr>
      </w:pPr>
    </w:p>
    <w:p w:rsidRPr="00A5075F" w:rsidR="00DB3C7B" w:rsidP="0044626C" w:rsidRDefault="00DB3C7B" w14:paraId="3C8487E1" w14:textId="55ACCCE6">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4.1</w:t>
      </w:r>
      <w:r w:rsidRPr="00A5075F">
        <w:rPr>
          <w:rFonts w:cs="Arial" w:asciiTheme="minorHAnsi" w:hAnsiTheme="minorHAnsi"/>
          <w:bCs/>
          <w:spacing w:val="-2"/>
          <w:sz w:val="22"/>
          <w:szCs w:val="22"/>
        </w:rPr>
        <w:tab/>
      </w:r>
      <w:r w:rsidRPr="00A5075F">
        <w:rPr>
          <w:rFonts w:cs="Arial" w:asciiTheme="minorHAnsi" w:hAnsiTheme="minorHAnsi"/>
          <w:bCs/>
          <w:spacing w:val="-2"/>
          <w:sz w:val="22"/>
          <w:szCs w:val="22"/>
        </w:rPr>
        <w:t>T</w:t>
      </w:r>
      <w:r w:rsidRPr="00A5075F">
        <w:rPr>
          <w:rFonts w:cs="Arial" w:asciiTheme="minorHAnsi" w:hAnsiTheme="minorHAnsi"/>
          <w:spacing w:val="-2"/>
          <w:sz w:val="22"/>
          <w:szCs w:val="22"/>
        </w:rPr>
        <w:t xml:space="preserve">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shall furnish the Payor with notice of proof of said Provider’s authority to conduct business in the State of Michigan and in what business capacity, prior to commencing services under this Agreement, and with notice of any related organization of said Provider per alliance, affiliation, joint venture, parent/subsidiary or other business relationship that said Provider is a party to during the term hereunder.</w:t>
      </w:r>
    </w:p>
    <w:p w:rsidRPr="00A5075F" w:rsidR="00DB3C7B" w:rsidP="00262C54" w:rsidRDefault="00DB3C7B" w14:paraId="435D9D8D" w14:textId="77777777">
      <w:pPr>
        <w:suppressAutoHyphens/>
        <w:spacing w:line="240" w:lineRule="atLeast"/>
        <w:ind w:left="720" w:hanging="720"/>
        <w:jc w:val="both"/>
        <w:rPr>
          <w:rFonts w:cs="Arial" w:asciiTheme="minorHAnsi" w:hAnsiTheme="minorHAnsi"/>
          <w:spacing w:val="-2"/>
          <w:sz w:val="22"/>
          <w:szCs w:val="22"/>
        </w:rPr>
      </w:pPr>
    </w:p>
    <w:p w:rsidRPr="00A5075F" w:rsidR="00DB3C7B" w:rsidP="0044626C" w:rsidRDefault="00DB3C7B" w14:paraId="797209C1" w14:textId="685B934C">
      <w:pPr>
        <w:tabs>
          <w:tab w:val="left" w:pos="-720"/>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4.2</w:t>
      </w:r>
      <w:r w:rsidRPr="00A5075F">
        <w:rPr>
          <w:rFonts w:cs="Arial" w:asciiTheme="minorHAnsi" w:hAnsiTheme="minorHAnsi"/>
          <w:spacing w:val="-2"/>
          <w:sz w:val="22"/>
          <w:szCs w:val="22"/>
        </w:rPr>
        <w:t xml:space="preserve">   </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shall furnish the Payor with notice of proof of financial solvency, prior to commencing services hereunder, and with immediate notice of any change in financial position material to said Provider’s solvency and to its continuing in operation as a going concern, at any time during the term of this Agreement.</w:t>
      </w:r>
    </w:p>
    <w:p w:rsidRPr="00A5075F" w:rsidR="007C52E5" w:rsidP="003A7B91" w:rsidRDefault="007C52E5" w14:paraId="26ED21A8"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7C52E5" w:rsidRDefault="005A2407" w14:paraId="7230FD46"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5</w:t>
      </w:r>
      <w:r w:rsidRPr="00A5075F" w:rsidR="007C52E5">
        <w:rPr>
          <w:rFonts w:asciiTheme="minorHAnsi" w:hAnsiTheme="minorHAnsi"/>
          <w:b/>
          <w:bCs/>
          <w:spacing w:val="-3"/>
          <w:sz w:val="22"/>
          <w:szCs w:val="22"/>
        </w:rPr>
        <w:t>.</w:t>
      </w:r>
      <w:r w:rsidRPr="00A5075F" w:rsidR="007C52E5">
        <w:rPr>
          <w:rFonts w:asciiTheme="minorHAnsi" w:hAnsiTheme="minorHAnsi"/>
          <w:b/>
          <w:bCs/>
          <w:spacing w:val="-3"/>
          <w:sz w:val="22"/>
          <w:szCs w:val="22"/>
        </w:rPr>
        <w:tab/>
      </w:r>
      <w:r w:rsidRPr="00A5075F" w:rsidR="007C52E5">
        <w:rPr>
          <w:rFonts w:asciiTheme="minorHAnsi" w:hAnsiTheme="minorHAnsi"/>
          <w:b/>
          <w:bCs/>
          <w:spacing w:val="-3"/>
          <w:sz w:val="22"/>
          <w:szCs w:val="22"/>
        </w:rPr>
        <w:t>AGREEMENT TERM</w:t>
      </w:r>
      <w:r w:rsidRPr="00A5075F" w:rsidR="00970DE4">
        <w:rPr>
          <w:rFonts w:asciiTheme="minorHAnsi" w:hAnsiTheme="minorHAnsi"/>
          <w:b/>
          <w:bCs/>
          <w:spacing w:val="-3"/>
          <w:sz w:val="22"/>
          <w:szCs w:val="22"/>
        </w:rPr>
        <w:t>:</w:t>
      </w:r>
    </w:p>
    <w:p w:rsidRPr="00A5075F" w:rsidR="007C52E5" w:rsidP="003A7B91" w:rsidRDefault="007C52E5" w14:paraId="5C715F10"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7C52E5" w:rsidP="0044626C" w:rsidRDefault="005A2407" w14:paraId="0458D3BD" w14:textId="5ED66710">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lastRenderedPageBreak/>
        <w:t>5.1</w:t>
      </w:r>
      <w:r w:rsidRPr="00A5075F" w:rsidR="007C52E5">
        <w:rPr>
          <w:rFonts w:asciiTheme="minorHAnsi" w:hAnsiTheme="minorHAnsi"/>
          <w:bCs/>
          <w:spacing w:val="-3"/>
          <w:sz w:val="22"/>
          <w:szCs w:val="22"/>
        </w:rPr>
        <w:tab/>
      </w:r>
      <w:r w:rsidRPr="00A5075F" w:rsidR="00CE6546">
        <w:rPr>
          <w:rFonts w:asciiTheme="minorHAnsi" w:hAnsiTheme="minorHAnsi"/>
          <w:bCs/>
          <w:spacing w:val="-3"/>
          <w:sz w:val="22"/>
          <w:szCs w:val="22"/>
          <w:u w:val="single"/>
        </w:rPr>
        <w:t>Term.</w:t>
      </w:r>
      <w:r w:rsidRPr="00A5075F" w:rsidR="00CE6546">
        <w:rPr>
          <w:rFonts w:asciiTheme="minorHAnsi" w:hAnsiTheme="minorHAnsi"/>
          <w:bCs/>
          <w:spacing w:val="-3"/>
          <w:sz w:val="22"/>
          <w:szCs w:val="22"/>
        </w:rPr>
        <w:t xml:space="preserve">  The initial term of this Agreement shall begin on </w:t>
      </w:r>
      <w:r w:rsidRPr="00A5075F" w:rsidR="00655624">
        <w:rPr>
          <w:rFonts w:asciiTheme="minorHAnsi" w:hAnsiTheme="minorHAnsi"/>
          <w:b/>
          <w:bCs/>
          <w:spacing w:val="-3"/>
          <w:sz w:val="22"/>
          <w:szCs w:val="22"/>
          <w:highlight w:val="lightGray"/>
        </w:rPr>
        <w:t>[[</w:t>
      </w:r>
      <w:r w:rsidRPr="00A5075F" w:rsidR="00CE6546">
        <w:rPr>
          <w:rFonts w:asciiTheme="minorHAnsi" w:hAnsiTheme="minorHAnsi"/>
          <w:b/>
          <w:bCs/>
          <w:spacing w:val="-3"/>
          <w:sz w:val="22"/>
          <w:szCs w:val="22"/>
          <w:highlight w:val="lightGray"/>
        </w:rPr>
        <w:t>START DATE OF CONTRACT</w:t>
      </w:r>
      <w:r w:rsidRPr="00A5075F" w:rsidR="00655624">
        <w:rPr>
          <w:rFonts w:asciiTheme="minorHAnsi" w:hAnsiTheme="minorHAnsi"/>
          <w:b/>
          <w:bCs/>
          <w:spacing w:val="-3"/>
          <w:sz w:val="22"/>
          <w:szCs w:val="22"/>
          <w:highlight w:val="lightGray"/>
        </w:rPr>
        <w:t>]]</w:t>
      </w:r>
      <w:r w:rsidRPr="00A5075F" w:rsidR="007C52E5">
        <w:rPr>
          <w:rFonts w:asciiTheme="minorHAnsi" w:hAnsiTheme="minorHAnsi"/>
          <w:bCs/>
          <w:spacing w:val="-3"/>
          <w:sz w:val="22"/>
          <w:szCs w:val="22"/>
        </w:rPr>
        <w:t xml:space="preserve"> and shall continue </w:t>
      </w:r>
      <w:r w:rsidRPr="00A5075F" w:rsidR="00CE6546">
        <w:rPr>
          <w:rFonts w:asciiTheme="minorHAnsi" w:hAnsiTheme="minorHAnsi"/>
          <w:bCs/>
          <w:spacing w:val="-3"/>
          <w:sz w:val="22"/>
          <w:szCs w:val="22"/>
        </w:rPr>
        <w:t xml:space="preserve">for a period of [[number of years or months]] expiring on </w:t>
      </w:r>
      <w:r w:rsidRPr="00A5075F" w:rsidR="00CE6546">
        <w:rPr>
          <w:rFonts w:asciiTheme="minorHAnsi" w:hAnsiTheme="minorHAnsi"/>
          <w:b/>
          <w:bCs/>
          <w:spacing w:val="-3"/>
          <w:sz w:val="22"/>
          <w:szCs w:val="22"/>
          <w:highlight w:val="lightGray"/>
        </w:rPr>
        <w:t>[[END DATE OF CONTRACT]]</w:t>
      </w:r>
      <w:r w:rsidRPr="00A5075F" w:rsidR="00C57374">
        <w:rPr>
          <w:rFonts w:asciiTheme="minorHAnsi" w:hAnsiTheme="minorHAnsi"/>
          <w:bCs/>
          <w:spacing w:val="-3"/>
          <w:sz w:val="22"/>
          <w:szCs w:val="22"/>
        </w:rPr>
        <w:t>,</w:t>
      </w:r>
      <w:r w:rsidRPr="00A5075F" w:rsidR="00CE6546">
        <w:rPr>
          <w:rFonts w:asciiTheme="minorHAnsi" w:hAnsiTheme="minorHAnsi"/>
          <w:bCs/>
          <w:spacing w:val="-3"/>
          <w:sz w:val="22"/>
          <w:szCs w:val="22"/>
        </w:rPr>
        <w:t xml:space="preserve"> unless earlier terminated as set forth herein.  Following the expiration of the term, this Agreement will continue on a mon</w:t>
      </w:r>
      <w:r w:rsidRPr="00A5075F" w:rsidR="000F20B7">
        <w:rPr>
          <w:rFonts w:asciiTheme="minorHAnsi" w:hAnsiTheme="minorHAnsi"/>
          <w:bCs/>
          <w:spacing w:val="-3"/>
          <w:sz w:val="22"/>
          <w:szCs w:val="22"/>
        </w:rPr>
        <w:t>th</w:t>
      </w:r>
      <w:r w:rsidRPr="00A5075F" w:rsidR="00CE6546">
        <w:rPr>
          <w:rFonts w:asciiTheme="minorHAnsi" w:hAnsiTheme="minorHAnsi"/>
          <w:bCs/>
          <w:spacing w:val="-3"/>
          <w:sz w:val="22"/>
          <w:szCs w:val="22"/>
        </w:rPr>
        <w:t>-to-month basis unless a new Agreement is executed by the parties or this Agreement is terminated as set forth her</w:t>
      </w:r>
      <w:r w:rsidRPr="00A5075F" w:rsidR="00C55A5A">
        <w:rPr>
          <w:rFonts w:asciiTheme="minorHAnsi" w:hAnsiTheme="minorHAnsi"/>
          <w:bCs/>
          <w:spacing w:val="-3"/>
          <w:sz w:val="22"/>
          <w:szCs w:val="22"/>
        </w:rPr>
        <w:t>e</w:t>
      </w:r>
      <w:r w:rsidRPr="00A5075F" w:rsidR="00CE6546">
        <w:rPr>
          <w:rFonts w:asciiTheme="minorHAnsi" w:hAnsiTheme="minorHAnsi"/>
          <w:bCs/>
          <w:spacing w:val="-3"/>
          <w:sz w:val="22"/>
          <w:szCs w:val="22"/>
        </w:rPr>
        <w:t>in.</w:t>
      </w:r>
    </w:p>
    <w:p w:rsidRPr="00A5075F" w:rsidR="007C52E5" w:rsidP="0044626C" w:rsidRDefault="007C52E5" w14:paraId="5EBFB4DA"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CE6546" w:rsidP="0044626C" w:rsidRDefault="005A2407" w14:paraId="7B89FC10" w14:textId="623CACF9">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5.2</w:t>
      </w:r>
      <w:r w:rsidRPr="00A5075F" w:rsidR="007C52E5">
        <w:rPr>
          <w:rFonts w:asciiTheme="minorHAnsi" w:hAnsiTheme="minorHAnsi"/>
          <w:bCs/>
          <w:spacing w:val="-3"/>
          <w:sz w:val="22"/>
          <w:szCs w:val="22"/>
        </w:rPr>
        <w:tab/>
      </w:r>
      <w:r w:rsidRPr="00A5075F" w:rsidR="00CE6546">
        <w:rPr>
          <w:rFonts w:asciiTheme="minorHAnsi" w:hAnsiTheme="minorHAnsi"/>
          <w:bCs/>
          <w:spacing w:val="-3"/>
          <w:sz w:val="22"/>
          <w:szCs w:val="22"/>
          <w:u w:val="single"/>
        </w:rPr>
        <w:t>Termination without Cause</w:t>
      </w:r>
      <w:r w:rsidRPr="00A5075F" w:rsidR="00CE6546">
        <w:rPr>
          <w:rFonts w:asciiTheme="minorHAnsi" w:hAnsiTheme="minorHAnsi"/>
          <w:bCs/>
          <w:spacing w:val="-3"/>
          <w:sz w:val="22"/>
          <w:szCs w:val="22"/>
        </w:rPr>
        <w:t xml:space="preserve">.  Either party may terminate this Agreement at any time without cause by providing thirty (30) days prior written notice to the other party.  </w:t>
      </w:r>
    </w:p>
    <w:p w:rsidRPr="00A5075F" w:rsidR="00CE6546" w:rsidP="0044626C" w:rsidRDefault="00CE6546" w14:paraId="7797EF17"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CE6546" w:rsidP="0044626C" w:rsidRDefault="005A2407" w14:paraId="1ABC3A2C" w14:textId="4CC4B655">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5.3</w:t>
      </w:r>
      <w:r w:rsidRPr="00A5075F" w:rsidR="00CE6546">
        <w:rPr>
          <w:rFonts w:asciiTheme="minorHAnsi" w:hAnsiTheme="minorHAnsi"/>
          <w:bCs/>
          <w:spacing w:val="-3"/>
          <w:sz w:val="22"/>
          <w:szCs w:val="22"/>
        </w:rPr>
        <w:tab/>
      </w:r>
      <w:r w:rsidRPr="00A5075F" w:rsidR="00CE6546">
        <w:rPr>
          <w:rFonts w:asciiTheme="minorHAnsi" w:hAnsiTheme="minorHAnsi"/>
          <w:bCs/>
          <w:spacing w:val="-3"/>
          <w:sz w:val="22"/>
          <w:szCs w:val="22"/>
          <w:u w:val="single"/>
        </w:rPr>
        <w:t>Termination with Cause.</w:t>
      </w:r>
      <w:r w:rsidRPr="00A5075F" w:rsidR="00CE6546">
        <w:rPr>
          <w:rFonts w:asciiTheme="minorHAnsi" w:hAnsiTheme="minorHAnsi"/>
          <w:bCs/>
          <w:spacing w:val="-3"/>
          <w:sz w:val="22"/>
          <w:szCs w:val="22"/>
        </w:rPr>
        <w:t xml:space="preserve">  In the event the FI breaches any of the terms of this contract (and if the CMHSP deems such a breach to be a material breach), the CMHSP may terminate this Agreement immediately and without prior notice.  FI shall continue to render Services consistent with the terms and conditions of this Agreement during any notice period and shall complete all consumer docu</w:t>
      </w:r>
      <w:r w:rsidRPr="00A5075F">
        <w:rPr>
          <w:rFonts w:asciiTheme="minorHAnsi" w:hAnsiTheme="minorHAnsi"/>
          <w:bCs/>
          <w:spacing w:val="-3"/>
          <w:sz w:val="22"/>
          <w:szCs w:val="22"/>
        </w:rPr>
        <w:t>m</w:t>
      </w:r>
      <w:r w:rsidRPr="00A5075F" w:rsidR="00CE6546">
        <w:rPr>
          <w:rFonts w:asciiTheme="minorHAnsi" w:hAnsiTheme="minorHAnsi"/>
          <w:bCs/>
          <w:spacing w:val="-3"/>
          <w:sz w:val="22"/>
          <w:szCs w:val="22"/>
        </w:rPr>
        <w:t>e</w:t>
      </w:r>
      <w:r w:rsidRPr="00A5075F">
        <w:rPr>
          <w:rFonts w:asciiTheme="minorHAnsi" w:hAnsiTheme="minorHAnsi"/>
          <w:bCs/>
          <w:spacing w:val="-3"/>
          <w:sz w:val="22"/>
          <w:szCs w:val="22"/>
        </w:rPr>
        <w:t>n</w:t>
      </w:r>
      <w:r w:rsidRPr="00A5075F" w:rsidR="00CE6546">
        <w:rPr>
          <w:rFonts w:asciiTheme="minorHAnsi" w:hAnsiTheme="minorHAnsi"/>
          <w:bCs/>
          <w:spacing w:val="-3"/>
          <w:sz w:val="22"/>
          <w:szCs w:val="22"/>
        </w:rPr>
        <w:t>tation prior to the effective date of termination.  Upon t</w:t>
      </w:r>
      <w:r w:rsidRPr="00A5075F" w:rsidR="00E30EEC">
        <w:rPr>
          <w:rFonts w:asciiTheme="minorHAnsi" w:hAnsiTheme="minorHAnsi"/>
          <w:bCs/>
          <w:spacing w:val="-3"/>
          <w:sz w:val="22"/>
          <w:szCs w:val="22"/>
        </w:rPr>
        <w:t>ermination, FI shall</w:t>
      </w:r>
      <w:r w:rsidRPr="00A5075F" w:rsidR="00CE6546">
        <w:rPr>
          <w:rFonts w:asciiTheme="minorHAnsi" w:hAnsiTheme="minorHAnsi"/>
          <w:bCs/>
          <w:spacing w:val="-3"/>
          <w:sz w:val="22"/>
          <w:szCs w:val="22"/>
        </w:rPr>
        <w:t xml:space="preserve"> surrender all consumer budget funds and all consumer records (or true copies) </w:t>
      </w:r>
      <w:r w:rsidRPr="00A5075F" w:rsidR="00E30EEC">
        <w:rPr>
          <w:rFonts w:asciiTheme="minorHAnsi" w:hAnsiTheme="minorHAnsi"/>
          <w:bCs/>
          <w:spacing w:val="-3"/>
          <w:sz w:val="22"/>
          <w:szCs w:val="22"/>
        </w:rPr>
        <w:t>within fourteen (14) days of termination.</w:t>
      </w:r>
    </w:p>
    <w:p w:rsidRPr="00A5075F" w:rsidR="00CE6546" w:rsidP="0044626C" w:rsidRDefault="00CE6546" w14:paraId="4210645B"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7C52E5" w:rsidP="0044626C" w:rsidRDefault="005A2407" w14:paraId="09E6BDA5" w14:textId="3193A79B">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5.4</w:t>
      </w:r>
      <w:r w:rsidRPr="00A5075F" w:rsidR="00E30EEC">
        <w:rPr>
          <w:rFonts w:asciiTheme="minorHAnsi" w:hAnsiTheme="minorHAnsi"/>
          <w:bCs/>
          <w:spacing w:val="-3"/>
          <w:sz w:val="22"/>
          <w:szCs w:val="22"/>
        </w:rPr>
        <w:tab/>
      </w:r>
      <w:r w:rsidRPr="00A5075F" w:rsidR="007C52E5">
        <w:rPr>
          <w:rFonts w:asciiTheme="minorHAnsi" w:hAnsiTheme="minorHAnsi"/>
          <w:bCs/>
          <w:spacing w:val="-3"/>
          <w:sz w:val="22"/>
          <w:szCs w:val="22"/>
        </w:rPr>
        <w:t xml:space="preserve">Nothing in this Agreement shall be construed as requiring either the </w:t>
      </w:r>
      <w:r w:rsidRPr="00A5075F" w:rsidR="00E30EEC">
        <w:rPr>
          <w:rFonts w:asciiTheme="minorHAnsi" w:hAnsiTheme="minorHAnsi"/>
          <w:bCs/>
          <w:spacing w:val="-3"/>
          <w:sz w:val="22"/>
          <w:szCs w:val="22"/>
        </w:rPr>
        <w:t>CMHSP</w:t>
      </w:r>
      <w:r w:rsidRPr="00A5075F" w:rsidR="007C52E5">
        <w:rPr>
          <w:rFonts w:asciiTheme="minorHAnsi" w:hAnsiTheme="minorHAnsi"/>
          <w:bCs/>
          <w:spacing w:val="-3"/>
          <w:sz w:val="22"/>
          <w:szCs w:val="22"/>
        </w:rPr>
        <w:t xml:space="preserve"> or the </w:t>
      </w:r>
      <w:r w:rsidRPr="00A5075F" w:rsidR="00E30EEC">
        <w:rPr>
          <w:rFonts w:asciiTheme="minorHAnsi" w:hAnsiTheme="minorHAnsi"/>
          <w:bCs/>
          <w:spacing w:val="-3"/>
          <w:sz w:val="22"/>
          <w:szCs w:val="22"/>
        </w:rPr>
        <w:t>FI</w:t>
      </w:r>
      <w:r w:rsidRPr="00A5075F" w:rsidR="007C52E5">
        <w:rPr>
          <w:rFonts w:asciiTheme="minorHAnsi" w:hAnsiTheme="minorHAnsi"/>
          <w:bCs/>
          <w:spacing w:val="-3"/>
          <w:sz w:val="22"/>
          <w:szCs w:val="22"/>
        </w:rPr>
        <w:t xml:space="preserve"> to extend or renew this Agreement or to enter into any subsequent agreements.</w:t>
      </w:r>
    </w:p>
    <w:p w:rsidRPr="00A5075F" w:rsidR="0016034F" w:rsidP="0044626C" w:rsidRDefault="0016034F" w14:paraId="74061A76" w14:textId="77777777">
      <w:pPr>
        <w:tabs>
          <w:tab w:val="left" w:pos="-720"/>
          <w:tab w:val="left" w:pos="0"/>
        </w:tabs>
        <w:suppressAutoHyphens/>
        <w:spacing w:line="240" w:lineRule="atLeast"/>
        <w:ind w:left="1440" w:hanging="720"/>
        <w:jc w:val="both"/>
        <w:rPr>
          <w:rFonts w:cs="Arial" w:asciiTheme="minorHAnsi" w:hAnsiTheme="minorHAnsi"/>
          <w:spacing w:val="-2"/>
          <w:sz w:val="22"/>
          <w:szCs w:val="22"/>
        </w:rPr>
      </w:pPr>
    </w:p>
    <w:p w:rsidRPr="00A5075F" w:rsidR="007C52E5" w:rsidP="0044626C" w:rsidRDefault="0016034F" w14:paraId="29321190" w14:textId="0891BF2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cs="Arial" w:asciiTheme="minorHAnsi" w:hAnsiTheme="minorHAnsi"/>
          <w:spacing w:val="-2"/>
          <w:sz w:val="22"/>
          <w:szCs w:val="22"/>
        </w:rPr>
        <w:t>5.6</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This Agreement shall terminate immediately upon the revocation, restriction, suspension, discontinuation or loss of any certification, accreditation, or authorization, or license required of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by the Payor </w:t>
      </w:r>
      <w:r w:rsidRPr="00A5075F" w:rsidR="000F20B7">
        <w:rPr>
          <w:rFonts w:cs="Arial" w:asciiTheme="minorHAnsi" w:hAnsiTheme="minorHAnsi"/>
          <w:spacing w:val="-2"/>
          <w:sz w:val="22"/>
          <w:szCs w:val="22"/>
        </w:rPr>
        <w:t>to</w:t>
      </w:r>
      <w:r w:rsidRPr="00A5075F">
        <w:rPr>
          <w:rFonts w:cs="Arial" w:asciiTheme="minorHAnsi" w:hAnsiTheme="minorHAnsi"/>
          <w:spacing w:val="-2"/>
          <w:sz w:val="22"/>
          <w:szCs w:val="22"/>
        </w:rPr>
        <w:t xml:space="preserve"> provide financial management services under this Agreement.</w:t>
      </w:r>
    </w:p>
    <w:p w:rsidRPr="00A5075F" w:rsidR="0016034F" w:rsidP="0044626C" w:rsidRDefault="0016034F" w14:paraId="00D87BFC" w14:textId="77777777">
      <w:pPr>
        <w:tabs>
          <w:tab w:val="left" w:pos="-720"/>
          <w:tab w:val="left" w:pos="0"/>
        </w:tabs>
        <w:suppressAutoHyphens/>
        <w:spacing w:line="240" w:lineRule="atLeast"/>
        <w:ind w:left="1440" w:hanging="720"/>
        <w:jc w:val="both"/>
        <w:rPr>
          <w:rFonts w:cs="Arial" w:asciiTheme="minorHAnsi" w:hAnsiTheme="minorHAnsi"/>
          <w:spacing w:val="-2"/>
          <w:sz w:val="22"/>
          <w:szCs w:val="22"/>
        </w:rPr>
      </w:pPr>
    </w:p>
    <w:p w:rsidRPr="00A5075F" w:rsidR="007C52E5" w:rsidP="0044626C" w:rsidRDefault="0016034F" w14:paraId="0C192EA5" w14:textId="5A5EE67A">
      <w:pPr>
        <w:tabs>
          <w:tab w:val="left" w:pos="-720"/>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5.7</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This Agreement shall terminate effective immediately upon receipt of notice and/or discovery by the Payor that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is: </w:t>
      </w:r>
      <w:r w:rsidRPr="00A5075F">
        <w:rPr>
          <w:rFonts w:cs="Arial" w:asciiTheme="minorHAnsi" w:hAnsiTheme="minorHAnsi"/>
          <w:b/>
          <w:bCs/>
          <w:spacing w:val="-2"/>
          <w:sz w:val="22"/>
          <w:szCs w:val="22"/>
        </w:rPr>
        <w:t>(1.)</w:t>
      </w:r>
      <w:r w:rsidRPr="00A5075F">
        <w:rPr>
          <w:rFonts w:cs="Arial" w:asciiTheme="minorHAnsi" w:hAnsiTheme="minorHAnsi"/>
          <w:spacing w:val="-2"/>
          <w:sz w:val="22"/>
          <w:szCs w:val="22"/>
        </w:rPr>
        <w:t xml:space="preserve"> listed by a Department or Agency of the State of Michigan as being suspended from service participation in the Michigan Medicaid and/or Medicare programs; and/or, </w:t>
      </w:r>
      <w:r w:rsidRPr="00A5075F">
        <w:rPr>
          <w:rFonts w:cs="Arial" w:asciiTheme="minorHAnsi" w:hAnsiTheme="minorHAnsi"/>
          <w:b/>
          <w:bCs/>
          <w:spacing w:val="-2"/>
          <w:sz w:val="22"/>
          <w:szCs w:val="22"/>
        </w:rPr>
        <w:t>(2.)</w:t>
      </w:r>
      <w:r w:rsidRPr="00A5075F">
        <w:rPr>
          <w:rFonts w:cs="Arial" w:asciiTheme="minorHAnsi" w:hAnsiTheme="minorHAnsi"/>
          <w:spacing w:val="-2"/>
          <w:sz w:val="22"/>
          <w:szCs w:val="22"/>
        </w:rPr>
        <w:t xml:space="preserve"> listed by a Department or Agency of the State of Michigan in its registry for Unfair Labor Practices pursuant to 1980 P.A. 278, as amended, MCL 423.321 et seq.; and/or, </w:t>
      </w:r>
      <w:r w:rsidRPr="00A5075F">
        <w:rPr>
          <w:rFonts w:cs="Arial" w:asciiTheme="minorHAnsi" w:hAnsiTheme="minorHAnsi"/>
          <w:b/>
          <w:bCs/>
          <w:spacing w:val="-2"/>
          <w:sz w:val="22"/>
          <w:szCs w:val="22"/>
        </w:rPr>
        <w:t>(3.)</w:t>
      </w:r>
      <w:r w:rsidRPr="00A5075F">
        <w:rPr>
          <w:rFonts w:cs="Arial" w:asciiTheme="minorHAnsi" w:hAnsiTheme="minorHAnsi"/>
          <w:spacing w:val="-2"/>
          <w:sz w:val="22"/>
          <w:szCs w:val="22"/>
        </w:rPr>
        <w:t xml:space="preserve"> listed by the U.S. General Services Administration in its “Excluded Parties List” as to federal funding. </w:t>
      </w:r>
    </w:p>
    <w:p w:rsidRPr="00A5075F" w:rsidR="00970DE4" w:rsidP="0044626C" w:rsidRDefault="00970DE4" w14:paraId="3D1F16FB" w14:textId="77777777">
      <w:pPr>
        <w:tabs>
          <w:tab w:val="left" w:pos="-720"/>
          <w:tab w:val="left" w:pos="0"/>
        </w:tabs>
        <w:suppressAutoHyphens/>
        <w:spacing w:line="240" w:lineRule="atLeast"/>
        <w:ind w:left="1440" w:hanging="720"/>
        <w:jc w:val="both"/>
        <w:rPr>
          <w:rFonts w:cs="Arial" w:asciiTheme="minorHAnsi" w:hAnsiTheme="minorHAnsi"/>
          <w:spacing w:val="-2"/>
          <w:sz w:val="22"/>
          <w:szCs w:val="22"/>
        </w:rPr>
      </w:pPr>
    </w:p>
    <w:p w:rsidRPr="00A5075F" w:rsidR="000B14F7" w:rsidP="0044626C" w:rsidRDefault="000B14F7" w14:paraId="6CC17283" w14:textId="05BCAFB7">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5.8</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This Agreement shall terminate effective immediately without opportunity to cure upon notice to and/or discovery by the Payor of any failure of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to meet the requirements hereunder of solvency and of continuing as a going business concern or if the Provider generally fails to pay its debts as they become due.</w:t>
      </w:r>
    </w:p>
    <w:p w:rsidRPr="00A5075F" w:rsidR="0016034F" w:rsidP="0044626C" w:rsidRDefault="0016034F" w14:paraId="5452ED25"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0B14F7" w:rsidP="0044626C" w:rsidRDefault="000B14F7" w14:paraId="0C609177" w14:textId="32ADA758">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5.9</w:t>
      </w:r>
      <w:r w:rsidRPr="00A5075F">
        <w:rPr>
          <w:rFonts w:cs="Arial" w:asciiTheme="minorHAnsi" w:hAnsiTheme="minorHAnsi"/>
          <w:spacing w:val="-2"/>
          <w:sz w:val="22"/>
          <w:szCs w:val="22"/>
        </w:rPr>
        <w:tab/>
      </w:r>
      <w:r w:rsidRPr="00A5075F">
        <w:rPr>
          <w:rFonts w:cs="Arial" w:asciiTheme="minorHAnsi" w:hAnsiTheme="minorHAnsi"/>
          <w:spacing w:val="-2"/>
          <w:sz w:val="22"/>
          <w:szCs w:val="22"/>
        </w:rPr>
        <w:t>In the event of a breach of any term or condition of this Agreement by either of the parties hereto, and failure of the breaching party to correct such breach within thirty (30) days after written notice thereof from the other party, such other party may, at its option, terminate this Agreement immediately or at any designated future time by delivering to the breaching party a written notice of termination stating the effective date thereof.   The termination of this Agreement shall not be deemed to be a waiver by the non-breaching party of any other remedies it may have in law or in equity.</w:t>
      </w:r>
    </w:p>
    <w:p w:rsidRPr="00A5075F" w:rsidR="000B14F7" w:rsidP="0044626C" w:rsidRDefault="000B14F7" w14:paraId="6FB940B8"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0B14F7" w:rsidP="0044626C" w:rsidRDefault="000B14F7" w14:paraId="30F4BF6B" w14:textId="4AF9A6B9">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cs="Arial" w:asciiTheme="minorHAnsi" w:hAnsiTheme="minorHAnsi"/>
          <w:spacing w:val="-2"/>
          <w:sz w:val="22"/>
          <w:szCs w:val="22"/>
        </w:rPr>
        <w:t>5.10</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Notwithstanding any other provisions in this Agreement to the contrary, either the Payor or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w:t>
      </w:r>
      <w:r w:rsidRPr="00A5075F">
        <w:rPr>
          <w:rFonts w:cs="Arial" w:asciiTheme="minorHAnsi" w:hAnsiTheme="minorHAnsi"/>
          <w:spacing w:val="-2"/>
          <w:sz w:val="22"/>
          <w:szCs w:val="22"/>
        </w:rPr>
        <w:lastRenderedPageBreak/>
        <w:t xml:space="preserve">Provider may terminate this Agreement for any reason by providing the other party with </w:t>
      </w:r>
      <w:r w:rsidRPr="00A5075F" w:rsidR="00335207">
        <w:rPr>
          <w:rFonts w:cs="Arial" w:asciiTheme="minorHAnsi" w:hAnsiTheme="minorHAnsi"/>
          <w:spacing w:val="-2"/>
          <w:sz w:val="22"/>
          <w:szCs w:val="22"/>
        </w:rPr>
        <w:t>thirty</w:t>
      </w:r>
      <w:r w:rsidRPr="00A5075F">
        <w:rPr>
          <w:rFonts w:cs="Arial" w:asciiTheme="minorHAnsi" w:hAnsiTheme="minorHAnsi"/>
          <w:spacing w:val="-2"/>
          <w:sz w:val="22"/>
          <w:szCs w:val="22"/>
        </w:rPr>
        <w:t xml:space="preserve"> (</w:t>
      </w:r>
      <w:r w:rsidRPr="00A5075F" w:rsidR="00335207">
        <w:rPr>
          <w:rFonts w:cs="Arial" w:asciiTheme="minorHAnsi" w:hAnsiTheme="minorHAnsi"/>
          <w:spacing w:val="-2"/>
          <w:sz w:val="22"/>
          <w:szCs w:val="22"/>
        </w:rPr>
        <w:t>3</w:t>
      </w:r>
      <w:r w:rsidRPr="00A5075F">
        <w:rPr>
          <w:rFonts w:cs="Arial" w:asciiTheme="minorHAnsi" w:hAnsiTheme="minorHAnsi"/>
          <w:spacing w:val="-2"/>
          <w:sz w:val="22"/>
          <w:szCs w:val="22"/>
        </w:rPr>
        <w:t>0) days prior written notification.</w:t>
      </w:r>
    </w:p>
    <w:p w:rsidRPr="00A5075F" w:rsidR="0016034F" w:rsidP="0044626C" w:rsidRDefault="0016034F" w14:paraId="386026FE"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0B14F7" w:rsidP="0044626C" w:rsidRDefault="000B14F7" w14:paraId="5BC49DD0" w14:textId="667DD32F">
      <w:pPr>
        <w:tabs>
          <w:tab w:val="left" w:pos="-720"/>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5.11</w:t>
      </w:r>
      <w:r w:rsidRPr="00A5075F">
        <w:rPr>
          <w:rFonts w:cs="Arial" w:asciiTheme="minorHAnsi" w:hAnsiTheme="minorHAnsi"/>
          <w:spacing w:val="-2"/>
          <w:sz w:val="22"/>
          <w:szCs w:val="22"/>
        </w:rPr>
        <w:tab/>
      </w:r>
      <w:r w:rsidRPr="00A5075F">
        <w:rPr>
          <w:rFonts w:cs="Arial" w:asciiTheme="minorHAnsi" w:hAnsiTheme="minorHAnsi"/>
          <w:spacing w:val="-2"/>
          <w:sz w:val="22"/>
          <w:szCs w:val="22"/>
        </w:rPr>
        <w:t>Any termination of this Agreement shall not relieve either party of the obligations incurred prior to the effective date of such termination.</w:t>
      </w:r>
      <w:r w:rsidRPr="00A5075F">
        <w:rPr>
          <w:rFonts w:cs="Arial" w:asciiTheme="minorHAnsi" w:hAnsiTheme="minorHAnsi"/>
          <w:spacing w:val="-2"/>
          <w:sz w:val="22"/>
          <w:szCs w:val="22"/>
        </w:rPr>
        <w:tab/>
      </w:r>
    </w:p>
    <w:p w:rsidRPr="00A5075F" w:rsidR="000B14F7" w:rsidP="0044626C" w:rsidRDefault="000B14F7" w14:paraId="20E70F9A" w14:textId="77777777">
      <w:pPr>
        <w:tabs>
          <w:tab w:val="left" w:pos="-720"/>
          <w:tab w:val="left" w:pos="0"/>
        </w:tabs>
        <w:suppressAutoHyphens/>
        <w:spacing w:line="240" w:lineRule="atLeast"/>
        <w:ind w:left="1440" w:hanging="720"/>
        <w:jc w:val="both"/>
        <w:rPr>
          <w:rFonts w:cs="Arial" w:asciiTheme="minorHAnsi" w:hAnsiTheme="minorHAnsi"/>
          <w:spacing w:val="-2"/>
          <w:sz w:val="22"/>
          <w:szCs w:val="22"/>
        </w:rPr>
      </w:pPr>
    </w:p>
    <w:p w:rsidRPr="00A5075F" w:rsidR="00604592" w:rsidP="0044626C" w:rsidRDefault="00604592" w14:paraId="5B4E5505" w14:textId="041B92F6">
      <w:pPr>
        <w:tabs>
          <w:tab w:val="left" w:pos="-720"/>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5.1</w:t>
      </w:r>
      <w:r w:rsidRPr="00A5075F" w:rsidR="007F0227">
        <w:rPr>
          <w:rFonts w:cs="Arial" w:asciiTheme="minorHAnsi" w:hAnsiTheme="minorHAnsi"/>
          <w:spacing w:val="-2"/>
          <w:sz w:val="22"/>
          <w:szCs w:val="22"/>
        </w:rPr>
        <w:t>2</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Within thirty (30) days following the date of termination of this Agreement and nonrenewal,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shall provide to the Payor, submission of all outstanding claims</w:t>
      </w:r>
      <w:r w:rsidRPr="00A5075F" w:rsidR="007F0227">
        <w:rPr>
          <w:rFonts w:cs="Arial" w:asciiTheme="minorHAnsi" w:hAnsiTheme="minorHAnsi"/>
          <w:spacing w:val="-2"/>
          <w:sz w:val="22"/>
          <w:szCs w:val="22"/>
        </w:rPr>
        <w:t xml:space="preserve"> and to cooperate with the Payor in the orderly close-out process of the contract, transfer of records, transition of services including documentation and property, and other items material hereunder to the Payor, as applicable</w:t>
      </w:r>
      <w:r w:rsidRPr="00A5075F">
        <w:rPr>
          <w:rFonts w:cs="Arial" w:asciiTheme="minorHAnsi" w:hAnsiTheme="minorHAnsi"/>
          <w:spacing w:val="-2"/>
          <w:sz w:val="22"/>
          <w:szCs w:val="22"/>
        </w:rPr>
        <w:t xml:space="preserve">.  </w:t>
      </w:r>
    </w:p>
    <w:p w:rsidRPr="00A5075F" w:rsidR="00604592" w:rsidP="0044626C" w:rsidRDefault="00604592" w14:paraId="672084FE" w14:textId="77777777">
      <w:pPr>
        <w:suppressAutoHyphens/>
        <w:spacing w:line="240" w:lineRule="atLeast"/>
        <w:ind w:left="1440" w:hanging="720"/>
        <w:jc w:val="both"/>
        <w:rPr>
          <w:rFonts w:cs="Arial" w:asciiTheme="minorHAnsi" w:hAnsiTheme="minorHAnsi"/>
          <w:spacing w:val="-2"/>
          <w:sz w:val="22"/>
          <w:szCs w:val="22"/>
        </w:rPr>
      </w:pPr>
    </w:p>
    <w:p w:rsidRPr="00A5075F" w:rsidR="00604592" w:rsidP="0044626C" w:rsidRDefault="00604592" w14:paraId="659AFEDB" w14:textId="30E19586">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5.1</w:t>
      </w:r>
      <w:r w:rsidRPr="00A5075F" w:rsidR="007F0227">
        <w:rPr>
          <w:rFonts w:cs="Arial" w:asciiTheme="minorHAnsi" w:hAnsiTheme="minorHAnsi"/>
          <w:spacing w:val="-2"/>
          <w:sz w:val="22"/>
          <w:szCs w:val="22"/>
        </w:rPr>
        <w:t>3</w:t>
      </w:r>
      <w:r w:rsidRPr="00A5075F" w:rsidR="007F0227">
        <w:rPr>
          <w:rFonts w:cs="Arial" w:asciiTheme="minorHAnsi" w:hAnsiTheme="minorHAnsi"/>
          <w:spacing w:val="-2"/>
          <w:sz w:val="22"/>
          <w:szCs w:val="22"/>
        </w:rPr>
        <w:tab/>
      </w:r>
      <w:r w:rsidRPr="00A5075F" w:rsidR="007F0227">
        <w:rPr>
          <w:rFonts w:cs="Arial" w:asciiTheme="minorHAnsi" w:hAnsiTheme="minorHAnsi"/>
          <w:spacing w:val="-2"/>
          <w:sz w:val="22"/>
          <w:szCs w:val="22"/>
        </w:rPr>
        <w:t>Within fo</w:t>
      </w:r>
      <w:r w:rsidRPr="00A5075F">
        <w:rPr>
          <w:rFonts w:cs="Arial" w:asciiTheme="minorHAnsi" w:hAnsiTheme="minorHAnsi"/>
          <w:spacing w:val="-2"/>
          <w:sz w:val="22"/>
          <w:szCs w:val="22"/>
        </w:rPr>
        <w:t xml:space="preserve">rty-five (45) days following the date of termination or nonrenewal,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shall provide the Payor all financial, performance, and other reports required under this Agreement.</w:t>
      </w:r>
    </w:p>
    <w:p w:rsidRPr="00A5075F" w:rsidR="00604592" w:rsidP="0044626C" w:rsidRDefault="00604592" w14:paraId="062FF7B2" w14:textId="77777777">
      <w:pPr>
        <w:suppressAutoHyphens/>
        <w:spacing w:line="240" w:lineRule="atLeast"/>
        <w:ind w:left="1440" w:hanging="720"/>
        <w:jc w:val="both"/>
        <w:rPr>
          <w:rFonts w:cs="Arial" w:asciiTheme="minorHAnsi" w:hAnsiTheme="minorHAnsi"/>
          <w:spacing w:val="-2"/>
          <w:sz w:val="22"/>
          <w:szCs w:val="22"/>
        </w:rPr>
      </w:pPr>
    </w:p>
    <w:p w:rsidRPr="00A5075F" w:rsidR="000B14F7" w:rsidP="0044626C" w:rsidRDefault="00604592" w14:paraId="793E1CDC" w14:textId="59320B52">
      <w:pPr>
        <w:tabs>
          <w:tab w:val="left" w:pos="-720"/>
          <w:tab w:val="left" w:pos="0"/>
        </w:tabs>
        <w:suppressAutoHyphens/>
        <w:spacing w:line="240" w:lineRule="atLeast"/>
        <w:ind w:left="1440" w:hanging="720"/>
        <w:rPr>
          <w:rFonts w:asciiTheme="minorHAnsi" w:hAnsiTheme="minorHAnsi"/>
          <w:b/>
          <w:bCs/>
          <w:spacing w:val="-3"/>
          <w:sz w:val="22"/>
          <w:szCs w:val="22"/>
        </w:rPr>
      </w:pPr>
      <w:r w:rsidRPr="00A5075F">
        <w:rPr>
          <w:rFonts w:cs="Arial" w:asciiTheme="minorHAnsi" w:hAnsiTheme="minorHAnsi"/>
          <w:spacing w:val="-2"/>
          <w:sz w:val="22"/>
          <w:szCs w:val="22"/>
        </w:rPr>
        <w:t>5.1</w:t>
      </w:r>
      <w:r w:rsidRPr="00A5075F" w:rsidR="007F0227">
        <w:rPr>
          <w:rFonts w:cs="Arial" w:asciiTheme="minorHAnsi" w:hAnsiTheme="minorHAnsi"/>
          <w:spacing w:val="-2"/>
          <w:sz w:val="22"/>
          <w:szCs w:val="22"/>
        </w:rPr>
        <w:t>4</w:t>
      </w:r>
      <w:r w:rsidRPr="00A5075F">
        <w:rPr>
          <w:rFonts w:cs="Arial" w:asciiTheme="minorHAnsi" w:hAnsiTheme="minorHAnsi"/>
          <w:spacing w:val="-2"/>
          <w:sz w:val="22"/>
          <w:szCs w:val="22"/>
        </w:rPr>
        <w:t xml:space="preserve"> </w:t>
      </w:r>
      <w:r w:rsidRPr="00A5075F">
        <w:rPr>
          <w:rFonts w:cs="Arial" w:asciiTheme="minorHAnsi" w:hAnsiTheme="minorHAnsi"/>
          <w:spacing w:val="-2"/>
          <w:sz w:val="22"/>
          <w:szCs w:val="22"/>
        </w:rPr>
        <w:tab/>
      </w:r>
      <w:r w:rsidRPr="00A5075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shall, at the end of the </w:t>
      </w:r>
      <w:r w:rsidRPr="00A5075F" w:rsidR="00335207">
        <w:rPr>
          <w:rFonts w:cs="Arial" w:asciiTheme="minorHAnsi" w:hAnsiTheme="minorHAnsi"/>
          <w:spacing w:val="-2"/>
          <w:sz w:val="22"/>
          <w:szCs w:val="22"/>
        </w:rPr>
        <w:t xml:space="preserve">quarter </w:t>
      </w:r>
      <w:r w:rsidRPr="00A5075F">
        <w:rPr>
          <w:rFonts w:cs="Arial" w:asciiTheme="minorHAnsi" w:hAnsiTheme="minorHAnsi"/>
          <w:spacing w:val="-2"/>
          <w:sz w:val="22"/>
          <w:szCs w:val="22"/>
        </w:rPr>
        <w:t>following termination, prepare and send all IRS W-4 and any other forms and/or information required by the State of Michigan, the Federal Government and the IRS.</w:t>
      </w:r>
    </w:p>
    <w:p w:rsidRPr="00A5075F" w:rsidR="000B14F7" w:rsidP="003A7B91" w:rsidRDefault="000B14F7" w14:paraId="5EE622C6" w14:textId="77777777">
      <w:pPr>
        <w:tabs>
          <w:tab w:val="left" w:pos="-720"/>
          <w:tab w:val="left" w:pos="0"/>
        </w:tabs>
        <w:suppressAutoHyphens/>
        <w:spacing w:line="240" w:lineRule="atLeast"/>
        <w:ind w:left="720" w:hanging="720"/>
        <w:rPr>
          <w:rFonts w:asciiTheme="minorHAnsi" w:hAnsiTheme="minorHAnsi"/>
          <w:b/>
          <w:bCs/>
          <w:spacing w:val="-3"/>
          <w:sz w:val="22"/>
          <w:szCs w:val="22"/>
        </w:rPr>
      </w:pPr>
    </w:p>
    <w:p w:rsidRPr="00A5075F" w:rsidR="005A2407" w:rsidP="003A7B91" w:rsidRDefault="003A7B91" w14:paraId="3DD0F3B3" w14:textId="77777777">
      <w:pPr>
        <w:tabs>
          <w:tab w:val="left" w:pos="-720"/>
          <w:tab w:val="left" w:pos="0"/>
        </w:tabs>
        <w:suppressAutoHyphens/>
        <w:spacing w:line="240" w:lineRule="atLeast"/>
        <w:ind w:left="720" w:hanging="720"/>
        <w:rPr>
          <w:rFonts w:asciiTheme="minorHAnsi" w:hAnsiTheme="minorHAnsi"/>
          <w:bCs/>
          <w:spacing w:val="-3"/>
          <w:sz w:val="22"/>
          <w:szCs w:val="22"/>
        </w:rPr>
      </w:pPr>
      <w:r w:rsidRPr="00A5075F">
        <w:rPr>
          <w:rFonts w:asciiTheme="minorHAnsi" w:hAnsiTheme="minorHAnsi"/>
          <w:b/>
          <w:bCs/>
          <w:spacing w:val="-3"/>
          <w:sz w:val="22"/>
          <w:szCs w:val="22"/>
        </w:rPr>
        <w:t>6.</w:t>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Relationship of the Parties</w:t>
      </w:r>
      <w:r w:rsidRPr="00A5075F" w:rsidR="00970DE4">
        <w:rPr>
          <w:rFonts w:asciiTheme="minorHAnsi" w:hAnsiTheme="minorHAnsi"/>
          <w:b/>
          <w:bCs/>
          <w:caps/>
          <w:spacing w:val="-3"/>
          <w:sz w:val="22"/>
          <w:szCs w:val="22"/>
        </w:rPr>
        <w:t>:</w:t>
      </w:r>
      <w:r w:rsidRPr="00A5075F" w:rsidR="005A2407">
        <w:rPr>
          <w:rFonts w:asciiTheme="minorHAnsi" w:hAnsiTheme="minorHAnsi"/>
          <w:b/>
          <w:bCs/>
          <w:spacing w:val="-3"/>
          <w:sz w:val="22"/>
          <w:szCs w:val="22"/>
        </w:rPr>
        <w:t xml:space="preserve"> </w:t>
      </w:r>
      <w:r w:rsidRPr="00A5075F" w:rsidR="005A2407">
        <w:rPr>
          <w:rFonts w:asciiTheme="minorHAnsi" w:hAnsiTheme="minorHAnsi"/>
          <w:b/>
          <w:bCs/>
          <w:spacing w:val="-3"/>
          <w:sz w:val="22"/>
          <w:szCs w:val="22"/>
        </w:rPr>
        <w:br/>
      </w:r>
    </w:p>
    <w:p w:rsidRPr="00A5075F" w:rsidR="005A2407" w:rsidP="0044626C" w:rsidRDefault="003A7B91" w14:paraId="1421F7D7" w14:textId="216F919A">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6.1</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In performing its responsibilities under this Agreement, it is expressly understood and agreed that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’s relationship to the CMHSP is that of an independent contractor. This Agreement shall not be construed to establish any principal/agent relatio</w:t>
      </w:r>
      <w:r w:rsidRPr="00A5075F">
        <w:rPr>
          <w:rFonts w:asciiTheme="minorHAnsi" w:hAnsiTheme="minorHAnsi"/>
          <w:bCs/>
          <w:spacing w:val="-3"/>
          <w:sz w:val="22"/>
          <w:szCs w:val="22"/>
        </w:rPr>
        <w:t>nship between the CMHSP and the FI</w:t>
      </w:r>
      <w:r w:rsidRPr="00A5075F" w:rsidR="005A2407">
        <w:rPr>
          <w:rFonts w:asciiTheme="minorHAnsi" w:hAnsiTheme="minorHAnsi"/>
          <w:bCs/>
          <w:spacing w:val="-3"/>
          <w:sz w:val="22"/>
          <w:szCs w:val="22"/>
        </w:rPr>
        <w:t xml:space="preserve">. </w:t>
      </w:r>
    </w:p>
    <w:p w:rsidRPr="00A5075F" w:rsidR="005A2407" w:rsidP="0044626C" w:rsidRDefault="005A2407" w14:paraId="762DB677"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 xml:space="preserve"> </w:t>
      </w:r>
    </w:p>
    <w:p w:rsidRPr="00A5075F" w:rsidR="005A2407" w:rsidP="0044626C" w:rsidRDefault="003A7B91" w14:paraId="52BDD862" w14:textId="5031933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It is expressly understood and agreed by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that the MDHHS and the State of Michigan are not parties to, nor responsible for any payments under this Agreement and that neither the MDHHS nor the CMHSP is party to any employer/employee relationship of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w:t>
      </w:r>
    </w:p>
    <w:p w:rsidRPr="00A5075F" w:rsidR="005A2407" w:rsidP="0044626C" w:rsidRDefault="005A2407" w14:paraId="582309D5"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3A7B91" w14:paraId="533D0F3D" w14:textId="18E98FC2">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6.3</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It is expressly understood and agreed that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’s staff</w:t>
      </w:r>
      <w:r w:rsidRPr="00A5075F" w:rsidR="008D4732">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employees, servants, agents, and subcontractors providing services pursuant to this Agreement shall not in any way be deemed to be or hold themselves out as the </w:t>
      </w:r>
      <w:r w:rsidRPr="00A5075F" w:rsidR="008D4732">
        <w:rPr>
          <w:rFonts w:asciiTheme="minorHAnsi" w:hAnsiTheme="minorHAnsi"/>
          <w:bCs/>
          <w:spacing w:val="-3"/>
          <w:sz w:val="22"/>
          <w:szCs w:val="22"/>
        </w:rPr>
        <w:t>staff</w:t>
      </w:r>
      <w:r w:rsidRPr="00A5075F" w:rsidR="005A2407">
        <w:rPr>
          <w:rFonts w:asciiTheme="minorHAnsi" w:hAnsiTheme="minorHAnsi"/>
          <w:bCs/>
          <w:spacing w:val="-3"/>
          <w:sz w:val="22"/>
          <w:szCs w:val="22"/>
        </w:rPr>
        <w:t xml:space="preserve">, employees, servants or agents of the CMHSP. The </w:t>
      </w:r>
      <w:r w:rsidRPr="00A5075F" w:rsidR="008D4732">
        <w:rPr>
          <w:rFonts w:asciiTheme="minorHAnsi" w:hAnsiTheme="minorHAnsi"/>
          <w:bCs/>
          <w:spacing w:val="-3"/>
          <w:sz w:val="22"/>
          <w:szCs w:val="22"/>
        </w:rPr>
        <w:t>FI</w:t>
      </w:r>
      <w:r w:rsidRPr="00A5075F" w:rsidR="005A2407">
        <w:rPr>
          <w:rFonts w:asciiTheme="minorHAnsi" w:hAnsiTheme="minorHAnsi"/>
          <w:bCs/>
          <w:spacing w:val="-3"/>
          <w:sz w:val="22"/>
          <w:szCs w:val="22"/>
        </w:rPr>
        <w:t>’s staff</w:t>
      </w:r>
      <w:r w:rsidRPr="00A5075F" w:rsidR="008D4732">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employees, servants, agents, and subcontractors shall not be entitled to any fringe benefits from the CMHSP, such as, but not limited to, health and accident insurance, life insurance, longevity, economic increases, or paid vacation and sick leave. </w:t>
      </w:r>
    </w:p>
    <w:p w:rsidRPr="00A5075F" w:rsidR="005A2407" w:rsidP="0044626C" w:rsidRDefault="005A2407" w14:paraId="687E6F59"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8D4732" w14:paraId="5582A184" w14:textId="533CB2BB">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6.4</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be responsible for paying all salaries, wages, or other compensation due it</w:t>
      </w:r>
      <w:r w:rsidRPr="00A5075F">
        <w:rPr>
          <w:rFonts w:asciiTheme="minorHAnsi" w:hAnsiTheme="minorHAnsi"/>
          <w:bCs/>
          <w:spacing w:val="-3"/>
          <w:sz w:val="22"/>
          <w:szCs w:val="22"/>
        </w:rPr>
        <w:t>’</w:t>
      </w:r>
      <w:r w:rsidRPr="00A5075F" w:rsidR="005A2407">
        <w:rPr>
          <w:rFonts w:asciiTheme="minorHAnsi" w:hAnsiTheme="minorHAnsi"/>
          <w:bCs/>
          <w:spacing w:val="-3"/>
          <w:sz w:val="22"/>
          <w:szCs w:val="22"/>
        </w:rPr>
        <w:t>s staff</w:t>
      </w:r>
      <w:r w:rsidRPr="00A5075F">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employees, servants, agents and subcontractors performing services under this Agreement, and for the withholding and payment of all applicable taxes, including, but not limited to, income and social security taxes, to the proper federal, state and local governments.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carry worker's compensation coverage and unemployment insurance coverage for </w:t>
      </w:r>
      <w:r w:rsidRPr="00A5075F" w:rsidR="007530A7">
        <w:rPr>
          <w:rFonts w:asciiTheme="minorHAnsi" w:hAnsiTheme="minorHAnsi"/>
          <w:bCs/>
          <w:spacing w:val="-3"/>
          <w:sz w:val="22"/>
          <w:szCs w:val="22"/>
        </w:rPr>
        <w:t>its</w:t>
      </w:r>
      <w:r w:rsidRPr="00A5075F" w:rsidR="005A2407">
        <w:rPr>
          <w:rFonts w:asciiTheme="minorHAnsi" w:hAnsiTheme="minorHAnsi"/>
          <w:bCs/>
          <w:spacing w:val="-3"/>
          <w:sz w:val="22"/>
          <w:szCs w:val="22"/>
        </w:rPr>
        <w:t xml:space="preserve"> staff</w:t>
      </w:r>
      <w:r w:rsidRPr="00A5075F">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employees and agents as required by law and shall require the same of its subcontractors and shall provide the CMHSP with proof of said coverage.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will be solely and entirely responsible for its acts and the acts of </w:t>
      </w:r>
      <w:r w:rsidRPr="00A5075F" w:rsidR="007530A7">
        <w:rPr>
          <w:rFonts w:asciiTheme="minorHAnsi" w:hAnsiTheme="minorHAnsi"/>
          <w:bCs/>
          <w:spacing w:val="-3"/>
          <w:sz w:val="22"/>
          <w:szCs w:val="22"/>
        </w:rPr>
        <w:t>its</w:t>
      </w:r>
      <w:r w:rsidRPr="00A5075F" w:rsidR="005A2407">
        <w:rPr>
          <w:rFonts w:asciiTheme="minorHAnsi" w:hAnsiTheme="minorHAnsi"/>
          <w:bCs/>
          <w:spacing w:val="-3"/>
          <w:sz w:val="22"/>
          <w:szCs w:val="22"/>
        </w:rPr>
        <w:t xml:space="preserve"> </w:t>
      </w:r>
      <w:r w:rsidRPr="00A5075F">
        <w:rPr>
          <w:rFonts w:asciiTheme="minorHAnsi" w:hAnsiTheme="minorHAnsi"/>
          <w:bCs/>
          <w:spacing w:val="-3"/>
          <w:sz w:val="22"/>
          <w:szCs w:val="22"/>
        </w:rPr>
        <w:t>staff</w:t>
      </w:r>
      <w:r w:rsidRPr="00A5075F" w:rsidR="005A2407">
        <w:rPr>
          <w:rFonts w:asciiTheme="minorHAnsi" w:hAnsiTheme="minorHAnsi"/>
          <w:bCs/>
          <w:spacing w:val="-3"/>
          <w:sz w:val="22"/>
          <w:szCs w:val="22"/>
        </w:rPr>
        <w:t>, employees, servants, and sub-contractors</w:t>
      </w:r>
      <w:r w:rsidR="0044626C">
        <w:rPr>
          <w:rFonts w:asciiTheme="minorHAnsi" w:hAnsiTheme="minorHAnsi"/>
          <w:bCs/>
          <w:spacing w:val="-3"/>
          <w:sz w:val="22"/>
          <w:szCs w:val="22"/>
        </w:rPr>
        <w:t>.</w:t>
      </w:r>
    </w:p>
    <w:p w:rsidRPr="00A5075F" w:rsidR="005A2407" w:rsidP="003A7B91" w:rsidRDefault="005A2407" w14:paraId="0F7B2C48"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970DE4" w:rsidRDefault="008D4732" w14:paraId="035E8C25" w14:textId="77777777">
      <w:pPr>
        <w:tabs>
          <w:tab w:val="left" w:pos="-720"/>
          <w:tab w:val="left" w:pos="0"/>
          <w:tab w:val="num" w:pos="360"/>
        </w:tabs>
        <w:suppressAutoHyphens/>
        <w:spacing w:line="240" w:lineRule="atLeast"/>
        <w:ind w:left="360" w:hanging="360"/>
        <w:jc w:val="both"/>
        <w:rPr>
          <w:rFonts w:asciiTheme="minorHAnsi" w:hAnsiTheme="minorHAnsi"/>
          <w:b/>
          <w:bCs/>
          <w:spacing w:val="-3"/>
          <w:sz w:val="22"/>
          <w:szCs w:val="22"/>
        </w:rPr>
      </w:pPr>
      <w:r w:rsidRPr="00A5075F">
        <w:rPr>
          <w:rFonts w:asciiTheme="minorHAnsi" w:hAnsiTheme="minorHAnsi"/>
          <w:b/>
          <w:bCs/>
          <w:spacing w:val="-3"/>
          <w:sz w:val="22"/>
          <w:szCs w:val="22"/>
        </w:rPr>
        <w:lastRenderedPageBreak/>
        <w:t>7.</w:t>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Relationships with Other Contractors of the CMHSP</w:t>
      </w:r>
      <w:r w:rsidRPr="00A5075F" w:rsidR="00970DE4">
        <w:rPr>
          <w:rFonts w:asciiTheme="minorHAnsi" w:hAnsiTheme="minorHAnsi"/>
          <w:b/>
          <w:bCs/>
          <w:caps/>
          <w:spacing w:val="-3"/>
          <w:sz w:val="22"/>
          <w:szCs w:val="22"/>
        </w:rPr>
        <w:t>:</w:t>
      </w:r>
    </w:p>
    <w:p w:rsidRPr="00A5075F" w:rsidR="005A2407" w:rsidP="003A7B91" w:rsidRDefault="005A2407" w14:paraId="5D330D94"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44626C" w:rsidRDefault="008D4732" w14:paraId="0A9CD211" w14:textId="347BACCA">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7.1</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relationship of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pursuant to this Agreement, with other contractors of the CMHSP shall be that of independent contractor.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in performing its duties and responsibilities under this Agreement, shall fully cooperate with the other contractors of the CMHSP. The CMHSP’s requirements of such cooperation shall not interfere with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s performance of services required under this Agreement.</w:t>
      </w:r>
    </w:p>
    <w:p w:rsidRPr="00A5075F" w:rsidR="005A2407" w:rsidP="0044626C" w:rsidRDefault="005A2407" w14:paraId="3D338DD9"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3A7B91" w:rsidRDefault="008D4732" w14:paraId="7DD59618"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bookmarkStart w:name="_Toc110156418" w:id="6"/>
      <w:r w:rsidRPr="00A5075F">
        <w:rPr>
          <w:rFonts w:asciiTheme="minorHAnsi" w:hAnsiTheme="minorHAnsi"/>
          <w:b/>
          <w:bCs/>
          <w:spacing w:val="-3"/>
          <w:sz w:val="22"/>
          <w:szCs w:val="22"/>
        </w:rPr>
        <w:t>8.</w:t>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Anti-Interference</w:t>
      </w:r>
      <w:bookmarkEnd w:id="6"/>
      <w:r w:rsidRPr="00A5075F" w:rsidR="00970DE4">
        <w:rPr>
          <w:rFonts w:asciiTheme="minorHAnsi" w:hAnsiTheme="minorHAnsi"/>
          <w:b/>
          <w:bCs/>
          <w:caps/>
          <w:spacing w:val="-3"/>
          <w:sz w:val="22"/>
          <w:szCs w:val="22"/>
        </w:rPr>
        <w:t>:</w:t>
      </w:r>
    </w:p>
    <w:p w:rsidRPr="00A5075F" w:rsidR="005A2407" w:rsidP="003A7B91" w:rsidRDefault="005A2407" w14:paraId="05EC15E0"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44626C" w:rsidRDefault="008D4732" w14:paraId="4D0FEF4B" w14:textId="67388D69">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8.1</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CMHSP will not prohibit (or interfere with) a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acting within the lawful scope of his/her practice from discussing treatment options with a CONSUMER that may not reflect the CMHSP’s position or that may not be covered by the CMHSP; and </w:t>
      </w:r>
    </w:p>
    <w:p w:rsidRPr="00A5075F" w:rsidR="005A2407" w:rsidP="0044626C" w:rsidRDefault="005A2407" w14:paraId="775BDD92"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8D4732" w14:paraId="1A501544" w14:textId="7F95EE13">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8.2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CMHSP will not prohibit a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acting within the lawful scope of his/her practice from advocating on behalf of a CONSUMER in any grievance or utilization review process, or CONSUMER authorization process to obtain necessary health care services.</w:t>
      </w:r>
    </w:p>
    <w:p w:rsidRPr="00A5075F" w:rsidR="005A2407" w:rsidP="0044626C" w:rsidRDefault="005A2407" w14:paraId="0D4C827C"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3A7B91" w:rsidRDefault="008D4732" w14:paraId="4B368C0A"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9.</w:t>
      </w:r>
      <w:r w:rsidRPr="00A5075F">
        <w:rPr>
          <w:rFonts w:asciiTheme="minorHAnsi" w:hAnsiTheme="minorHAnsi"/>
          <w:b/>
          <w:bCs/>
          <w:caps/>
          <w:spacing w:val="-3"/>
          <w:sz w:val="22"/>
          <w:szCs w:val="22"/>
        </w:rPr>
        <w:tab/>
      </w:r>
      <w:r w:rsidRPr="00A5075F" w:rsidR="005A2407">
        <w:rPr>
          <w:rFonts w:asciiTheme="minorHAnsi" w:hAnsiTheme="minorHAnsi"/>
          <w:b/>
          <w:bCs/>
          <w:caps/>
          <w:spacing w:val="-3"/>
          <w:sz w:val="22"/>
          <w:szCs w:val="22"/>
        </w:rPr>
        <w:t>Subcontracting</w:t>
      </w:r>
      <w:r w:rsidRPr="00A5075F" w:rsidR="00970DE4">
        <w:rPr>
          <w:rFonts w:asciiTheme="minorHAnsi" w:hAnsiTheme="minorHAnsi"/>
          <w:b/>
          <w:bCs/>
          <w:caps/>
          <w:spacing w:val="-3"/>
          <w:sz w:val="22"/>
          <w:szCs w:val="22"/>
        </w:rPr>
        <w:t>:</w:t>
      </w:r>
    </w:p>
    <w:p w:rsidRPr="00A5075F" w:rsidR="005A2407" w:rsidP="003A7B91" w:rsidRDefault="005A2407" w14:paraId="06A72FEE"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44626C" w:rsidRDefault="008D4732" w14:paraId="56E67E33" w14:textId="3569D788">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9.1</w:t>
      </w:r>
      <w:r w:rsidRPr="00A5075F">
        <w:rPr>
          <w:rFonts w:asciiTheme="minorHAnsi" w:hAnsiTheme="minorHAnsi"/>
          <w:bCs/>
          <w:spacing w:val="-3"/>
          <w:sz w:val="22"/>
          <w:szCs w:val="22"/>
        </w:rPr>
        <w:tab/>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not delegate this Agreement.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not subcontract any services to be provided under this Agreement without the CMHSP’s express written approval. In the event the CMHSP allows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to subcontract, the CMHSP retains the right to review, approve and monitor any subcontracts or any subcontractor's compliance with this Agreement and all applicable laws and regulations. </w:t>
      </w:r>
    </w:p>
    <w:p w:rsidRPr="00A5075F" w:rsidR="005A2407" w:rsidP="0044626C" w:rsidRDefault="005A2407" w14:paraId="638441F8"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8D4732" w14:paraId="63E39FF5" w14:textId="387E5F63">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9.2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Any subcontracting approved by CMHSP shall not terminate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's legal responsibilities under this Agreement. All subcontracts that may be approved by the CMHSP must be in writing, and specify the activities and/or report responsibilities delegated to the subcontractor, provide for revocation or delegation and/or imposition of sanctions if the subcontractor’s performance is inadequate, provide for monitoring, including site review, of the subcontractor by the CMHSP or its designee, and provide for the requirement to comply with corrective action requirements of the CMHSP or its designee.</w:t>
      </w:r>
      <w:bookmarkStart w:name="_Toc110156355" w:id="7"/>
    </w:p>
    <w:p w:rsidRPr="00A5075F" w:rsidR="005A2407" w:rsidP="00970DE4" w:rsidRDefault="005A2407" w14:paraId="2E7C642E" w14:textId="77777777">
      <w:pPr>
        <w:tabs>
          <w:tab w:val="left" w:pos="-720"/>
          <w:tab w:val="left" w:pos="0"/>
        </w:tabs>
        <w:suppressAutoHyphens/>
        <w:spacing w:line="240" w:lineRule="atLeast"/>
        <w:jc w:val="both"/>
        <w:rPr>
          <w:rFonts w:asciiTheme="minorHAnsi" w:hAnsiTheme="minorHAnsi"/>
          <w:bCs/>
          <w:spacing w:val="-3"/>
          <w:sz w:val="22"/>
          <w:szCs w:val="22"/>
        </w:rPr>
      </w:pPr>
    </w:p>
    <w:p w:rsidRPr="00A5075F" w:rsidR="00970DE4" w:rsidP="00C55A5A" w:rsidRDefault="008D4732" w14:paraId="751BFAF2"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10.</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Assignment</w:t>
      </w:r>
      <w:bookmarkEnd w:id="7"/>
      <w:r w:rsidRPr="00A5075F" w:rsidR="00C55A5A">
        <w:rPr>
          <w:rFonts w:asciiTheme="minorHAnsi" w:hAnsiTheme="minorHAnsi"/>
          <w:b/>
          <w:bCs/>
          <w:caps/>
          <w:spacing w:val="-3"/>
          <w:sz w:val="22"/>
          <w:szCs w:val="22"/>
        </w:rPr>
        <w:t>:</w:t>
      </w:r>
      <w:r w:rsidRPr="00A5075F" w:rsidR="00C55A5A">
        <w:rPr>
          <w:rFonts w:asciiTheme="minorHAnsi" w:hAnsiTheme="minorHAnsi"/>
          <w:b/>
          <w:bCs/>
          <w:spacing w:val="-3"/>
          <w:sz w:val="22"/>
          <w:szCs w:val="22"/>
        </w:rPr>
        <w:t xml:space="preserve">  </w:t>
      </w:r>
    </w:p>
    <w:p w:rsidRPr="00A5075F" w:rsidR="00970DE4" w:rsidP="00C55A5A" w:rsidRDefault="00970DE4" w14:paraId="4D7705A2" w14:textId="77777777">
      <w:pPr>
        <w:tabs>
          <w:tab w:val="left" w:pos="-720"/>
          <w:tab w:val="left" w:pos="0"/>
          <w:tab w:val="num" w:pos="360"/>
        </w:tabs>
        <w:suppressAutoHyphens/>
        <w:spacing w:line="240" w:lineRule="atLeast"/>
        <w:ind w:left="720" w:hanging="720"/>
        <w:jc w:val="both"/>
        <w:rPr>
          <w:rFonts w:asciiTheme="minorHAnsi" w:hAnsiTheme="minorHAnsi"/>
          <w:bCs/>
          <w:spacing w:val="-3"/>
          <w:sz w:val="22"/>
          <w:szCs w:val="22"/>
        </w:rPr>
      </w:pPr>
    </w:p>
    <w:p w:rsidRPr="00A5075F" w:rsidR="005A2407" w:rsidP="00970DE4" w:rsidRDefault="008D4732" w14:paraId="6A1FEB18" w14:textId="77777777">
      <w:pPr>
        <w:tabs>
          <w:tab w:val="left" w:pos="-720"/>
          <w:tab w:val="left" w:pos="0"/>
          <w:tab w:val="num" w:pos="36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not assign this Agreement without the express written consent of the CMHSP. </w:t>
      </w:r>
    </w:p>
    <w:p w:rsidRPr="00A5075F" w:rsidR="005A2407" w:rsidP="00970DE4" w:rsidRDefault="005A2407" w14:paraId="658AF05A" w14:textId="77777777">
      <w:pPr>
        <w:tabs>
          <w:tab w:val="left" w:pos="-720"/>
          <w:tab w:val="left" w:pos="0"/>
        </w:tabs>
        <w:suppressAutoHyphens/>
        <w:spacing w:line="240" w:lineRule="atLeast"/>
        <w:jc w:val="both"/>
        <w:rPr>
          <w:rFonts w:asciiTheme="minorHAnsi" w:hAnsiTheme="minorHAnsi"/>
          <w:bCs/>
          <w:spacing w:val="-3"/>
          <w:sz w:val="22"/>
          <w:szCs w:val="22"/>
        </w:rPr>
      </w:pPr>
    </w:p>
    <w:p w:rsidRPr="00A5075F" w:rsidR="005A2407" w:rsidP="003A7B91" w:rsidRDefault="008D4732" w14:paraId="1E339778" w14:textId="77777777">
      <w:pPr>
        <w:tabs>
          <w:tab w:val="left" w:pos="-720"/>
          <w:tab w:val="left" w:pos="0"/>
          <w:tab w:val="num" w:pos="36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11.</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Business Records, Maintenance of Records &amp; Audits</w:t>
      </w:r>
      <w:r w:rsidRPr="00A5075F" w:rsidR="00970DE4">
        <w:rPr>
          <w:rFonts w:asciiTheme="minorHAnsi" w:hAnsiTheme="minorHAnsi"/>
          <w:b/>
          <w:bCs/>
          <w:caps/>
          <w:spacing w:val="-3"/>
          <w:sz w:val="22"/>
          <w:szCs w:val="22"/>
        </w:rPr>
        <w:t>:</w:t>
      </w:r>
    </w:p>
    <w:p w:rsidRPr="00A5075F" w:rsidR="005A2407" w:rsidP="003A7B91" w:rsidRDefault="005A2407" w14:paraId="3C46AA3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44626C" w:rsidRDefault="005A2407" w14:paraId="7DFCCEBA" w14:textId="1549F70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8D4732">
        <w:rPr>
          <w:rFonts w:asciiTheme="minorHAnsi" w:hAnsiTheme="minorHAnsi"/>
          <w:bCs/>
          <w:spacing w:val="-3"/>
          <w:sz w:val="22"/>
          <w:szCs w:val="22"/>
        </w:rPr>
        <w:t>1</w:t>
      </w:r>
      <w:r w:rsidRPr="00A5075F">
        <w:rPr>
          <w:rFonts w:asciiTheme="minorHAnsi" w:hAnsiTheme="minorHAnsi"/>
          <w:bCs/>
          <w:spacing w:val="-3"/>
          <w:sz w:val="22"/>
          <w:szCs w:val="22"/>
        </w:rPr>
        <w:t xml:space="preserve">.1. </w:t>
      </w:r>
      <w:r w:rsidRPr="00A5075F" w:rsidR="00067515">
        <w:rPr>
          <w:rFonts w:asciiTheme="minorHAnsi" w:hAnsiTheme="minorHAnsi"/>
          <w:bCs/>
          <w:spacing w:val="-3"/>
          <w:sz w:val="22"/>
          <w:szCs w:val="22"/>
        </w:rPr>
        <w:tab/>
      </w:r>
      <w:r w:rsidRPr="00A5075F">
        <w:rPr>
          <w:rFonts w:asciiTheme="minorHAnsi" w:hAnsiTheme="minorHAnsi"/>
          <w:bCs/>
          <w:spacing w:val="-3"/>
          <w:sz w:val="22"/>
          <w:szCs w:val="22"/>
          <w:u w:val="single"/>
        </w:rPr>
        <w:t>Financial Review:</w:t>
      </w:r>
      <w:r w:rsidRPr="00A5075F">
        <w:rPr>
          <w:rFonts w:asciiTheme="minorHAnsi" w:hAnsiTheme="minorHAnsi"/>
          <w:bCs/>
          <w:spacing w:val="-3"/>
          <w:sz w:val="22"/>
          <w:szCs w:val="22"/>
        </w:rPr>
        <w:t xml:space="preserve"> The </w:t>
      </w:r>
      <w:r w:rsidRPr="00A5075F" w:rsidR="008D4732">
        <w:rPr>
          <w:rFonts w:asciiTheme="minorHAnsi" w:hAnsiTheme="minorHAnsi"/>
          <w:bCs/>
          <w:spacing w:val="-3"/>
          <w:sz w:val="22"/>
          <w:szCs w:val="22"/>
        </w:rPr>
        <w:t>FI</w:t>
      </w:r>
      <w:r w:rsidRPr="00A5075F">
        <w:rPr>
          <w:rFonts w:asciiTheme="minorHAnsi" w:hAnsiTheme="minorHAnsi"/>
          <w:bCs/>
          <w:spacing w:val="-3"/>
          <w:sz w:val="22"/>
          <w:szCs w:val="22"/>
        </w:rPr>
        <w:t xml:space="preserve"> shall submit, upon request of the CMHSP, financial statements and related reports and schedules that accurately reflect the financial position of the </w:t>
      </w:r>
      <w:r w:rsidRPr="00A5075F" w:rsidR="00067515">
        <w:rPr>
          <w:rFonts w:asciiTheme="minorHAnsi" w:hAnsiTheme="minorHAnsi"/>
          <w:bCs/>
          <w:spacing w:val="-3"/>
          <w:sz w:val="22"/>
          <w:szCs w:val="22"/>
        </w:rPr>
        <w:t>FI.  FI</w:t>
      </w:r>
      <w:r w:rsidRPr="00A5075F">
        <w:rPr>
          <w:rFonts w:asciiTheme="minorHAnsi" w:hAnsiTheme="minorHAnsi"/>
          <w:bCs/>
          <w:spacing w:val="-3"/>
          <w:sz w:val="22"/>
          <w:szCs w:val="22"/>
        </w:rPr>
        <w:t xml:space="preserve"> must submit, upon request of the CMHSP, its financial statements and supporting reports and schedules as presented to its governance authority. The CMHSP reserves the right to require 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to secure an independent financial audit.</w:t>
      </w:r>
    </w:p>
    <w:p w:rsidRPr="00A5075F" w:rsidR="005A2407" w:rsidP="0044626C" w:rsidRDefault="005A2407" w14:paraId="6693B219"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 xml:space="preserve"> </w:t>
      </w:r>
    </w:p>
    <w:p w:rsidRPr="00A5075F" w:rsidR="005A2407" w:rsidP="0044626C" w:rsidRDefault="005A2407" w14:paraId="4B246517" w14:textId="43F47C1B">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1.2</w:t>
      </w:r>
      <w:r w:rsidRPr="00A5075F" w:rsidR="00067515">
        <w:rPr>
          <w:rFonts w:asciiTheme="minorHAnsi" w:hAnsiTheme="minorHAnsi"/>
          <w:bCs/>
          <w:spacing w:val="-3"/>
          <w:sz w:val="22"/>
          <w:szCs w:val="22"/>
        </w:rPr>
        <w:tab/>
      </w:r>
      <w:r w:rsidRPr="00A5075F">
        <w:rPr>
          <w:rFonts w:asciiTheme="minorHAnsi" w:hAnsiTheme="minorHAnsi"/>
          <w:bCs/>
          <w:spacing w:val="-3"/>
          <w:sz w:val="22"/>
          <w:szCs w:val="22"/>
          <w:u w:val="single"/>
        </w:rPr>
        <w:t>IRS Form 990:</w:t>
      </w:r>
      <w:r w:rsidRPr="00A5075F">
        <w:rPr>
          <w:rFonts w:asciiTheme="minorHAnsi" w:hAnsiTheme="minorHAnsi"/>
          <w:bCs/>
          <w:spacing w:val="-3"/>
          <w:sz w:val="22"/>
          <w:szCs w:val="22"/>
        </w:rPr>
        <w:t xml:space="preserve"> All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s that are nonprofit tax-exempt organizations and required to file IRS Form 990 </w:t>
      </w:r>
      <w:r w:rsidRPr="00A5075F">
        <w:rPr>
          <w:rFonts w:asciiTheme="minorHAnsi" w:hAnsiTheme="minorHAnsi"/>
          <w:bCs/>
          <w:spacing w:val="-3"/>
          <w:sz w:val="22"/>
          <w:szCs w:val="22"/>
        </w:rPr>
        <w:lastRenderedPageBreak/>
        <w:t xml:space="preserve">and shall submit a copy of the most recent informational return upon request of the CMHSP. </w:t>
      </w:r>
    </w:p>
    <w:p w:rsidRPr="00A5075F" w:rsidR="005A2407" w:rsidP="0044626C" w:rsidRDefault="005A2407" w14:paraId="4E46EE6F"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5A2407" w14:paraId="1235F251" w14:textId="232E580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1</w:t>
      </w:r>
      <w:r w:rsidRPr="00A5075F">
        <w:rPr>
          <w:rFonts w:asciiTheme="minorHAnsi" w:hAnsiTheme="minorHAnsi"/>
          <w:bCs/>
          <w:spacing w:val="-3"/>
          <w:sz w:val="22"/>
          <w:szCs w:val="22"/>
        </w:rPr>
        <w:t>.3</w:t>
      </w:r>
      <w:r w:rsidRPr="00A5075F" w:rsidR="00067515">
        <w:rPr>
          <w:rFonts w:asciiTheme="minorHAnsi" w:hAnsiTheme="minorHAnsi"/>
          <w:bCs/>
          <w:spacing w:val="-3"/>
          <w:sz w:val="22"/>
          <w:szCs w:val="22"/>
        </w:rPr>
        <w:tab/>
      </w:r>
      <w:r w:rsidRPr="00A5075F">
        <w:rPr>
          <w:rFonts w:asciiTheme="minorHAnsi" w:hAnsiTheme="minorHAnsi"/>
          <w:bCs/>
          <w:spacing w:val="-3"/>
          <w:sz w:val="22"/>
          <w:szCs w:val="22"/>
          <w:u w:val="single"/>
        </w:rPr>
        <w:t>Accounting and Internal Controls:</w:t>
      </w:r>
      <w:r w:rsidRPr="00A5075F">
        <w:rPr>
          <w:rFonts w:asciiTheme="minorHAnsi" w:hAnsiTheme="minorHAnsi"/>
          <w:bCs/>
          <w:spacing w:val="-3"/>
          <w:sz w:val="22"/>
          <w:szCs w:val="22"/>
        </w:rPr>
        <w:t xml:space="preserve"> </w:t>
      </w:r>
      <w:r w:rsidRPr="00A5075F" w:rsidR="00067515">
        <w:rPr>
          <w:rFonts w:asciiTheme="minorHAnsi" w:hAnsiTheme="minorHAnsi"/>
          <w:bCs/>
          <w:spacing w:val="-3"/>
          <w:sz w:val="22"/>
          <w:szCs w:val="22"/>
        </w:rPr>
        <w:t xml:space="preserve"> FI</w:t>
      </w:r>
      <w:r w:rsidRPr="00A5075F">
        <w:rPr>
          <w:rFonts w:asciiTheme="minorHAnsi" w:hAnsiTheme="minorHAnsi"/>
          <w:bCs/>
          <w:spacing w:val="-3"/>
          <w:sz w:val="22"/>
          <w:szCs w:val="22"/>
        </w:rPr>
        <w:t xml:space="preserve"> shall ensure its accounting procedures and internal financial controls conform to generally accepted accounting principles in order that the costs allowed by this Agreement can be readily ascertained and expenditures verified there from. The parties understand and acknowledge that their accounting and financial reporting under this Agreement must be in compliance with MDHHS accounting and reporting requirements. </w:t>
      </w:r>
    </w:p>
    <w:p w:rsidRPr="00A5075F" w:rsidR="005A2407" w:rsidP="0044626C" w:rsidRDefault="005A2407" w14:paraId="3A9DC6AC"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5A2407" w14:paraId="51DB85A2" w14:textId="46E6E6BA">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1</w:t>
      </w:r>
      <w:r w:rsidRPr="00A5075F">
        <w:rPr>
          <w:rFonts w:asciiTheme="minorHAnsi" w:hAnsiTheme="minorHAnsi"/>
          <w:bCs/>
          <w:spacing w:val="-3"/>
          <w:sz w:val="22"/>
          <w:szCs w:val="22"/>
        </w:rPr>
        <w:t xml:space="preserve">.4. </w:t>
      </w:r>
      <w:r w:rsidRPr="00A5075F" w:rsidR="00067515">
        <w:rPr>
          <w:rFonts w:asciiTheme="minorHAnsi" w:hAnsiTheme="minorHAnsi"/>
          <w:bCs/>
          <w:spacing w:val="-3"/>
          <w:sz w:val="22"/>
          <w:szCs w:val="22"/>
        </w:rPr>
        <w:tab/>
      </w:r>
      <w:r w:rsidRPr="00A5075F">
        <w:rPr>
          <w:rFonts w:asciiTheme="minorHAnsi" w:hAnsiTheme="minorHAnsi"/>
          <w:bCs/>
          <w:spacing w:val="-3"/>
          <w:sz w:val="22"/>
          <w:szCs w:val="22"/>
          <w:u w:val="single"/>
        </w:rPr>
        <w:t>Access to Books and Records:</w:t>
      </w:r>
      <w:r w:rsidRPr="00A5075F">
        <w:rPr>
          <w:rFonts w:asciiTheme="minorHAnsi" w:hAnsiTheme="minorHAnsi"/>
          <w:bCs/>
          <w:spacing w:val="-3"/>
          <w:sz w:val="22"/>
          <w:szCs w:val="22"/>
        </w:rPr>
        <w:t xml:space="preserve">  The CMHSP, the MDHHS and the State of Michigan or their designated representatives shall be allowed to review, copy and/or audit all financial records, licensure, accreditation and certification reports and to review and/or audit all clinical service records of 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pertaining to performance of this Agreement, to the full extent permitted by applicable Federal and State law. Refusal to allow the CMHSP, the MDHHS or the State of Michigan or their designated representative(s) access to said records for the above-stated purposes shall constitute a material breach of this Agreement for which the CMHSP may exercise any of its remedies available at law or in equity, including, but not limited to, the immediate termination of this Agreement. Clinical records and financial records and supporting documentation must be retained by 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and be available for audit purposes for seven (7) years after the termination of this Agreement.</w:t>
      </w:r>
    </w:p>
    <w:p w:rsidRPr="00A5075F" w:rsidR="005A2407" w:rsidP="003A7B91" w:rsidRDefault="005A2407" w14:paraId="6DA266D3"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067515" w14:paraId="0A4F97BA"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12.</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Conflict of Interest</w:t>
      </w:r>
      <w:r w:rsidRPr="00A5075F" w:rsidR="00970DE4">
        <w:rPr>
          <w:rFonts w:asciiTheme="minorHAnsi" w:hAnsiTheme="minorHAnsi"/>
          <w:b/>
          <w:bCs/>
          <w:caps/>
          <w:spacing w:val="-3"/>
          <w:sz w:val="22"/>
          <w:szCs w:val="22"/>
        </w:rPr>
        <w:t>:</w:t>
      </w:r>
    </w:p>
    <w:p w:rsidRPr="00A5075F" w:rsidR="005A2407" w:rsidP="003A7B91" w:rsidRDefault="005A2407" w14:paraId="2A7C83C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5A2407" w14:paraId="05D82E88"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affirms that no principal, representative, agent or another acting on behalf of or legally capable of acting on behalf of 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is currently an employee of the MDHHS or any of its constituent institutions, an employee of the CMHSP, a party to a contract with the CMHSP or administering or benefiting financially from a contract with the CMHSP, or serving in a policy-making position with an agency under contract with the CMHSP; nor is any such person related to the </w:t>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currently using or privy to such information regarding the CMHSP which may constitute a conflict of interest. Breach of this covenant may be regarded as a material breach of the Agreement and a cause for termination thereof.</w:t>
      </w:r>
    </w:p>
    <w:p w:rsidRPr="00A5075F" w:rsidR="005A2407" w:rsidP="00A5075F" w:rsidRDefault="005A2407" w14:paraId="60EB9CA3" w14:textId="77777777">
      <w:pPr>
        <w:tabs>
          <w:tab w:val="left" w:pos="-720"/>
          <w:tab w:val="left" w:pos="0"/>
        </w:tabs>
        <w:suppressAutoHyphens/>
        <w:spacing w:line="240" w:lineRule="atLeast"/>
        <w:jc w:val="both"/>
        <w:rPr>
          <w:rFonts w:asciiTheme="minorHAnsi" w:hAnsiTheme="minorHAnsi"/>
          <w:bCs/>
          <w:spacing w:val="-3"/>
          <w:sz w:val="22"/>
          <w:szCs w:val="22"/>
        </w:rPr>
      </w:pPr>
    </w:p>
    <w:p w:rsidRPr="00A5075F" w:rsidR="005A2407" w:rsidP="003A7B91" w:rsidRDefault="00067515" w14:paraId="49E4F381"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bookmarkStart w:name="_Toc110156402" w:id="8"/>
      <w:r w:rsidRPr="00A5075F">
        <w:rPr>
          <w:rFonts w:asciiTheme="minorHAnsi" w:hAnsiTheme="minorHAnsi"/>
          <w:b/>
          <w:bCs/>
          <w:spacing w:val="-3"/>
          <w:sz w:val="22"/>
          <w:szCs w:val="22"/>
        </w:rPr>
        <w:t>13.</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Non-Discrimination</w:t>
      </w:r>
      <w:bookmarkEnd w:id="8"/>
      <w:r w:rsidRPr="00A5075F" w:rsidR="00970DE4">
        <w:rPr>
          <w:rFonts w:asciiTheme="minorHAnsi" w:hAnsiTheme="minorHAnsi"/>
          <w:b/>
          <w:bCs/>
          <w:caps/>
          <w:spacing w:val="-3"/>
          <w:sz w:val="22"/>
          <w:szCs w:val="22"/>
        </w:rPr>
        <w:t>:</w:t>
      </w:r>
    </w:p>
    <w:p w:rsidRPr="00A5075F" w:rsidR="005A2407" w:rsidP="003A7B91" w:rsidRDefault="005A2407" w14:paraId="6F5E70FB"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44626C" w:rsidRDefault="005A2407" w14:paraId="15213437" w14:textId="7119BBE9">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3</w:t>
      </w: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ab/>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shall not refuse to </w:t>
      </w:r>
      <w:r w:rsidRPr="00A5075F" w:rsidR="00067515">
        <w:rPr>
          <w:rFonts w:asciiTheme="minorHAnsi" w:hAnsiTheme="minorHAnsi"/>
          <w:bCs/>
          <w:spacing w:val="-3"/>
          <w:sz w:val="22"/>
          <w:szCs w:val="22"/>
        </w:rPr>
        <w:t xml:space="preserve">provide services </w:t>
      </w:r>
      <w:r w:rsidRPr="00A5075F">
        <w:rPr>
          <w:rFonts w:asciiTheme="minorHAnsi" w:hAnsiTheme="minorHAnsi"/>
          <w:bCs/>
          <w:spacing w:val="-3"/>
          <w:sz w:val="22"/>
          <w:szCs w:val="22"/>
        </w:rPr>
        <w:t xml:space="preserve">nor will they discriminate in </w:t>
      </w:r>
      <w:r w:rsidRPr="00A5075F" w:rsidR="00067515">
        <w:rPr>
          <w:rFonts w:asciiTheme="minorHAnsi" w:hAnsiTheme="minorHAnsi"/>
          <w:bCs/>
          <w:spacing w:val="-3"/>
          <w:sz w:val="22"/>
          <w:szCs w:val="22"/>
        </w:rPr>
        <w:t>providing services to</w:t>
      </w:r>
      <w:r w:rsidRPr="00A5075F">
        <w:rPr>
          <w:rFonts w:asciiTheme="minorHAnsi" w:hAnsiTheme="minorHAnsi"/>
          <w:bCs/>
          <w:spacing w:val="-3"/>
          <w:sz w:val="22"/>
          <w:szCs w:val="22"/>
        </w:rPr>
        <w:t xml:space="preserve"> any CONSUMER or referral, under this Agreement, based on the CONSUMER’s source of payment for services, or on the basis of age, height, weight, marital status, arrest record, race, creed, handicap, color, national origin or ancestry, religion, gender, sexual preference, political affiliation or beliefs, or involuntary CONSUMER status. </w:t>
      </w:r>
      <w:r w:rsidRPr="00A5075F" w:rsidR="004B7331">
        <w:rPr>
          <w:rFonts w:asciiTheme="minorHAnsi" w:hAnsiTheme="minorHAnsi"/>
          <w:bCs/>
          <w:spacing w:val="-3"/>
          <w:sz w:val="22"/>
          <w:szCs w:val="22"/>
        </w:rPr>
        <w:t xml:space="preserve"> PROVIDER shall not discriminate against or grant preferential treatment: to any employee or applicant for employment with respect to hire, tenure, terms, conditions, or privileges of employment, programs and service provided, or any matter directly or indirectly related to employment, in contract solicitations, or in the treatment of any consumer, recipient, patient or referral, under this Agreement, on the basis of race, sex, color, religion, ethnicity, or national origin, age, disability or sex including discrimination based on pregnancy, gender identity and sex stereotyping or otherwise as required by the Michigan Constitution, Article I, Section 26, the Elliott Larsen Civil Rights Act, 1976 PA 453, as amended, MCL 37.1101 et seq., PWDCRA and ADA and Section 504 of the Federal Rehabilitation Act of 1973, PL 93-112, 87 Stat 394, ACA Section 1557. Any breach of this section may be regarded as a material breach of this contract.</w:t>
      </w:r>
    </w:p>
    <w:p w:rsidRPr="00A5075F" w:rsidR="005A2407" w:rsidP="0044626C" w:rsidRDefault="005A2407" w14:paraId="35DCCC2B"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5A2407" w14:paraId="72914B36" w14:textId="15A97DAB">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3</w:t>
      </w:r>
      <w:r w:rsidRPr="00A5075F">
        <w:rPr>
          <w:rFonts w:asciiTheme="minorHAnsi" w:hAnsiTheme="minorHAnsi"/>
          <w:bCs/>
          <w:spacing w:val="-3"/>
          <w:sz w:val="22"/>
          <w:szCs w:val="22"/>
        </w:rPr>
        <w:t>.2</w:t>
      </w:r>
      <w:r w:rsidRPr="00A5075F" w:rsidR="00067515">
        <w:rPr>
          <w:rFonts w:asciiTheme="minorHAnsi" w:hAnsiTheme="minorHAnsi"/>
          <w:bCs/>
          <w:spacing w:val="-3"/>
          <w:sz w:val="22"/>
          <w:szCs w:val="22"/>
        </w:rPr>
        <w:tab/>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shall assure equal access for people with diverse cultural background and/or limited English proficiency, as outlined by the Office of Civil Rights Policy Guidance in the Title VI Prohibition Against Discrimination as it Affects Persons with Limited English Proficiency.</w:t>
      </w:r>
    </w:p>
    <w:p w:rsidRPr="00A5075F" w:rsidR="005A2407" w:rsidP="0044626C" w:rsidRDefault="005A2407" w14:paraId="4AFF3C4B"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44626C" w:rsidRDefault="005A2407" w14:paraId="3CB8F5D1" w14:textId="537048E6">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067515">
        <w:rPr>
          <w:rFonts w:asciiTheme="minorHAnsi" w:hAnsiTheme="minorHAnsi"/>
          <w:bCs/>
          <w:spacing w:val="-3"/>
          <w:sz w:val="22"/>
          <w:szCs w:val="22"/>
        </w:rPr>
        <w:t>3</w:t>
      </w:r>
      <w:r w:rsidRPr="00A5075F">
        <w:rPr>
          <w:rFonts w:asciiTheme="minorHAnsi" w:hAnsiTheme="minorHAnsi"/>
          <w:bCs/>
          <w:spacing w:val="-3"/>
          <w:sz w:val="22"/>
          <w:szCs w:val="22"/>
        </w:rPr>
        <w:t>.3</w:t>
      </w:r>
      <w:r w:rsidRPr="00A5075F" w:rsidR="00067515">
        <w:rPr>
          <w:rFonts w:asciiTheme="minorHAnsi" w:hAnsiTheme="minorHAnsi"/>
          <w:bCs/>
          <w:spacing w:val="-3"/>
          <w:sz w:val="22"/>
          <w:szCs w:val="22"/>
        </w:rPr>
        <w:tab/>
      </w:r>
      <w:r w:rsidRPr="00A5075F" w:rsidR="00067515">
        <w:rPr>
          <w:rFonts w:asciiTheme="minorHAnsi" w:hAnsiTheme="minorHAnsi"/>
          <w:bCs/>
          <w:spacing w:val="-3"/>
          <w:sz w:val="22"/>
          <w:szCs w:val="22"/>
        </w:rPr>
        <w:t>FI</w:t>
      </w:r>
      <w:r w:rsidRPr="00A5075F">
        <w:rPr>
          <w:rFonts w:asciiTheme="minorHAnsi" w:hAnsiTheme="minorHAnsi"/>
          <w:bCs/>
          <w:spacing w:val="-3"/>
          <w:sz w:val="22"/>
          <w:szCs w:val="22"/>
        </w:rPr>
        <w:t xml:space="preserve"> agrees to assure accommodation of physical and communication limitations for consumers served under this Agreement.</w:t>
      </w:r>
    </w:p>
    <w:p w:rsidRPr="00A5075F" w:rsidR="005A2407" w:rsidP="0044626C" w:rsidRDefault="005A2407" w14:paraId="1EBB3456"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3A7B91" w:rsidRDefault="001B1C21" w14:paraId="0ED37FD1"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14.</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Disclosure of Ownership and Control</w:t>
      </w:r>
      <w:r w:rsidRPr="00A5075F" w:rsidR="00970DE4">
        <w:rPr>
          <w:rFonts w:asciiTheme="minorHAnsi" w:hAnsiTheme="minorHAnsi"/>
          <w:b/>
          <w:bCs/>
          <w:caps/>
          <w:spacing w:val="-3"/>
          <w:sz w:val="22"/>
          <w:szCs w:val="22"/>
        </w:rPr>
        <w:t>:</w:t>
      </w:r>
    </w:p>
    <w:p w:rsidRPr="00A5075F" w:rsidR="005A2407" w:rsidP="003A7B91" w:rsidRDefault="005A2407" w14:paraId="62DB2DB8"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1B1C21" w:rsidP="0044626C" w:rsidRDefault="001B1C21" w14:paraId="0D75DFE9" w14:textId="2F6D5DF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14.1</w:t>
      </w:r>
      <w:r w:rsidRPr="00A5075F">
        <w:rPr>
          <w:rFonts w:asciiTheme="minorHAnsi" w:hAnsiTheme="minorHAnsi"/>
          <w:bCs/>
          <w:spacing w:val="-3"/>
          <w:sz w:val="22"/>
          <w:szCs w:val="22"/>
        </w:rPr>
        <w:tab/>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will comply with all Federal regulations by disclosing to the CMHSP’s CEO information about CONSUMERs with ownership or control interests in </w:t>
      </w:r>
      <w:r w:rsidRPr="00A5075F">
        <w:rPr>
          <w:rFonts w:asciiTheme="minorHAnsi" w:hAnsiTheme="minorHAnsi"/>
          <w:bCs/>
          <w:spacing w:val="-3"/>
          <w:sz w:val="22"/>
          <w:szCs w:val="22"/>
        </w:rPr>
        <w:t>the FI</w:t>
      </w:r>
      <w:r w:rsidRPr="00A5075F" w:rsidR="005A2407">
        <w:rPr>
          <w:rFonts w:asciiTheme="minorHAnsi" w:hAnsiTheme="minorHAnsi"/>
          <w:bCs/>
          <w:spacing w:val="-3"/>
          <w:sz w:val="22"/>
          <w:szCs w:val="22"/>
        </w:rPr>
        <w:t>, if any</w:t>
      </w:r>
      <w:r w:rsidRPr="00A5075F">
        <w:rPr>
          <w:rFonts w:asciiTheme="minorHAnsi" w:hAnsiTheme="minorHAnsi"/>
          <w:bCs/>
          <w:spacing w:val="-3"/>
          <w:sz w:val="22"/>
          <w:szCs w:val="22"/>
        </w:rPr>
        <w:t xml:space="preserve">.  </w:t>
      </w:r>
    </w:p>
    <w:p w:rsidRPr="00A5075F" w:rsidR="001B1C21" w:rsidP="0044626C" w:rsidRDefault="001B1C21" w14:paraId="7E1BAEFB"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865B30" w:rsidP="0044626C" w:rsidRDefault="001B1C21" w14:paraId="1EB64A48" w14:textId="11BA9364">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Federal regulations also require </w:t>
      </w:r>
      <w:r w:rsidRPr="00A5075F">
        <w:rPr>
          <w:rFonts w:asciiTheme="minorHAnsi" w:hAnsiTheme="minorHAnsi"/>
          <w:bCs/>
          <w:spacing w:val="-3"/>
          <w:sz w:val="22"/>
          <w:szCs w:val="22"/>
        </w:rPr>
        <w:t xml:space="preserve">the FI </w:t>
      </w:r>
      <w:r w:rsidRPr="00A5075F" w:rsidR="005A2407">
        <w:rPr>
          <w:rFonts w:asciiTheme="minorHAnsi" w:hAnsiTheme="minorHAnsi"/>
          <w:bCs/>
          <w:spacing w:val="-3"/>
          <w:sz w:val="22"/>
          <w:szCs w:val="22"/>
        </w:rPr>
        <w:t xml:space="preserve">to identify and report any additional ownership or control interests for those CONSUMERs in other entities, significant and material to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’s obligations under this Agreement with the CMHSP, as well as identifying when any of the CONSUMERs with ownership or control interests have spousal, parent-child, or sibling relationships with each other. </w:t>
      </w:r>
    </w:p>
    <w:p w:rsidRPr="00A5075F" w:rsidR="00395510" w:rsidP="0044626C" w:rsidRDefault="00395510" w14:paraId="78B98037"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2A291D" w:rsidP="0044626C" w:rsidRDefault="00C55A5A" w14:paraId="27E71321" w14:textId="7F78A76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14.3</w:t>
      </w:r>
      <w:r w:rsidRPr="00A5075F" w:rsidR="00865B30">
        <w:rPr>
          <w:rFonts w:asciiTheme="minorHAnsi" w:hAnsiTheme="minorHAnsi"/>
          <w:bCs/>
          <w:spacing w:val="-3"/>
          <w:sz w:val="22"/>
          <w:szCs w:val="22"/>
        </w:rPr>
        <w:tab/>
      </w:r>
      <w:r w:rsidRPr="00A5075F" w:rsidR="001B1C21">
        <w:rPr>
          <w:rFonts w:asciiTheme="minorHAnsi" w:hAnsiTheme="minorHAnsi"/>
          <w:bCs/>
          <w:spacing w:val="-3"/>
          <w:sz w:val="22"/>
          <w:szCs w:val="22"/>
        </w:rPr>
        <w:t>FI</w:t>
      </w:r>
      <w:r w:rsidRPr="00A5075F" w:rsidR="005A2407">
        <w:rPr>
          <w:rFonts w:asciiTheme="minorHAnsi" w:hAnsiTheme="minorHAnsi"/>
          <w:bCs/>
          <w:spacing w:val="-3"/>
          <w:sz w:val="22"/>
          <w:szCs w:val="22"/>
        </w:rPr>
        <w:t xml:space="preserve"> must disclose changes in ownership and control information at the time of enrollment, re-enrollment, or whenever a change in entity ownership or control takes place.</w:t>
      </w:r>
    </w:p>
    <w:p w:rsidRPr="00A5075F" w:rsidR="005A2407" w:rsidP="004C50CD" w:rsidRDefault="005A2407" w14:paraId="06985F2A" w14:textId="77777777">
      <w:pPr>
        <w:tabs>
          <w:tab w:val="left" w:pos="-720"/>
          <w:tab w:val="left" w:pos="0"/>
        </w:tabs>
        <w:suppressAutoHyphens/>
        <w:spacing w:line="240" w:lineRule="atLeast"/>
        <w:jc w:val="both"/>
        <w:rPr>
          <w:rFonts w:asciiTheme="minorHAnsi" w:hAnsiTheme="minorHAnsi"/>
          <w:bCs/>
          <w:spacing w:val="-3"/>
          <w:sz w:val="22"/>
          <w:szCs w:val="22"/>
        </w:rPr>
      </w:pPr>
    </w:p>
    <w:p w:rsidRPr="00A5075F" w:rsidR="005A2407" w:rsidP="003A7B91" w:rsidRDefault="001B1C21" w14:paraId="1E878C9A"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15.</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Indemnification &amp; Liability</w:t>
      </w:r>
      <w:r w:rsidRPr="00A5075F" w:rsidR="00970DE4">
        <w:rPr>
          <w:rFonts w:asciiTheme="minorHAnsi" w:hAnsiTheme="minorHAnsi"/>
          <w:b/>
          <w:bCs/>
          <w:caps/>
          <w:spacing w:val="-3"/>
          <w:sz w:val="22"/>
          <w:szCs w:val="22"/>
        </w:rPr>
        <w:t>:</w:t>
      </w:r>
    </w:p>
    <w:p w:rsidRPr="00A5075F" w:rsidR="005A2407" w:rsidP="003A7B91" w:rsidRDefault="005A2407" w14:paraId="5129A83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1B1C21" w14:paraId="46272FA1" w14:textId="433F2D11">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15</w:t>
      </w:r>
      <w:r w:rsidRPr="00A5075F" w:rsidR="005A2407">
        <w:rPr>
          <w:rFonts w:asciiTheme="minorHAnsi" w:hAnsiTheme="minorHAnsi"/>
          <w:bCs/>
          <w:spacing w:val="-3"/>
          <w:sz w:val="22"/>
          <w:szCs w:val="22"/>
        </w:rPr>
        <w:t>.1</w:t>
      </w:r>
      <w:r w:rsidRPr="00A5075F">
        <w:rPr>
          <w:rFonts w:asciiTheme="minorHAnsi" w:hAnsiTheme="minorHAnsi"/>
          <w:bCs/>
          <w:spacing w:val="-3"/>
          <w:sz w:val="22"/>
          <w:szCs w:val="22"/>
        </w:rPr>
        <w:tab/>
      </w:r>
      <w:r w:rsidRPr="00A5075F" w:rsidR="005A2407">
        <w:rPr>
          <w:rFonts w:asciiTheme="minorHAnsi" w:hAnsiTheme="minorHAnsi"/>
          <w:bCs/>
          <w:spacing w:val="-3"/>
          <w:sz w:val="22"/>
          <w:szCs w:val="22"/>
          <w:u w:val="single"/>
        </w:rPr>
        <w:t>Liability:</w:t>
      </w:r>
      <w:r w:rsidRPr="00A5075F">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 Each party to this Agreement must seek its own legal representative and bear its own costs including judgments in any litigation which may arise out of its activities to be carried out pursuant to its obligations hereunder. It is specifically understood and agreed that neither party will indemnify the other party in such litigation. </w:t>
      </w:r>
    </w:p>
    <w:p w:rsidRPr="00A5075F" w:rsidR="005A2407" w:rsidP="00A5075F" w:rsidRDefault="005A2407" w14:paraId="685B11AC"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1B1C21" w14:paraId="0FC9057D" w14:textId="67516C09">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15.2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In the event that liability to third parties, loss or damage arises as a result of activities conducted jointly by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and the CMHSP in fulfillment of their responsibilities under this Agreement, such liability, loss, or damage shall be borne by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and the CMHSP in relation to each party’s responsibilities under the joint activities, provided that nothing herein shall be construed as a waiver of any public or governmental immunity granted to the CMHSP and/or any representative of the CMHSP as provided by applicable statutes and/or court decisions. </w:t>
      </w:r>
    </w:p>
    <w:p w:rsidRPr="00A5075F" w:rsidR="005A2407" w:rsidP="003A7B91" w:rsidRDefault="005A2407" w14:paraId="2DE44A01"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1B1C21" w14:paraId="29F7C7AE"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16.</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Insurance</w:t>
      </w:r>
      <w:r w:rsidRPr="00A5075F" w:rsidR="00970DE4">
        <w:rPr>
          <w:rFonts w:asciiTheme="minorHAnsi" w:hAnsiTheme="minorHAnsi"/>
          <w:b/>
          <w:bCs/>
          <w:caps/>
          <w:spacing w:val="-3"/>
          <w:sz w:val="22"/>
          <w:szCs w:val="22"/>
        </w:rPr>
        <w:t>:</w:t>
      </w:r>
    </w:p>
    <w:p w:rsidRPr="00A5075F" w:rsidR="005A2407" w:rsidP="003A7B91" w:rsidRDefault="005A2407" w14:paraId="21B42459"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1B1C21" w14:paraId="16E31E69" w14:textId="6ED7FD55">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16.1</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or any of their subcontractors, shall not commence work under this contract until they have obtained the insurance required under this paragraph, and shall keep such insurance in force during the entire life of the contract. </w:t>
      </w:r>
    </w:p>
    <w:p w:rsidRPr="00A5075F" w:rsidR="005A2407" w:rsidP="00A5075F" w:rsidRDefault="005A2407" w14:paraId="22125ED7"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1B1C21" w14:paraId="35CD1687" w14:textId="39792E76">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16.2</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All coverage shall be with insurance companies licensed and admitted to do business in the State of Michigan with “A-</w:t>
      </w:r>
      <w:r w:rsidR="005B7E06">
        <w:rPr>
          <w:rFonts w:asciiTheme="minorHAnsi" w:hAnsiTheme="minorHAnsi"/>
          <w:bCs/>
          <w:spacing w:val="-3"/>
          <w:sz w:val="22"/>
          <w:szCs w:val="22"/>
        </w:rPr>
        <w:t>“</w:t>
      </w:r>
      <w:r w:rsidR="001857B2">
        <w:rPr>
          <w:rFonts w:asciiTheme="minorHAnsi" w:hAnsiTheme="minorHAnsi"/>
          <w:bCs/>
          <w:spacing w:val="-3"/>
          <w:sz w:val="22"/>
          <w:szCs w:val="22"/>
        </w:rPr>
        <w:t xml:space="preserve"> </w:t>
      </w:r>
      <w:r w:rsidRPr="00A5075F" w:rsidR="005A2407">
        <w:rPr>
          <w:rFonts w:asciiTheme="minorHAnsi" w:hAnsiTheme="minorHAnsi"/>
          <w:bCs/>
          <w:spacing w:val="-3"/>
          <w:sz w:val="22"/>
          <w:szCs w:val="22"/>
        </w:rPr>
        <w:t xml:space="preserve">rating by Best’s Insurance Rating Service.  The requirements below should not be interpreted to limit the liability of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w:t>
      </w:r>
    </w:p>
    <w:p w:rsidRPr="00A5075F" w:rsidR="005A2407" w:rsidP="00A5075F" w:rsidRDefault="005A2407" w14:paraId="17E60A45"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1B1C21" w14:paraId="6F24A8A5" w14:textId="011C1BE7">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lastRenderedPageBreak/>
        <w:t>16.3</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All deductibles and self-insured retention (SIR’s) are the responsibility of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w:t>
      </w:r>
    </w:p>
    <w:p w:rsidRPr="00A5075F" w:rsidR="005A2407" w:rsidP="00A5075F" w:rsidRDefault="005A2407" w14:paraId="6C66A8E4"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5A2407" w14:paraId="396A22D9" w14:textId="2E671036">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6A3319">
        <w:rPr>
          <w:rFonts w:asciiTheme="minorHAnsi" w:hAnsiTheme="minorHAnsi"/>
          <w:bCs/>
          <w:spacing w:val="-3"/>
          <w:sz w:val="22"/>
          <w:szCs w:val="22"/>
        </w:rPr>
        <w:t>6</w:t>
      </w:r>
      <w:r w:rsidRPr="00A5075F" w:rsidR="001B1C21">
        <w:rPr>
          <w:rFonts w:asciiTheme="minorHAnsi" w:hAnsiTheme="minorHAnsi"/>
          <w:bCs/>
          <w:spacing w:val="-3"/>
          <w:sz w:val="22"/>
          <w:szCs w:val="22"/>
        </w:rPr>
        <w:t>.4</w:t>
      </w:r>
      <w:r w:rsidRPr="00A5075F" w:rsidR="001B1C21">
        <w:rPr>
          <w:rFonts w:asciiTheme="minorHAnsi" w:hAnsiTheme="minorHAnsi"/>
          <w:bCs/>
          <w:spacing w:val="-3"/>
          <w:sz w:val="22"/>
          <w:szCs w:val="22"/>
        </w:rPr>
        <w:tab/>
      </w:r>
      <w:r w:rsidRPr="00A5075F">
        <w:rPr>
          <w:rFonts w:asciiTheme="minorHAnsi" w:hAnsiTheme="minorHAnsi"/>
          <w:bCs/>
          <w:spacing w:val="-3"/>
          <w:sz w:val="22"/>
          <w:szCs w:val="22"/>
        </w:rPr>
        <w:t xml:space="preserve">The </w:t>
      </w:r>
      <w:r w:rsidRPr="00A5075F" w:rsidR="001B1C21">
        <w:rPr>
          <w:rFonts w:asciiTheme="minorHAnsi" w:hAnsiTheme="minorHAnsi"/>
          <w:bCs/>
          <w:spacing w:val="-3"/>
          <w:sz w:val="22"/>
          <w:szCs w:val="22"/>
        </w:rPr>
        <w:t>FI</w:t>
      </w:r>
      <w:r w:rsidRPr="00A5075F">
        <w:rPr>
          <w:rFonts w:asciiTheme="minorHAnsi" w:hAnsiTheme="minorHAnsi"/>
          <w:bCs/>
          <w:spacing w:val="-3"/>
          <w:sz w:val="22"/>
          <w:szCs w:val="22"/>
        </w:rPr>
        <w:t xml:space="preserve"> shall maintain certificates of insurance from all CMHSP-approved subcontractors and ensure adequate coverage is provided throughout the term of the subcontractor’s agreement. All coverage for subcontractors shall be subject to the minimum requirements identified below. </w:t>
      </w:r>
    </w:p>
    <w:p w:rsidRPr="00A5075F" w:rsidR="005A2407" w:rsidP="00262C54" w:rsidRDefault="005A2407" w14:paraId="37C7A79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B1C21" w14:paraId="01750DA6"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w:t>
      </w:r>
      <w:r w:rsidRPr="00A5075F">
        <w:rPr>
          <w:rFonts w:asciiTheme="minorHAnsi" w:hAnsiTheme="minorHAnsi"/>
          <w:bCs/>
          <w:spacing w:val="-3"/>
          <w:sz w:val="22"/>
          <w:szCs w:val="22"/>
        </w:rPr>
        <w:tab/>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obtain and maintain the following types of insurance policies with limits set forth below:</w:t>
      </w:r>
    </w:p>
    <w:p w:rsidRPr="00A5075F" w:rsidR="005A2407" w:rsidP="003A7B91" w:rsidRDefault="005A2407" w14:paraId="029938DB"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5A2407" w14:paraId="4B26C8BB" w14:textId="100C3D8D">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6A3319">
        <w:rPr>
          <w:rFonts w:asciiTheme="minorHAnsi" w:hAnsiTheme="minorHAnsi"/>
          <w:bCs/>
          <w:spacing w:val="-3"/>
          <w:sz w:val="22"/>
          <w:szCs w:val="22"/>
        </w:rPr>
        <w:t>6</w:t>
      </w:r>
      <w:r w:rsidRPr="00A5075F">
        <w:rPr>
          <w:rFonts w:asciiTheme="minorHAnsi" w:hAnsiTheme="minorHAnsi"/>
          <w:bCs/>
          <w:spacing w:val="-3"/>
          <w:sz w:val="22"/>
          <w:szCs w:val="22"/>
        </w:rPr>
        <w:t>.</w:t>
      </w:r>
      <w:r w:rsidRPr="00A5075F" w:rsidR="001B1C21">
        <w:rPr>
          <w:rFonts w:asciiTheme="minorHAnsi" w:hAnsiTheme="minorHAnsi"/>
          <w:bCs/>
          <w:spacing w:val="-3"/>
          <w:sz w:val="22"/>
          <w:szCs w:val="22"/>
        </w:rPr>
        <w:t>5.</w:t>
      </w:r>
      <w:r w:rsidRPr="00A5075F">
        <w:rPr>
          <w:rFonts w:asciiTheme="minorHAnsi" w:hAnsiTheme="minorHAnsi"/>
          <w:bCs/>
          <w:spacing w:val="-3"/>
          <w:sz w:val="22"/>
          <w:szCs w:val="22"/>
        </w:rPr>
        <w:t>1</w:t>
      </w:r>
      <w:r w:rsidRPr="00A5075F" w:rsidR="001B1C21">
        <w:rPr>
          <w:rFonts w:asciiTheme="minorHAnsi" w:hAnsiTheme="minorHAnsi"/>
          <w:bCs/>
          <w:spacing w:val="-3"/>
          <w:sz w:val="22"/>
          <w:szCs w:val="22"/>
        </w:rPr>
        <w:tab/>
      </w:r>
      <w:r w:rsidRPr="00A5075F" w:rsidR="001B1C21">
        <w:rPr>
          <w:rFonts w:asciiTheme="minorHAnsi" w:hAnsiTheme="minorHAnsi"/>
          <w:bCs/>
          <w:spacing w:val="-3"/>
          <w:sz w:val="22"/>
          <w:szCs w:val="22"/>
        </w:rPr>
        <w:t xml:space="preserve">  </w:t>
      </w:r>
      <w:r w:rsidRPr="00A5075F">
        <w:rPr>
          <w:rFonts w:asciiTheme="minorHAnsi" w:hAnsiTheme="minorHAnsi"/>
          <w:bCs/>
          <w:spacing w:val="-3"/>
          <w:sz w:val="22"/>
          <w:szCs w:val="22"/>
        </w:rPr>
        <w:t>Worker’s Compensation Insurance: Workers compensation insurance including</w:t>
      </w:r>
      <w:r w:rsidRPr="00A5075F" w:rsidR="0096324C">
        <w:rPr>
          <w:rFonts w:asciiTheme="minorHAnsi" w:hAnsiTheme="minorHAnsi"/>
          <w:bCs/>
          <w:spacing w:val="-3"/>
          <w:sz w:val="22"/>
          <w:szCs w:val="22"/>
        </w:rPr>
        <w:t xml:space="preserve"> </w:t>
      </w:r>
      <w:r w:rsidRPr="00A5075F">
        <w:rPr>
          <w:rFonts w:asciiTheme="minorHAnsi" w:hAnsiTheme="minorHAnsi"/>
          <w:bCs/>
          <w:spacing w:val="-3"/>
          <w:sz w:val="22"/>
          <w:szCs w:val="22"/>
        </w:rPr>
        <w:t xml:space="preserve">employer’s liability coverage in accordance with Michigan statutes, unless </w:t>
      </w:r>
      <w:r w:rsidRPr="00A5075F" w:rsidR="001B1C21">
        <w:rPr>
          <w:rFonts w:asciiTheme="minorHAnsi" w:hAnsiTheme="minorHAnsi"/>
          <w:bCs/>
          <w:spacing w:val="-3"/>
          <w:sz w:val="22"/>
          <w:szCs w:val="22"/>
        </w:rPr>
        <w:t>FI</w:t>
      </w:r>
      <w:r w:rsidRPr="00A5075F">
        <w:rPr>
          <w:rFonts w:asciiTheme="minorHAnsi" w:hAnsiTheme="minorHAnsi"/>
          <w:bCs/>
          <w:spacing w:val="-3"/>
          <w:sz w:val="22"/>
          <w:szCs w:val="22"/>
        </w:rPr>
        <w:t xml:space="preserve"> is a sole proprietor. </w:t>
      </w:r>
    </w:p>
    <w:p w:rsidRPr="00A5075F" w:rsidR="005A2407" w:rsidP="00262C54" w:rsidRDefault="005A2407" w14:paraId="29EF827D" w14:textId="77777777">
      <w:pPr>
        <w:tabs>
          <w:tab w:val="left" w:pos="-720"/>
          <w:tab w:val="left" w:pos="0"/>
        </w:tabs>
        <w:suppressAutoHyphens/>
        <w:spacing w:line="240" w:lineRule="atLeast"/>
        <w:ind w:left="1440" w:hanging="1440"/>
        <w:jc w:val="both"/>
        <w:rPr>
          <w:rFonts w:asciiTheme="minorHAnsi" w:hAnsiTheme="minorHAnsi"/>
          <w:bCs/>
          <w:spacing w:val="-3"/>
          <w:sz w:val="22"/>
          <w:szCs w:val="22"/>
        </w:rPr>
      </w:pPr>
    </w:p>
    <w:p w:rsidRPr="00A5075F" w:rsidR="005A2407" w:rsidP="00A5075F" w:rsidRDefault="005A2407" w14:paraId="646DCAC0" w14:textId="38397F88">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6A3319">
        <w:rPr>
          <w:rFonts w:asciiTheme="minorHAnsi" w:hAnsiTheme="minorHAnsi"/>
          <w:bCs/>
          <w:spacing w:val="-3"/>
          <w:sz w:val="22"/>
          <w:szCs w:val="22"/>
        </w:rPr>
        <w:t>6</w:t>
      </w:r>
      <w:r w:rsidRPr="00A5075F">
        <w:rPr>
          <w:rFonts w:asciiTheme="minorHAnsi" w:hAnsiTheme="minorHAnsi"/>
          <w:bCs/>
          <w:spacing w:val="-3"/>
          <w:sz w:val="22"/>
          <w:szCs w:val="22"/>
        </w:rPr>
        <w:t>.</w:t>
      </w:r>
      <w:r w:rsidRPr="00A5075F" w:rsidR="001B1C21">
        <w:rPr>
          <w:rFonts w:asciiTheme="minorHAnsi" w:hAnsiTheme="minorHAnsi"/>
          <w:bCs/>
          <w:spacing w:val="-3"/>
          <w:sz w:val="22"/>
          <w:szCs w:val="22"/>
        </w:rPr>
        <w:t>5.2</w:t>
      </w:r>
      <w:r w:rsidRPr="00A5075F" w:rsidR="001B1C21">
        <w:rPr>
          <w:rFonts w:asciiTheme="minorHAnsi" w:hAnsiTheme="minorHAnsi"/>
          <w:bCs/>
          <w:spacing w:val="-3"/>
          <w:sz w:val="22"/>
          <w:szCs w:val="22"/>
        </w:rPr>
        <w:tab/>
      </w:r>
      <w:r w:rsidRPr="00A5075F" w:rsidR="001B1C21">
        <w:rPr>
          <w:rFonts w:asciiTheme="minorHAnsi" w:hAnsiTheme="minorHAnsi"/>
          <w:bCs/>
          <w:spacing w:val="-3"/>
          <w:sz w:val="22"/>
          <w:szCs w:val="22"/>
        </w:rPr>
        <w:t xml:space="preserve"> </w:t>
      </w:r>
      <w:r w:rsidRPr="00A5075F">
        <w:rPr>
          <w:rFonts w:asciiTheme="minorHAnsi" w:hAnsiTheme="minorHAnsi"/>
          <w:bCs/>
          <w:spacing w:val="-3"/>
          <w:sz w:val="22"/>
          <w:szCs w:val="22"/>
        </w:rPr>
        <w:t xml:space="preserve">In the event that the </w:t>
      </w:r>
      <w:r w:rsidRPr="00A5075F" w:rsidR="001B1C21">
        <w:rPr>
          <w:rFonts w:asciiTheme="minorHAnsi" w:hAnsiTheme="minorHAnsi"/>
          <w:bCs/>
          <w:spacing w:val="-3"/>
          <w:sz w:val="22"/>
          <w:szCs w:val="22"/>
        </w:rPr>
        <w:t>FI</w:t>
      </w:r>
      <w:r w:rsidRPr="00A5075F">
        <w:rPr>
          <w:rFonts w:asciiTheme="minorHAnsi" w:hAnsiTheme="minorHAnsi"/>
          <w:bCs/>
          <w:spacing w:val="-3"/>
          <w:sz w:val="22"/>
          <w:szCs w:val="22"/>
        </w:rPr>
        <w:t xml:space="preserve"> is a sole proprietor business, and thus not subject to the Worker’s Compensation Act of the State of Michigan, then by signing this Agreement </w:t>
      </w:r>
      <w:r w:rsidRPr="00A5075F" w:rsidR="001B1C21">
        <w:rPr>
          <w:rFonts w:asciiTheme="minorHAnsi" w:hAnsiTheme="minorHAnsi"/>
          <w:bCs/>
          <w:spacing w:val="-3"/>
          <w:sz w:val="22"/>
          <w:szCs w:val="22"/>
        </w:rPr>
        <w:t>FI</w:t>
      </w:r>
      <w:r w:rsidRPr="00A5075F">
        <w:rPr>
          <w:rFonts w:asciiTheme="minorHAnsi" w:hAnsiTheme="minorHAnsi"/>
          <w:bCs/>
          <w:spacing w:val="-3"/>
          <w:sz w:val="22"/>
          <w:szCs w:val="22"/>
        </w:rPr>
        <w:t xml:space="preserve"> acknowledges and agrees that </w:t>
      </w:r>
      <w:r w:rsidRPr="00A5075F" w:rsidR="001B1C21">
        <w:rPr>
          <w:rFonts w:asciiTheme="minorHAnsi" w:hAnsiTheme="minorHAnsi"/>
          <w:bCs/>
          <w:spacing w:val="-3"/>
          <w:sz w:val="22"/>
          <w:szCs w:val="22"/>
        </w:rPr>
        <w:t>FI</w:t>
      </w:r>
      <w:r w:rsidRPr="00A5075F">
        <w:rPr>
          <w:rFonts w:asciiTheme="minorHAnsi" w:hAnsiTheme="minorHAnsi"/>
          <w:bCs/>
          <w:spacing w:val="-3"/>
          <w:sz w:val="22"/>
          <w:szCs w:val="22"/>
        </w:rPr>
        <w:t xml:space="preserve"> is an independent </w:t>
      </w:r>
      <w:r w:rsidRPr="00A5075F" w:rsidR="001B1C21">
        <w:rPr>
          <w:rFonts w:asciiTheme="minorHAnsi" w:hAnsiTheme="minorHAnsi"/>
          <w:bCs/>
          <w:spacing w:val="-3"/>
          <w:sz w:val="22"/>
          <w:szCs w:val="22"/>
        </w:rPr>
        <w:t xml:space="preserve">sole proprietor </w:t>
      </w:r>
      <w:r w:rsidRPr="00A5075F">
        <w:rPr>
          <w:rFonts w:asciiTheme="minorHAnsi" w:hAnsiTheme="minorHAnsi"/>
          <w:bCs/>
          <w:spacing w:val="-3"/>
          <w:sz w:val="22"/>
          <w:szCs w:val="22"/>
        </w:rPr>
        <w:t xml:space="preserve">performing work and/or Services for CMHSP and as a sole proprietor </w:t>
      </w:r>
      <w:r w:rsidRPr="00A5075F" w:rsidR="00197F5E">
        <w:rPr>
          <w:rFonts w:asciiTheme="minorHAnsi" w:hAnsiTheme="minorHAnsi"/>
          <w:bCs/>
          <w:spacing w:val="-3"/>
          <w:sz w:val="22"/>
          <w:szCs w:val="22"/>
        </w:rPr>
        <w:t>FI</w:t>
      </w:r>
      <w:r w:rsidRPr="00A5075F">
        <w:rPr>
          <w:rFonts w:asciiTheme="minorHAnsi" w:hAnsiTheme="minorHAnsi"/>
          <w:bCs/>
          <w:spacing w:val="-3"/>
          <w:sz w:val="22"/>
          <w:szCs w:val="22"/>
        </w:rPr>
        <w:t xml:space="preserve"> does not currently, and will not employ any individuals in connection with the Services to be performed for CMHSP under this Agreement. </w:t>
      </w:r>
    </w:p>
    <w:p w:rsidRPr="00A5075F" w:rsidR="005A2407" w:rsidP="003A7B91" w:rsidRDefault="005A2407" w14:paraId="630823AE"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97F5E" w14:paraId="4A4DB4AF" w14:textId="77777777">
      <w:pPr>
        <w:tabs>
          <w:tab w:val="left" w:pos="-720"/>
          <w:tab w:val="left" w:pos="0"/>
          <w:tab w:val="left" w:pos="1440"/>
          <w:tab w:val="left" w:pos="225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5A2407">
        <w:rPr>
          <w:rFonts w:asciiTheme="minorHAnsi" w:hAnsiTheme="minorHAnsi"/>
          <w:bCs/>
          <w:spacing w:val="-3"/>
          <w:sz w:val="22"/>
          <w:szCs w:val="22"/>
        </w:rPr>
        <w:t>1</w:t>
      </w:r>
      <w:r w:rsidRPr="00A5075F" w:rsidR="006A3319">
        <w:rPr>
          <w:rFonts w:asciiTheme="minorHAnsi" w:hAnsiTheme="minorHAnsi"/>
          <w:bCs/>
          <w:spacing w:val="-3"/>
          <w:sz w:val="22"/>
          <w:szCs w:val="22"/>
        </w:rPr>
        <w:t>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5.3</w:t>
      </w:r>
      <w:r w:rsidRPr="00A5075F">
        <w:rPr>
          <w:rFonts w:asciiTheme="minorHAnsi" w:hAnsiTheme="minorHAnsi"/>
          <w:bCs/>
          <w:spacing w:val="-3"/>
          <w:sz w:val="22"/>
          <w:szCs w:val="22"/>
        </w:rPr>
        <w:tab/>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hold CMHSP and its officers, directors, employees and agents harmless from and against all injuries or illnesses that may occur by action or inaction of the </w:t>
      </w:r>
      <w:r w:rsidRPr="00A5075F">
        <w:rPr>
          <w:rFonts w:asciiTheme="minorHAnsi" w:hAnsiTheme="minorHAnsi"/>
          <w:bCs/>
          <w:spacing w:val="-3"/>
          <w:sz w:val="22"/>
          <w:szCs w:val="22"/>
        </w:rPr>
        <w:t>FI</w:t>
      </w:r>
      <w:r w:rsidRPr="00A5075F" w:rsidR="005A2407">
        <w:rPr>
          <w:rFonts w:asciiTheme="minorHAnsi" w:hAnsiTheme="minorHAnsi"/>
          <w:bCs/>
          <w:spacing w:val="-3"/>
          <w:sz w:val="22"/>
          <w:szCs w:val="22"/>
        </w:rPr>
        <w:t xml:space="preserve"> during the term of this Agreement. </w:t>
      </w:r>
    </w:p>
    <w:p w:rsidRPr="00A5075F" w:rsidR="005A2407" w:rsidP="00262C54" w:rsidRDefault="005A2407" w14:paraId="22197BB0"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96324C" w14:paraId="46AAC7CF" w14:textId="77777777">
      <w:pPr>
        <w:tabs>
          <w:tab w:val="left" w:pos="-720"/>
          <w:tab w:val="left" w:pos="1440"/>
          <w:tab w:val="left" w:pos="225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5.4</w:t>
      </w:r>
      <w:r w:rsidRPr="00A5075F" w:rsidR="00197F5E">
        <w:rPr>
          <w:rFonts w:asciiTheme="minorHAnsi" w:hAnsiTheme="minorHAnsi"/>
          <w:bCs/>
          <w:spacing w:val="-3"/>
          <w:sz w:val="22"/>
          <w:szCs w:val="22"/>
        </w:rPr>
        <w:tab/>
      </w:r>
      <w:r w:rsidRPr="00A5075F" w:rsidR="00197F5E">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prior to employing one more individuals, obtain workers compensation insurance consistent with the terms of this Agreement and Michigan statute. </w:t>
      </w:r>
    </w:p>
    <w:p w:rsidRPr="00A5075F" w:rsidR="005A2407" w:rsidP="00262C54" w:rsidRDefault="005A2407" w14:paraId="20C024DF"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97F5E" w14:paraId="06533C3B" w14:textId="77777777">
      <w:pPr>
        <w:tabs>
          <w:tab w:val="left" w:pos="-720"/>
          <w:tab w:val="left" w:pos="144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5.5</w:t>
      </w:r>
      <w:r w:rsidRPr="00A5075F">
        <w:rPr>
          <w:rFonts w:asciiTheme="minorHAnsi" w:hAnsiTheme="minorHAnsi"/>
          <w:bCs/>
          <w:spacing w:val="-3"/>
          <w:sz w:val="22"/>
          <w:szCs w:val="22"/>
        </w:rPr>
        <w:tab/>
      </w:r>
      <w:r w:rsidRPr="00A5075F" w:rsidR="005A2407">
        <w:rPr>
          <w:rFonts w:asciiTheme="minorHAnsi" w:hAnsiTheme="minorHAnsi"/>
          <w:bCs/>
          <w:spacing w:val="-3"/>
          <w:sz w:val="22"/>
          <w:szCs w:val="22"/>
          <w:u w:val="single"/>
        </w:rPr>
        <w:t>General Commercial Liability Insurance:</w:t>
      </w:r>
      <w:r w:rsidRPr="00A5075F">
        <w:rPr>
          <w:rFonts w:asciiTheme="minorHAnsi" w:hAnsiTheme="minorHAnsi"/>
          <w:bCs/>
          <w:spacing w:val="-3"/>
          <w:sz w:val="22"/>
          <w:szCs w:val="22"/>
        </w:rPr>
        <w:t xml:space="preserve">  FI</w:t>
      </w:r>
      <w:r w:rsidRPr="00A5075F" w:rsidR="005A2407">
        <w:rPr>
          <w:rFonts w:asciiTheme="minorHAnsi" w:hAnsiTheme="minorHAnsi"/>
          <w:bCs/>
          <w:spacing w:val="-3"/>
          <w:sz w:val="22"/>
          <w:szCs w:val="22"/>
        </w:rPr>
        <w:t xml:space="preserve"> shall obtain and maintain an insurance policy covering general commercial liability with limits of not less than $1,000,000 per occurrence and $3,000,000 in aggregate, plus additional $1,000,000 Umbrella Liability. Such policy shall include coverage for the following: </w:t>
      </w:r>
    </w:p>
    <w:p w:rsidRPr="00A5075F" w:rsidR="005A2407" w:rsidP="00262C54" w:rsidRDefault="005A2407" w14:paraId="423A6645"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97F5E" w14:paraId="55723FCE" w14:textId="06D4F115">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5.5.</w:t>
      </w:r>
      <w:r w:rsidRPr="00A5075F" w:rsidR="005A2407">
        <w:rPr>
          <w:rFonts w:asciiTheme="minorHAnsi" w:hAnsiTheme="minorHAnsi"/>
          <w:bCs/>
          <w:spacing w:val="-3"/>
          <w:sz w:val="22"/>
          <w:szCs w:val="22"/>
        </w:rPr>
        <w:t>1</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Pr="00A5075F" w:rsidR="005A2407">
        <w:rPr>
          <w:rFonts w:asciiTheme="minorHAnsi" w:hAnsiTheme="minorHAnsi"/>
          <w:bCs/>
          <w:spacing w:val="-3"/>
          <w:sz w:val="22"/>
          <w:szCs w:val="22"/>
        </w:rPr>
        <w:t xml:space="preserve">Contractual Liability; </w:t>
      </w:r>
    </w:p>
    <w:p w:rsidRPr="00A5075F" w:rsidR="005A2407" w:rsidP="00262C54" w:rsidRDefault="005A2407" w14:paraId="1B069A6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97F5E" w14:paraId="675E2FB7" w14:textId="5DAB11C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5.5.2</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Pr="00A5075F" w:rsidR="005A2407">
        <w:rPr>
          <w:rFonts w:asciiTheme="minorHAnsi" w:hAnsiTheme="minorHAnsi"/>
          <w:bCs/>
          <w:spacing w:val="-3"/>
          <w:sz w:val="22"/>
          <w:szCs w:val="22"/>
        </w:rPr>
        <w:t xml:space="preserve">Products and Completed Operations; </w:t>
      </w:r>
    </w:p>
    <w:p w:rsidRPr="00A5075F" w:rsidR="005A2407" w:rsidP="00262C54" w:rsidRDefault="005A2407" w14:paraId="23597891"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197F5E" w14:paraId="3A731A88" w14:textId="641D935C">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5.5.3</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Pr="00A5075F" w:rsidR="005A2407">
        <w:rPr>
          <w:rFonts w:asciiTheme="minorHAnsi" w:hAnsiTheme="minorHAnsi"/>
          <w:bCs/>
          <w:spacing w:val="-3"/>
          <w:sz w:val="22"/>
          <w:szCs w:val="22"/>
        </w:rPr>
        <w:t xml:space="preserve">Independent Contractors Coverage; and </w:t>
      </w:r>
    </w:p>
    <w:p w:rsidRPr="00A5075F" w:rsidR="005A2407" w:rsidP="00262C54" w:rsidRDefault="005A2407" w14:paraId="6CCDB4A9"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262C54" w:rsidP="00262C54" w:rsidRDefault="00197F5E" w14:paraId="2A98AEC2" w14:textId="78F82E85">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5.5.4</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Pr="00A5075F" w:rsidR="005A2407">
        <w:rPr>
          <w:rFonts w:asciiTheme="minorHAnsi" w:hAnsiTheme="minorHAnsi"/>
          <w:bCs/>
          <w:spacing w:val="-3"/>
          <w:sz w:val="22"/>
          <w:szCs w:val="22"/>
        </w:rPr>
        <w:t xml:space="preserve">Broad Form General Liability Endorsement or Equivalent. </w:t>
      </w:r>
    </w:p>
    <w:p w:rsidRPr="00A5075F" w:rsidR="00262C54" w:rsidP="00262C54" w:rsidRDefault="00262C54" w14:paraId="3E75099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6A3319" w14:paraId="2AFDB9C7" w14:textId="77777777">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5.5.5</w:t>
      </w:r>
      <w:r w:rsidRPr="00A5075F" w:rsidR="00197F5E">
        <w:rPr>
          <w:rFonts w:asciiTheme="minorHAnsi" w:hAnsiTheme="minorHAnsi"/>
          <w:bCs/>
          <w:spacing w:val="-3"/>
          <w:sz w:val="22"/>
          <w:szCs w:val="22"/>
        </w:rPr>
        <w:tab/>
      </w:r>
      <w:r w:rsidRPr="00A5075F" w:rsidR="005A2407">
        <w:rPr>
          <w:rFonts w:asciiTheme="minorHAnsi" w:hAnsiTheme="minorHAnsi"/>
          <w:bCs/>
          <w:spacing w:val="-3"/>
          <w:sz w:val="22"/>
          <w:szCs w:val="22"/>
        </w:rPr>
        <w:t xml:space="preserve">Motor Vehicle Liability Insurance: If </w:t>
      </w:r>
      <w:r w:rsidRPr="00A5075F" w:rsidR="00197F5E">
        <w:rPr>
          <w:rFonts w:asciiTheme="minorHAnsi" w:hAnsiTheme="minorHAnsi"/>
          <w:bCs/>
          <w:spacing w:val="-3"/>
          <w:sz w:val="22"/>
          <w:szCs w:val="22"/>
        </w:rPr>
        <w:t>FI</w:t>
      </w:r>
      <w:r w:rsidRPr="00A5075F" w:rsidR="005A2407">
        <w:rPr>
          <w:rFonts w:asciiTheme="minorHAnsi" w:hAnsiTheme="minorHAnsi"/>
          <w:bCs/>
          <w:spacing w:val="-3"/>
          <w:sz w:val="22"/>
          <w:szCs w:val="22"/>
        </w:rPr>
        <w:t xml:space="preserve"> will be transporting consumers, then all vehicles shall be insured by a motor vehicle insurance policy consistent with Michigan statutes and such policy(</w:t>
      </w:r>
      <w:proofErr w:type="spellStart"/>
      <w:r w:rsidRPr="00A5075F" w:rsidR="005A2407">
        <w:rPr>
          <w:rFonts w:asciiTheme="minorHAnsi" w:hAnsiTheme="minorHAnsi"/>
          <w:bCs/>
          <w:spacing w:val="-3"/>
          <w:sz w:val="22"/>
          <w:szCs w:val="22"/>
        </w:rPr>
        <w:t>ies</w:t>
      </w:r>
      <w:proofErr w:type="spellEnd"/>
      <w:r w:rsidRPr="00A5075F" w:rsidR="005A2407">
        <w:rPr>
          <w:rFonts w:asciiTheme="minorHAnsi" w:hAnsiTheme="minorHAnsi"/>
          <w:bCs/>
          <w:spacing w:val="-3"/>
          <w:sz w:val="22"/>
          <w:szCs w:val="22"/>
        </w:rPr>
        <w:t xml:space="preserve">) shall have limits of liability of not less than $1,000,000 per occurrence combined single limit bodily injury and property damage. Insurance Policy requirements shall apply to all </w:t>
      </w:r>
      <w:r w:rsidRPr="00A5075F" w:rsidR="00197F5E">
        <w:rPr>
          <w:rFonts w:asciiTheme="minorHAnsi" w:hAnsiTheme="minorHAnsi"/>
          <w:bCs/>
          <w:spacing w:val="-3"/>
          <w:sz w:val="22"/>
          <w:szCs w:val="22"/>
        </w:rPr>
        <w:t>FI</w:t>
      </w:r>
      <w:r w:rsidRPr="00A5075F" w:rsidR="005A2407">
        <w:rPr>
          <w:rFonts w:asciiTheme="minorHAnsi" w:hAnsiTheme="minorHAnsi"/>
          <w:bCs/>
          <w:spacing w:val="-3"/>
          <w:sz w:val="22"/>
          <w:szCs w:val="22"/>
        </w:rPr>
        <w:t xml:space="preserve"> owned vehicles, all non-owned vehicles and all hired vehicles.</w:t>
      </w:r>
    </w:p>
    <w:p w:rsidRPr="00A5075F" w:rsidR="005A2407" w:rsidP="00262C54" w:rsidRDefault="005A2407" w14:paraId="62CCCB8D"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6A3319" w14:paraId="65A9CC44" w14:textId="77777777">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5.5.6</w:t>
      </w:r>
      <w:r w:rsidRPr="00A5075F" w:rsidR="00197F5E">
        <w:rPr>
          <w:rFonts w:asciiTheme="minorHAnsi" w:hAnsiTheme="minorHAnsi"/>
          <w:bCs/>
          <w:spacing w:val="-3"/>
          <w:sz w:val="22"/>
          <w:szCs w:val="22"/>
        </w:rPr>
        <w:tab/>
      </w:r>
      <w:r w:rsidRPr="00A5075F" w:rsidR="005A2407">
        <w:rPr>
          <w:rFonts w:asciiTheme="minorHAnsi" w:hAnsiTheme="minorHAnsi"/>
          <w:bCs/>
          <w:spacing w:val="-3"/>
          <w:sz w:val="22"/>
          <w:szCs w:val="22"/>
          <w:u w:val="single"/>
        </w:rPr>
        <w:t>Additional Insured:</w:t>
      </w:r>
      <w:r w:rsidRPr="00A5075F" w:rsidR="005A2407">
        <w:rPr>
          <w:rFonts w:asciiTheme="minorHAnsi" w:hAnsiTheme="minorHAnsi"/>
          <w:bCs/>
          <w:spacing w:val="-3"/>
          <w:sz w:val="22"/>
          <w:szCs w:val="22"/>
        </w:rPr>
        <w:t xml:space="preserve"> Commercial General Liability and Automobile Liability, </w:t>
      </w:r>
      <w:r w:rsidRPr="00A5075F" w:rsidR="005A2407">
        <w:rPr>
          <w:rFonts w:asciiTheme="minorHAnsi" w:hAnsiTheme="minorHAnsi"/>
          <w:bCs/>
          <w:spacing w:val="-3"/>
          <w:sz w:val="22"/>
          <w:szCs w:val="22"/>
        </w:rPr>
        <w:lastRenderedPageBreak/>
        <w:t xml:space="preserve">as described above, shall include an endorsement stating the following shall be additional insured:  CMHSP, MSHN together with all elected and appointed officials, all employees and volunteers, all boards, commissions, and/or authorities and board members, including employees and volunteers thereof. It is understood and agreed by naming CMHSP as additional insured, coverage afforded </w:t>
      </w:r>
      <w:r w:rsidRPr="00A5075F" w:rsidR="007323E3">
        <w:rPr>
          <w:rFonts w:asciiTheme="minorHAnsi" w:hAnsiTheme="minorHAnsi"/>
          <w:bCs/>
          <w:spacing w:val="-3"/>
          <w:sz w:val="22"/>
          <w:szCs w:val="22"/>
        </w:rPr>
        <w:t>is</w:t>
      </w:r>
      <w:r w:rsidRPr="00A5075F" w:rsidR="005A2407">
        <w:rPr>
          <w:rFonts w:asciiTheme="minorHAnsi" w:hAnsiTheme="minorHAnsi"/>
          <w:bCs/>
          <w:spacing w:val="-3"/>
          <w:sz w:val="22"/>
          <w:szCs w:val="22"/>
        </w:rPr>
        <w:t xml:space="preserve"> primary and any other insurance CMHSP may have in effect shall be considered secondary and/or excess.</w:t>
      </w:r>
    </w:p>
    <w:p w:rsidRPr="00A5075F" w:rsidR="005A2407" w:rsidP="00262C54" w:rsidRDefault="005A2407" w14:paraId="3E0E4A0F"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5B7E06" w:rsidRDefault="006A3319" w14:paraId="453BF6DE" w14:textId="2D911B30">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5.5.7</w:t>
      </w:r>
      <w:r w:rsidR="005B7E06">
        <w:rPr>
          <w:rFonts w:asciiTheme="minorHAnsi" w:hAnsiTheme="minorHAnsi"/>
          <w:bCs/>
          <w:spacing w:val="-3"/>
          <w:sz w:val="22"/>
          <w:szCs w:val="22"/>
        </w:rPr>
        <w:tab/>
      </w:r>
      <w:r w:rsidRPr="00A5075F" w:rsidR="005A2407">
        <w:rPr>
          <w:rFonts w:asciiTheme="minorHAnsi" w:hAnsiTheme="minorHAnsi"/>
          <w:bCs/>
          <w:spacing w:val="-3"/>
          <w:sz w:val="22"/>
          <w:szCs w:val="22"/>
          <w:u w:val="single"/>
        </w:rPr>
        <w:t>Cancellation Notice</w:t>
      </w:r>
      <w:r w:rsidRPr="00A5075F" w:rsidR="005A2407">
        <w:rPr>
          <w:rFonts w:asciiTheme="minorHAnsi" w:hAnsiTheme="minorHAnsi"/>
          <w:bCs/>
          <w:spacing w:val="-3"/>
          <w:sz w:val="22"/>
          <w:szCs w:val="22"/>
        </w:rPr>
        <w:t xml:space="preserve">: All insurances policies as described above shall include an endorsement stating the following: “It is understood and agreed that Thirty (30) days, </w:t>
      </w:r>
      <w:r w:rsidRPr="00A5075F" w:rsidR="007323E3">
        <w:rPr>
          <w:rFonts w:asciiTheme="minorHAnsi" w:hAnsiTheme="minorHAnsi"/>
          <w:bCs/>
          <w:spacing w:val="-3"/>
          <w:sz w:val="22"/>
          <w:szCs w:val="22"/>
        </w:rPr>
        <w:t>ten</w:t>
      </w:r>
      <w:r w:rsidRPr="00A5075F" w:rsidR="005A2407">
        <w:rPr>
          <w:rFonts w:asciiTheme="minorHAnsi" w:hAnsiTheme="minorHAnsi"/>
          <w:bCs/>
          <w:spacing w:val="-3"/>
          <w:sz w:val="22"/>
          <w:szCs w:val="22"/>
        </w:rPr>
        <w:t xml:space="preserve"> (10) days for non-payment of premium, advanced written Notice of Cancellation, Non-Renewal, Reduction and/or Material Change shall be sent to CMHSP</w:t>
      </w:r>
      <w:r w:rsidRPr="00A5075F" w:rsidR="00197F5E">
        <w:rPr>
          <w:rFonts w:asciiTheme="minorHAnsi" w:hAnsiTheme="minorHAnsi"/>
          <w:bCs/>
          <w:spacing w:val="-3"/>
          <w:sz w:val="22"/>
          <w:szCs w:val="22"/>
        </w:rPr>
        <w:t>.</w:t>
      </w:r>
    </w:p>
    <w:p w:rsidRPr="00A5075F" w:rsidR="005A2407" w:rsidP="00262C54" w:rsidRDefault="005A2407" w14:paraId="287A7F30" w14:textId="77777777">
      <w:pPr>
        <w:tabs>
          <w:tab w:val="left" w:pos="-720"/>
          <w:tab w:val="left" w:pos="0"/>
        </w:tabs>
        <w:suppressAutoHyphens/>
        <w:spacing w:line="240" w:lineRule="atLeast"/>
        <w:ind w:left="2880" w:hanging="720"/>
        <w:jc w:val="both"/>
        <w:rPr>
          <w:rFonts w:asciiTheme="minorHAnsi" w:hAnsiTheme="minorHAnsi"/>
          <w:bCs/>
          <w:spacing w:val="-3"/>
          <w:sz w:val="22"/>
          <w:szCs w:val="22"/>
        </w:rPr>
      </w:pPr>
    </w:p>
    <w:p w:rsidRPr="00A5075F" w:rsidR="005A2407" w:rsidP="005B7E06" w:rsidRDefault="006A3319" w14:paraId="7E6E146C" w14:textId="7FC23E49">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5.5.8</w:t>
      </w:r>
      <w:r w:rsidRPr="00A5075F" w:rsidR="00197F5E">
        <w:rPr>
          <w:rFonts w:asciiTheme="minorHAnsi" w:hAnsiTheme="minorHAnsi"/>
          <w:bCs/>
          <w:spacing w:val="-3"/>
          <w:sz w:val="22"/>
          <w:szCs w:val="22"/>
        </w:rPr>
        <w:tab/>
      </w:r>
      <w:r w:rsidRPr="00A5075F" w:rsidR="005A2407">
        <w:rPr>
          <w:rFonts w:asciiTheme="minorHAnsi" w:hAnsiTheme="minorHAnsi"/>
          <w:bCs/>
          <w:spacing w:val="-3"/>
          <w:sz w:val="22"/>
          <w:szCs w:val="22"/>
          <w:u w:val="single"/>
        </w:rPr>
        <w:t>Proof of Insurance:</w:t>
      </w:r>
      <w:r w:rsidRPr="00A5075F" w:rsidR="005A2407">
        <w:rPr>
          <w:rFonts w:asciiTheme="minorHAnsi" w:hAnsiTheme="minorHAnsi"/>
          <w:bCs/>
          <w:spacing w:val="-3"/>
          <w:sz w:val="22"/>
          <w:szCs w:val="22"/>
        </w:rPr>
        <w:t xml:space="preserve"> The </w:t>
      </w:r>
      <w:r w:rsidRPr="00A5075F" w:rsidR="00197F5E">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provide CMHSP, at the time that the contracts are returned for execution, a Certificate of Insurance as well as the required endorsements. In lieu of required endorsements, if applicable, a copy of the policy sections where coverage is provided for additional insured and cancellation notice would be acceptable. Copies or certified copies of all policies mentioned above shall be furnished, if so requested. </w:t>
      </w:r>
    </w:p>
    <w:p w:rsidRPr="00A5075F" w:rsidR="005A2407" w:rsidP="00262C54" w:rsidRDefault="005A2407" w14:paraId="60127815" w14:textId="77777777">
      <w:pPr>
        <w:tabs>
          <w:tab w:val="left" w:pos="-720"/>
          <w:tab w:val="left" w:pos="0"/>
        </w:tabs>
        <w:suppressAutoHyphens/>
        <w:spacing w:line="240" w:lineRule="atLeast"/>
        <w:ind w:left="2880" w:hanging="720"/>
        <w:jc w:val="both"/>
        <w:rPr>
          <w:rFonts w:asciiTheme="minorHAnsi" w:hAnsiTheme="minorHAnsi"/>
          <w:bCs/>
          <w:spacing w:val="-3"/>
          <w:sz w:val="22"/>
          <w:szCs w:val="22"/>
        </w:rPr>
      </w:pPr>
    </w:p>
    <w:p w:rsidRPr="00A5075F" w:rsidR="005A2407" w:rsidP="005B7E06" w:rsidRDefault="006A3319" w14:paraId="3F95996B" w14:textId="76FD68D2">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w:t>
      </w:r>
      <w:r w:rsidRPr="00A5075F" w:rsidR="00262C54">
        <w:rPr>
          <w:rFonts w:asciiTheme="minorHAnsi" w:hAnsiTheme="minorHAnsi"/>
          <w:bCs/>
          <w:spacing w:val="-3"/>
          <w:sz w:val="22"/>
          <w:szCs w:val="22"/>
        </w:rPr>
        <w:t>9</w:t>
      </w:r>
      <w:r w:rsidRPr="00A5075F" w:rsidR="00197F5E">
        <w:rPr>
          <w:rFonts w:asciiTheme="minorHAnsi" w:hAnsiTheme="minorHAnsi"/>
          <w:bCs/>
          <w:spacing w:val="-3"/>
          <w:sz w:val="22"/>
          <w:szCs w:val="22"/>
        </w:rPr>
        <w:tab/>
      </w:r>
      <w:r w:rsidRPr="00A5075F" w:rsidR="005A2407">
        <w:rPr>
          <w:rFonts w:asciiTheme="minorHAnsi" w:hAnsiTheme="minorHAnsi"/>
          <w:bCs/>
          <w:spacing w:val="-3"/>
          <w:sz w:val="22"/>
          <w:szCs w:val="22"/>
          <w:u w:val="single"/>
        </w:rPr>
        <w:t>Continuation of Coverage:</w:t>
      </w:r>
      <w:r w:rsidRPr="00A5075F" w:rsidR="005A2407">
        <w:rPr>
          <w:rFonts w:asciiTheme="minorHAnsi" w:hAnsiTheme="minorHAnsi"/>
          <w:bCs/>
          <w:spacing w:val="-3"/>
          <w:sz w:val="22"/>
          <w:szCs w:val="22"/>
        </w:rPr>
        <w:t xml:space="preserve"> If any of the above coverage expires during the term of this agreement, the </w:t>
      </w:r>
      <w:r w:rsidRPr="00A5075F" w:rsidR="00197F5E">
        <w:rPr>
          <w:rFonts w:asciiTheme="minorHAnsi" w:hAnsiTheme="minorHAnsi"/>
          <w:bCs/>
          <w:spacing w:val="-3"/>
          <w:sz w:val="22"/>
          <w:szCs w:val="22"/>
        </w:rPr>
        <w:t>FI</w:t>
      </w:r>
      <w:r w:rsidRPr="00A5075F" w:rsidR="005A2407">
        <w:rPr>
          <w:rFonts w:asciiTheme="minorHAnsi" w:hAnsiTheme="minorHAnsi"/>
          <w:bCs/>
          <w:spacing w:val="-3"/>
          <w:sz w:val="22"/>
          <w:szCs w:val="22"/>
        </w:rPr>
        <w:t xml:space="preserve"> shall deliver renewal certificates and/or endorsements to the CMHSP at least ten (10) days prior to the expiration date. </w:t>
      </w:r>
    </w:p>
    <w:p w:rsidRPr="00A5075F" w:rsidR="005A2407" w:rsidP="00262C54" w:rsidRDefault="005A2407" w14:paraId="692B64E7" w14:textId="77777777">
      <w:pPr>
        <w:tabs>
          <w:tab w:val="left" w:pos="-720"/>
          <w:tab w:val="left" w:pos="0"/>
        </w:tabs>
        <w:suppressAutoHyphens/>
        <w:spacing w:line="240" w:lineRule="atLeast"/>
        <w:ind w:left="2880" w:hanging="720"/>
        <w:jc w:val="both"/>
        <w:rPr>
          <w:rFonts w:asciiTheme="minorHAnsi" w:hAnsiTheme="minorHAnsi"/>
          <w:bCs/>
          <w:spacing w:val="-3"/>
          <w:sz w:val="22"/>
          <w:szCs w:val="22"/>
        </w:rPr>
      </w:pPr>
    </w:p>
    <w:p w:rsidRPr="00A5075F" w:rsidR="005A2407" w:rsidP="005B7E06" w:rsidRDefault="006A3319" w14:paraId="40CAD340" w14:textId="0C2F98FB">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Pr="00A5075F" w:rsidR="005A2407">
        <w:rPr>
          <w:rFonts w:asciiTheme="minorHAnsi" w:hAnsiTheme="minorHAnsi"/>
          <w:bCs/>
          <w:spacing w:val="-3"/>
          <w:sz w:val="22"/>
          <w:szCs w:val="22"/>
        </w:rPr>
        <w:t>.</w:t>
      </w:r>
      <w:r w:rsidRPr="00A5075F" w:rsidR="00197F5E">
        <w:rPr>
          <w:rFonts w:asciiTheme="minorHAnsi" w:hAnsiTheme="minorHAnsi"/>
          <w:bCs/>
          <w:spacing w:val="-3"/>
          <w:sz w:val="22"/>
          <w:szCs w:val="22"/>
        </w:rPr>
        <w:t>5.5.</w:t>
      </w:r>
      <w:r w:rsidRPr="00A5075F" w:rsidR="00262C54">
        <w:rPr>
          <w:rFonts w:asciiTheme="minorHAnsi" w:hAnsiTheme="minorHAnsi"/>
          <w:bCs/>
          <w:spacing w:val="-3"/>
          <w:sz w:val="22"/>
          <w:szCs w:val="22"/>
        </w:rPr>
        <w:t>10</w:t>
      </w:r>
      <w:r w:rsidRPr="00A5075F" w:rsidR="00197F5E">
        <w:rPr>
          <w:rFonts w:asciiTheme="minorHAnsi" w:hAnsiTheme="minorHAnsi"/>
          <w:bCs/>
          <w:spacing w:val="-3"/>
          <w:sz w:val="22"/>
          <w:szCs w:val="22"/>
        </w:rPr>
        <w:tab/>
      </w:r>
      <w:r w:rsidRPr="00A5075F" w:rsidR="005A2407">
        <w:rPr>
          <w:rFonts w:asciiTheme="minorHAnsi" w:hAnsiTheme="minorHAnsi"/>
          <w:bCs/>
          <w:spacing w:val="-3"/>
          <w:sz w:val="22"/>
          <w:szCs w:val="22"/>
        </w:rPr>
        <w:t xml:space="preserve">The duty to maintain the insurance coverage specified in this Section shall survive the expiration or termination of this Agreement and shall be enforceable, regardless of the reason for termination of this Agreement, against </w:t>
      </w:r>
      <w:r w:rsidRPr="00A5075F" w:rsidR="00AF6D11">
        <w:rPr>
          <w:rFonts w:asciiTheme="minorHAnsi" w:hAnsiTheme="minorHAnsi"/>
          <w:bCs/>
          <w:spacing w:val="-3"/>
          <w:sz w:val="22"/>
          <w:szCs w:val="22"/>
        </w:rPr>
        <w:t>the FI</w:t>
      </w:r>
      <w:r w:rsidRPr="00A5075F" w:rsidR="005A2407">
        <w:rPr>
          <w:rFonts w:asciiTheme="minorHAnsi" w:hAnsiTheme="minorHAnsi"/>
          <w:bCs/>
          <w:spacing w:val="-3"/>
          <w:sz w:val="22"/>
          <w:szCs w:val="22"/>
        </w:rPr>
        <w:t>.</w:t>
      </w:r>
    </w:p>
    <w:p w:rsidRPr="00A5075F" w:rsidR="003911B1" w:rsidP="00262C54" w:rsidRDefault="003911B1" w14:paraId="40171637" w14:textId="77777777">
      <w:pPr>
        <w:tabs>
          <w:tab w:val="left" w:pos="-720"/>
          <w:tab w:val="left" w:pos="0"/>
        </w:tabs>
        <w:suppressAutoHyphens/>
        <w:spacing w:line="240" w:lineRule="atLeast"/>
        <w:ind w:left="2880" w:hanging="720"/>
        <w:jc w:val="both"/>
        <w:rPr>
          <w:rFonts w:asciiTheme="minorHAnsi" w:hAnsiTheme="minorHAnsi"/>
          <w:bCs/>
          <w:spacing w:val="-3"/>
          <w:sz w:val="22"/>
          <w:szCs w:val="22"/>
        </w:rPr>
      </w:pPr>
    </w:p>
    <w:p w:rsidRPr="00A5075F" w:rsidR="003911B1" w:rsidP="0044626C" w:rsidRDefault="003911B1" w14:paraId="50BC1F42" w14:textId="647A9B24">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16.6</w:t>
      </w:r>
      <w:r w:rsidRPr="00A5075F">
        <w:rPr>
          <w:rFonts w:asciiTheme="minorHAnsi" w:hAnsiTheme="minorHAnsi"/>
          <w:bCs/>
          <w:spacing w:val="-3"/>
          <w:sz w:val="22"/>
          <w:szCs w:val="22"/>
        </w:rPr>
        <w:tab/>
      </w:r>
      <w:r w:rsidRPr="00A5075F">
        <w:rPr>
          <w:rFonts w:asciiTheme="minorHAnsi" w:hAnsiTheme="minorHAnsi"/>
          <w:bCs/>
          <w:spacing w:val="-3"/>
          <w:sz w:val="22"/>
          <w:szCs w:val="22"/>
        </w:rPr>
        <w:t>Fidelity/Surety Bond:  The FI shall obtain and maintain appropriate coverage of fidelity/surety bonding as specifically defined and required by the Payor within the “Local Practices” attachment of this agreement.</w:t>
      </w:r>
    </w:p>
    <w:p w:rsidRPr="00A5075F" w:rsidR="005A2407" w:rsidP="004A609B" w:rsidRDefault="005A2407" w14:paraId="5C081AAA" w14:textId="77777777">
      <w:pPr>
        <w:tabs>
          <w:tab w:val="left" w:pos="-720"/>
          <w:tab w:val="left" w:pos="0"/>
        </w:tabs>
        <w:suppressAutoHyphens/>
        <w:spacing w:line="240" w:lineRule="atLeast"/>
        <w:jc w:val="both"/>
        <w:rPr>
          <w:rFonts w:asciiTheme="minorHAnsi" w:hAnsiTheme="minorHAnsi"/>
          <w:bCs/>
          <w:spacing w:val="-3"/>
          <w:sz w:val="22"/>
          <w:szCs w:val="22"/>
        </w:rPr>
      </w:pPr>
    </w:p>
    <w:p w:rsidRPr="00A5075F" w:rsidR="005A2407" w:rsidP="003A7B91" w:rsidRDefault="00AF6D11" w14:paraId="3DF3D6FB" w14:textId="77777777">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Pr="00A5075F" w:rsidR="006A3319">
        <w:rPr>
          <w:rFonts w:asciiTheme="minorHAnsi" w:hAnsiTheme="minorHAnsi"/>
          <w:b/>
          <w:bCs/>
          <w:spacing w:val="-3"/>
          <w:sz w:val="22"/>
          <w:szCs w:val="22"/>
        </w:rPr>
        <w:t>7</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Compliance with the Law; Applicable Law and Venue</w:t>
      </w:r>
      <w:r w:rsidRPr="00A5075F" w:rsidR="00970DE4">
        <w:rPr>
          <w:rFonts w:asciiTheme="minorHAnsi" w:hAnsiTheme="minorHAnsi"/>
          <w:b/>
          <w:bCs/>
          <w:caps/>
          <w:spacing w:val="-3"/>
          <w:sz w:val="22"/>
          <w:szCs w:val="22"/>
        </w:rPr>
        <w:t>:</w:t>
      </w:r>
    </w:p>
    <w:p w:rsidRPr="00A5075F" w:rsidR="005A2407" w:rsidP="003A7B91" w:rsidRDefault="005A2407" w14:paraId="4E8B3240"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A5075F" w:rsidRDefault="005A2407" w14:paraId="4D139DA3" w14:textId="0147D8AD">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6A3319">
        <w:rPr>
          <w:rFonts w:asciiTheme="minorHAnsi" w:hAnsiTheme="minorHAnsi"/>
          <w:bCs/>
          <w:spacing w:val="-3"/>
          <w:sz w:val="22"/>
          <w:szCs w:val="22"/>
        </w:rPr>
        <w:t>7</w:t>
      </w:r>
      <w:r w:rsidRPr="00A5075F">
        <w:rPr>
          <w:rFonts w:asciiTheme="minorHAnsi" w:hAnsiTheme="minorHAnsi"/>
          <w:bCs/>
          <w:spacing w:val="-3"/>
          <w:sz w:val="22"/>
          <w:szCs w:val="22"/>
        </w:rPr>
        <w:t>.1</w:t>
      </w:r>
      <w:r w:rsidRPr="00A5075F" w:rsidR="00AF6D11">
        <w:rPr>
          <w:rFonts w:asciiTheme="minorHAnsi" w:hAnsiTheme="minorHAnsi"/>
          <w:bCs/>
          <w:spacing w:val="-3"/>
          <w:sz w:val="22"/>
          <w:szCs w:val="22"/>
        </w:rPr>
        <w:tab/>
      </w:r>
      <w:r w:rsidRPr="00A5075F">
        <w:rPr>
          <w:rFonts w:asciiTheme="minorHAnsi" w:hAnsiTheme="minorHAnsi"/>
          <w:bCs/>
          <w:spacing w:val="-3"/>
          <w:sz w:val="22"/>
          <w:szCs w:val="22"/>
        </w:rPr>
        <w:t>This Agreement shall be construed according to the laws of the State of Michigan as to the interpretation, construction and performance.</w:t>
      </w:r>
    </w:p>
    <w:p w:rsidRPr="00A5075F" w:rsidR="005A2407" w:rsidP="00A5075F" w:rsidRDefault="005A2407" w14:paraId="04934EA2"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5A2407" w14:paraId="223C5D38" w14:textId="4C7BEC98">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Pr="00A5075F" w:rsidR="006A3319">
        <w:rPr>
          <w:rFonts w:asciiTheme="minorHAnsi" w:hAnsiTheme="minorHAnsi"/>
          <w:bCs/>
          <w:spacing w:val="-3"/>
          <w:sz w:val="22"/>
          <w:szCs w:val="22"/>
        </w:rPr>
        <w:t>7</w:t>
      </w:r>
      <w:r w:rsidRPr="00A5075F">
        <w:rPr>
          <w:rFonts w:asciiTheme="minorHAnsi" w:hAnsiTheme="minorHAnsi"/>
          <w:bCs/>
          <w:spacing w:val="-3"/>
          <w:sz w:val="22"/>
          <w:szCs w:val="22"/>
        </w:rPr>
        <w:t xml:space="preserve">.2. </w:t>
      </w:r>
      <w:r w:rsidRPr="00A5075F" w:rsidR="00AF6D11">
        <w:rPr>
          <w:rFonts w:asciiTheme="minorHAnsi" w:hAnsiTheme="minorHAnsi"/>
          <w:bCs/>
          <w:spacing w:val="-3"/>
          <w:sz w:val="22"/>
          <w:szCs w:val="22"/>
        </w:rPr>
        <w:tab/>
      </w:r>
      <w:r w:rsidRPr="00A5075F">
        <w:rPr>
          <w:rFonts w:asciiTheme="minorHAnsi" w:hAnsiTheme="minorHAnsi"/>
          <w:bCs/>
          <w:spacing w:val="-3"/>
          <w:sz w:val="22"/>
          <w:szCs w:val="22"/>
        </w:rPr>
        <w:t xml:space="preserve">The CMHSP and the </w:t>
      </w:r>
      <w:r w:rsidRPr="00A5075F" w:rsidR="00AF6D11">
        <w:rPr>
          <w:rFonts w:asciiTheme="minorHAnsi" w:hAnsiTheme="minorHAnsi"/>
          <w:bCs/>
          <w:spacing w:val="-3"/>
          <w:sz w:val="22"/>
          <w:szCs w:val="22"/>
        </w:rPr>
        <w:t>FI</w:t>
      </w:r>
      <w:r w:rsidRPr="00A5075F">
        <w:rPr>
          <w:rFonts w:asciiTheme="minorHAnsi" w:hAnsiTheme="minorHAnsi"/>
          <w:bCs/>
          <w:spacing w:val="-3"/>
          <w:sz w:val="22"/>
          <w:szCs w:val="22"/>
        </w:rPr>
        <w:t xml:space="preserve"> agree that the venue for the bringing of any legal or equitable action under this Agreement shall be established in accordance with the statutes of the State of Michigan and/or Michigan Court Rules. In the event that any action is brought under this Agreement in Federal Court, the venue for such action shall be the Federal Judicial District of Michigan, Western District. </w:t>
      </w:r>
    </w:p>
    <w:p w:rsidRPr="00A5075F" w:rsidR="005A2407" w:rsidP="00A5075F" w:rsidRDefault="005A2407" w14:paraId="00D0E1F3"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6A3319" w14:paraId="6878C805" w14:textId="493070B0">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lastRenderedPageBreak/>
        <w:t>17</w:t>
      </w:r>
      <w:r w:rsidRPr="00A5075F" w:rsidR="005A2407">
        <w:rPr>
          <w:rFonts w:asciiTheme="minorHAnsi" w:hAnsiTheme="minorHAnsi"/>
          <w:bCs/>
          <w:spacing w:val="-3"/>
          <w:sz w:val="22"/>
          <w:szCs w:val="22"/>
        </w:rPr>
        <w:t xml:space="preserve">.3 </w:t>
      </w:r>
      <w:r w:rsidRPr="00A5075F" w:rsidR="00AF6D11">
        <w:rPr>
          <w:rFonts w:asciiTheme="minorHAnsi" w:hAnsiTheme="minorHAnsi"/>
          <w:bCs/>
          <w:spacing w:val="-3"/>
          <w:sz w:val="22"/>
          <w:szCs w:val="22"/>
        </w:rPr>
        <w:tab/>
      </w:r>
      <w:r w:rsidRPr="00A5075F" w:rsidR="005A2407">
        <w:rPr>
          <w:rFonts w:asciiTheme="minorHAnsi" w:hAnsiTheme="minorHAnsi"/>
          <w:bCs/>
          <w:spacing w:val="-3"/>
          <w:sz w:val="22"/>
          <w:szCs w:val="22"/>
        </w:rPr>
        <w:t xml:space="preserve">The </w:t>
      </w:r>
      <w:r w:rsidRPr="00A5075F" w:rsidR="00AF6D11">
        <w:rPr>
          <w:rFonts w:asciiTheme="minorHAnsi" w:hAnsiTheme="minorHAnsi"/>
          <w:bCs/>
          <w:spacing w:val="-3"/>
          <w:sz w:val="22"/>
          <w:szCs w:val="22"/>
        </w:rPr>
        <w:t>FI</w:t>
      </w:r>
      <w:r w:rsidRPr="00A5075F" w:rsidR="005A2407">
        <w:rPr>
          <w:rFonts w:asciiTheme="minorHAnsi" w:hAnsiTheme="minorHAnsi"/>
          <w:bCs/>
          <w:spacing w:val="-3"/>
          <w:sz w:val="22"/>
          <w:szCs w:val="22"/>
        </w:rPr>
        <w:t xml:space="preserve">, its officers, employees, servants, and agents shall perform all their respective duties and obligations under this Agreement in compliance with all applicable federal, State, and local laws, ordinances, rules and regulations. </w:t>
      </w:r>
    </w:p>
    <w:p w:rsidRPr="00A5075F" w:rsidR="005A2407" w:rsidP="00A5075F" w:rsidRDefault="005A2407" w14:paraId="7C9E501D" w14:textId="77777777">
      <w:pPr>
        <w:tabs>
          <w:tab w:val="left" w:pos="-720"/>
          <w:tab w:val="left" w:pos="0"/>
        </w:tabs>
        <w:suppressAutoHyphens/>
        <w:spacing w:line="240" w:lineRule="atLeast"/>
        <w:ind w:left="1440" w:hanging="720"/>
        <w:jc w:val="both"/>
        <w:rPr>
          <w:rFonts w:asciiTheme="minorHAnsi" w:hAnsiTheme="minorHAnsi"/>
          <w:bCs/>
          <w:spacing w:val="-3"/>
          <w:sz w:val="22"/>
          <w:szCs w:val="22"/>
        </w:rPr>
      </w:pPr>
    </w:p>
    <w:p w:rsidRPr="00A5075F" w:rsidR="005A2407" w:rsidP="00A5075F" w:rsidRDefault="006A3319" w14:paraId="60746E35" w14:textId="625FF83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Pr="00A5075F" w:rsidR="005A2407">
        <w:rPr>
          <w:rFonts w:asciiTheme="minorHAnsi" w:hAnsiTheme="minorHAnsi"/>
          <w:bCs/>
          <w:spacing w:val="-3"/>
          <w:sz w:val="22"/>
          <w:szCs w:val="22"/>
        </w:rPr>
        <w:t xml:space="preserve">.4. </w:t>
      </w:r>
      <w:r w:rsidRPr="00A5075F" w:rsidR="0096324C">
        <w:rPr>
          <w:rFonts w:asciiTheme="minorHAnsi" w:hAnsiTheme="minorHAnsi"/>
          <w:bCs/>
          <w:spacing w:val="-3"/>
          <w:sz w:val="22"/>
          <w:szCs w:val="22"/>
        </w:rPr>
        <w:tab/>
      </w:r>
      <w:r w:rsidRPr="00A5075F" w:rsidR="005A2407">
        <w:rPr>
          <w:rFonts w:asciiTheme="minorHAnsi" w:hAnsiTheme="minorHAnsi"/>
          <w:bCs/>
          <w:spacing w:val="-3"/>
          <w:sz w:val="22"/>
          <w:szCs w:val="22"/>
        </w:rPr>
        <w:t>The parties hereto acknowledge and agree that the following statutes, rules, regulations and procedures govern the provision of Services rendered hereunder and the relationship between the parties:</w:t>
      </w:r>
    </w:p>
    <w:p w:rsidRPr="00A5075F" w:rsidR="005A2407" w:rsidP="00262C54" w:rsidRDefault="005A2407" w14:paraId="6DB4C2E4"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AF6D11" w14:paraId="4AA58449"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1</w:t>
      </w:r>
      <w:r w:rsidRPr="00A5075F" w:rsidR="006A3319">
        <w:rPr>
          <w:rFonts w:asciiTheme="minorHAnsi" w:hAnsiTheme="minorHAnsi"/>
          <w:bCs/>
          <w:spacing w:val="-3"/>
          <w:sz w:val="22"/>
          <w:szCs w:val="22"/>
        </w:rPr>
        <w:t>7</w:t>
      </w:r>
      <w:r w:rsidRPr="00A5075F" w:rsidR="005A2407">
        <w:rPr>
          <w:rFonts w:asciiTheme="minorHAnsi" w:hAnsiTheme="minorHAnsi"/>
          <w:bCs/>
          <w:spacing w:val="-3"/>
          <w:sz w:val="22"/>
          <w:szCs w:val="22"/>
        </w:rPr>
        <w:t>.</w:t>
      </w:r>
      <w:r w:rsidRPr="00A5075F">
        <w:rPr>
          <w:rFonts w:asciiTheme="minorHAnsi" w:hAnsiTheme="minorHAnsi"/>
          <w:bCs/>
          <w:spacing w:val="-3"/>
          <w:sz w:val="22"/>
          <w:szCs w:val="22"/>
        </w:rPr>
        <w:t>4.1</w:t>
      </w:r>
      <w:r w:rsidRPr="00A5075F">
        <w:rPr>
          <w:rFonts w:asciiTheme="minorHAnsi" w:hAnsiTheme="minorHAnsi"/>
          <w:bCs/>
          <w:spacing w:val="-3"/>
          <w:sz w:val="22"/>
          <w:szCs w:val="22"/>
        </w:rPr>
        <w:tab/>
      </w:r>
      <w:r w:rsidRPr="00A5075F" w:rsidR="005A2407">
        <w:rPr>
          <w:rFonts w:asciiTheme="minorHAnsi" w:hAnsiTheme="minorHAnsi"/>
          <w:bCs/>
          <w:spacing w:val="-3"/>
          <w:sz w:val="22"/>
          <w:szCs w:val="22"/>
        </w:rPr>
        <w:t>The Contract;</w:t>
      </w:r>
    </w:p>
    <w:p w:rsidRPr="00A5075F" w:rsidR="005A2407" w:rsidP="003A7B91" w:rsidRDefault="005A2407" w14:paraId="4AD0CE3E"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262C54" w:rsidRDefault="006A3319" w14:paraId="478505AD"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Pr="00A5075F" w:rsidR="005A2407">
        <w:rPr>
          <w:rFonts w:asciiTheme="minorHAnsi" w:hAnsiTheme="minorHAnsi"/>
          <w:bCs/>
          <w:spacing w:val="-3"/>
          <w:sz w:val="22"/>
          <w:szCs w:val="22"/>
        </w:rPr>
        <w:t>.4.2</w:t>
      </w:r>
      <w:r w:rsidRPr="00A5075F" w:rsidR="00AF6D11">
        <w:rPr>
          <w:rFonts w:asciiTheme="minorHAnsi" w:hAnsiTheme="minorHAnsi"/>
          <w:bCs/>
          <w:spacing w:val="-3"/>
          <w:sz w:val="22"/>
          <w:szCs w:val="22"/>
        </w:rPr>
        <w:tab/>
      </w:r>
      <w:r w:rsidRPr="00A5075F" w:rsidR="005A2407">
        <w:rPr>
          <w:rFonts w:asciiTheme="minorHAnsi" w:hAnsiTheme="minorHAnsi"/>
          <w:bCs/>
          <w:spacing w:val="-3"/>
          <w:sz w:val="22"/>
          <w:szCs w:val="22"/>
        </w:rPr>
        <w:t>Michigan Mental Health Code and its rules and regulations, as amended;</w:t>
      </w:r>
    </w:p>
    <w:p w:rsidRPr="00A5075F" w:rsidR="005A2407" w:rsidP="00262C54" w:rsidRDefault="005A2407" w14:paraId="55379FEE"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p>
    <w:p w:rsidRPr="00A5075F" w:rsidR="005A2407" w:rsidP="00262C54" w:rsidRDefault="006A3319" w14:paraId="51FF3E62"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Pr="00A5075F" w:rsidR="005A2407">
        <w:rPr>
          <w:rFonts w:asciiTheme="minorHAnsi" w:hAnsiTheme="minorHAnsi"/>
          <w:bCs/>
          <w:spacing w:val="-3"/>
          <w:sz w:val="22"/>
          <w:szCs w:val="22"/>
        </w:rPr>
        <w:t xml:space="preserve">.4.3. </w:t>
      </w:r>
      <w:r w:rsidRPr="00A5075F" w:rsidR="00AF6D11">
        <w:rPr>
          <w:rFonts w:asciiTheme="minorHAnsi" w:hAnsiTheme="minorHAnsi"/>
          <w:bCs/>
          <w:spacing w:val="-3"/>
          <w:sz w:val="22"/>
          <w:szCs w:val="22"/>
        </w:rPr>
        <w:tab/>
      </w:r>
      <w:r w:rsidRPr="00A5075F" w:rsidR="005A2407">
        <w:rPr>
          <w:rFonts w:asciiTheme="minorHAnsi" w:hAnsiTheme="minorHAnsi"/>
          <w:bCs/>
          <w:spacing w:val="-3"/>
          <w:sz w:val="22"/>
          <w:szCs w:val="22"/>
        </w:rPr>
        <w:t>Michigan Public Health Code and its rules and regulations, as amended;</w:t>
      </w:r>
    </w:p>
    <w:p w:rsidRPr="00A5075F" w:rsidR="005A2407" w:rsidP="00262C54" w:rsidRDefault="005A2407" w14:paraId="48091609"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p>
    <w:p w:rsidRPr="00A5075F" w:rsidR="005A2407" w:rsidP="00262C54" w:rsidRDefault="006A3319" w14:paraId="1F9F2858"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Pr="00A5075F" w:rsidR="005A2407">
        <w:rPr>
          <w:rFonts w:asciiTheme="minorHAnsi" w:hAnsiTheme="minorHAnsi"/>
          <w:bCs/>
          <w:spacing w:val="-3"/>
          <w:sz w:val="22"/>
          <w:szCs w:val="22"/>
        </w:rPr>
        <w:t xml:space="preserve">.4.4. </w:t>
      </w:r>
      <w:r w:rsidRPr="00A5075F" w:rsidR="00AF6D11">
        <w:rPr>
          <w:rFonts w:asciiTheme="minorHAnsi" w:hAnsiTheme="minorHAnsi"/>
          <w:bCs/>
          <w:spacing w:val="-3"/>
          <w:sz w:val="22"/>
          <w:szCs w:val="22"/>
        </w:rPr>
        <w:tab/>
      </w:r>
      <w:r w:rsidRPr="00A5075F" w:rsidR="005A2407">
        <w:rPr>
          <w:rFonts w:asciiTheme="minorHAnsi" w:hAnsiTheme="minorHAnsi"/>
          <w:bCs/>
          <w:spacing w:val="-3"/>
          <w:sz w:val="22"/>
          <w:szCs w:val="22"/>
        </w:rPr>
        <w:t>MDHHS Medicaid Provider Manual, as amended;</w:t>
      </w:r>
    </w:p>
    <w:p w:rsidRPr="00A5075F" w:rsidR="005A2407" w:rsidP="00262C54" w:rsidRDefault="005A2407" w14:paraId="37DB7FFA"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p>
    <w:p w:rsidRPr="00A5075F" w:rsidR="005A2407" w:rsidP="00262C54" w:rsidRDefault="006A3319" w14:paraId="7AC962A6" w14:textId="77777777">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Pr="00A5075F" w:rsidR="005A2407">
        <w:rPr>
          <w:rFonts w:asciiTheme="minorHAnsi" w:hAnsiTheme="minorHAnsi"/>
          <w:bCs/>
          <w:spacing w:val="-3"/>
          <w:sz w:val="22"/>
          <w:szCs w:val="22"/>
        </w:rPr>
        <w:t xml:space="preserve">.4.5. </w:t>
      </w:r>
      <w:r w:rsidRPr="00A5075F" w:rsidR="00AF6D11">
        <w:rPr>
          <w:rFonts w:asciiTheme="minorHAnsi" w:hAnsiTheme="minorHAnsi"/>
          <w:bCs/>
          <w:spacing w:val="-3"/>
          <w:sz w:val="22"/>
          <w:szCs w:val="22"/>
        </w:rPr>
        <w:tab/>
      </w:r>
      <w:r w:rsidRPr="00A5075F" w:rsidR="005A2407">
        <w:rPr>
          <w:rFonts w:asciiTheme="minorHAnsi" w:hAnsiTheme="minorHAnsi"/>
          <w:bCs/>
          <w:spacing w:val="-3"/>
          <w:sz w:val="22"/>
          <w:szCs w:val="22"/>
        </w:rPr>
        <w:t xml:space="preserve">Policies and procedures of the CMHSP with respect to </w:t>
      </w:r>
      <w:r w:rsidRPr="00A5075F" w:rsidR="00AF6D11">
        <w:rPr>
          <w:rFonts w:asciiTheme="minorHAnsi" w:hAnsiTheme="minorHAnsi"/>
          <w:bCs/>
          <w:spacing w:val="-3"/>
          <w:sz w:val="22"/>
          <w:szCs w:val="22"/>
        </w:rPr>
        <w:t>Provider N</w:t>
      </w:r>
      <w:r w:rsidRPr="00A5075F" w:rsidR="005A2407">
        <w:rPr>
          <w:rFonts w:asciiTheme="minorHAnsi" w:hAnsiTheme="minorHAnsi"/>
          <w:bCs/>
          <w:spacing w:val="-3"/>
          <w:sz w:val="22"/>
          <w:szCs w:val="22"/>
        </w:rPr>
        <w:t>etworks,</w:t>
      </w:r>
      <w:r w:rsidRPr="00A5075F" w:rsidR="005D7E32">
        <w:rPr>
          <w:rFonts w:asciiTheme="minorHAnsi" w:hAnsiTheme="minorHAnsi"/>
          <w:bCs/>
          <w:spacing w:val="-3"/>
          <w:sz w:val="22"/>
          <w:szCs w:val="22"/>
        </w:rPr>
        <w:t xml:space="preserve"> as more fully described in Attachment F: Local Practices of this agreement,</w:t>
      </w:r>
      <w:r w:rsidRPr="00A5075F" w:rsidR="005A2407">
        <w:rPr>
          <w:rFonts w:asciiTheme="minorHAnsi" w:hAnsiTheme="minorHAnsi"/>
          <w:bCs/>
          <w:spacing w:val="-3"/>
          <w:sz w:val="22"/>
          <w:szCs w:val="22"/>
        </w:rPr>
        <w:t xml:space="preserve"> and the</w:t>
      </w:r>
      <w:r w:rsidRPr="00A5075F" w:rsidR="0096324C">
        <w:rPr>
          <w:rFonts w:asciiTheme="minorHAnsi" w:hAnsiTheme="minorHAnsi"/>
          <w:bCs/>
          <w:spacing w:val="-3"/>
          <w:sz w:val="22"/>
          <w:szCs w:val="22"/>
        </w:rPr>
        <w:t xml:space="preserve"> </w:t>
      </w:r>
      <w:r w:rsidRPr="00A5075F" w:rsidR="005A2407">
        <w:rPr>
          <w:rFonts w:asciiTheme="minorHAnsi" w:hAnsiTheme="minorHAnsi"/>
          <w:bCs/>
          <w:spacing w:val="-3"/>
          <w:sz w:val="22"/>
          <w:szCs w:val="22"/>
        </w:rPr>
        <w:t>provision and payment of services con</w:t>
      </w:r>
      <w:r w:rsidRPr="00A5075F" w:rsidR="00AF6D11">
        <w:rPr>
          <w:rFonts w:asciiTheme="minorHAnsi" w:hAnsiTheme="minorHAnsi"/>
          <w:bCs/>
          <w:spacing w:val="-3"/>
          <w:sz w:val="22"/>
          <w:szCs w:val="22"/>
        </w:rPr>
        <w:t>templated by this Agreement.</w:t>
      </w:r>
    </w:p>
    <w:p w:rsidRPr="00A5075F" w:rsidR="005A2407" w:rsidP="003A7B91" w:rsidRDefault="005A2407" w14:paraId="1ADA696D"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AF6D11" w14:paraId="480B3C76"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Pr="00A5075F" w:rsidR="006A3319">
        <w:rPr>
          <w:rFonts w:asciiTheme="minorHAnsi" w:hAnsiTheme="minorHAnsi"/>
          <w:b/>
          <w:bCs/>
          <w:spacing w:val="-3"/>
          <w:sz w:val="22"/>
          <w:szCs w:val="22"/>
        </w:rPr>
        <w:t>8</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5A2407">
        <w:rPr>
          <w:rFonts w:asciiTheme="minorHAnsi" w:hAnsiTheme="minorHAnsi"/>
          <w:b/>
          <w:bCs/>
          <w:caps/>
          <w:spacing w:val="-3"/>
          <w:sz w:val="22"/>
          <w:szCs w:val="22"/>
        </w:rPr>
        <w:t>Anti-Lobbying Act</w:t>
      </w:r>
      <w:r w:rsidRPr="00A5075F" w:rsidR="00970DE4">
        <w:rPr>
          <w:rFonts w:asciiTheme="minorHAnsi" w:hAnsiTheme="minorHAnsi"/>
          <w:b/>
          <w:bCs/>
          <w:caps/>
          <w:spacing w:val="-3"/>
          <w:sz w:val="22"/>
          <w:szCs w:val="22"/>
        </w:rPr>
        <w:t>:</w:t>
      </w:r>
      <w:r w:rsidRPr="00A5075F" w:rsidR="005A2407">
        <w:rPr>
          <w:rFonts w:asciiTheme="minorHAnsi" w:hAnsiTheme="minorHAnsi"/>
          <w:b/>
          <w:bCs/>
          <w:spacing w:val="-3"/>
          <w:sz w:val="22"/>
          <w:szCs w:val="22"/>
        </w:rPr>
        <w:t xml:space="preserve"> </w:t>
      </w:r>
    </w:p>
    <w:p w:rsidRPr="00A5075F" w:rsidR="00AF6D11" w:rsidP="003A7B91" w:rsidRDefault="00AF6D11" w14:paraId="721B47BE"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p>
    <w:p w:rsidRPr="00A5075F" w:rsidR="005A2407" w:rsidP="003A7B91" w:rsidRDefault="00AF6D11" w14:paraId="1B9C2BCD"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The CMHSP will comply with the Anti-Lobbying Act, 31 USC 1352 as revised by the Lobbying Disclosure Act of 1995, 2 USC 1601 et seq, and Section 503 of the Departments of Labor, Health and Human Services and Education, and Related Agencies Appropriations Act (Public Law 104-209). Further, the CMHSP 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rsidRPr="00A5075F" w:rsidR="005A2407" w:rsidP="003A7B91" w:rsidRDefault="005A2407" w14:paraId="514920FA"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6A3319" w14:paraId="7D82F7ED"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19</w:t>
      </w:r>
      <w:r w:rsidRPr="00A5075F" w:rsidR="00AF6D11">
        <w:rPr>
          <w:rFonts w:asciiTheme="minorHAnsi" w:hAnsiTheme="minorHAnsi"/>
          <w:b/>
          <w:bCs/>
          <w:caps/>
          <w:spacing w:val="-3"/>
          <w:sz w:val="22"/>
          <w:szCs w:val="22"/>
        </w:rPr>
        <w:t>.</w:t>
      </w:r>
      <w:r w:rsidRPr="00A5075F" w:rsidR="00AF6D11">
        <w:rPr>
          <w:rFonts w:asciiTheme="minorHAnsi" w:hAnsiTheme="minorHAnsi"/>
          <w:b/>
          <w:bCs/>
          <w:caps/>
          <w:spacing w:val="-3"/>
          <w:sz w:val="22"/>
          <w:szCs w:val="22"/>
        </w:rPr>
        <w:tab/>
      </w:r>
      <w:r w:rsidRPr="00A5075F" w:rsidR="005A2407">
        <w:rPr>
          <w:rFonts w:asciiTheme="minorHAnsi" w:hAnsiTheme="minorHAnsi"/>
          <w:b/>
          <w:bCs/>
          <w:caps/>
          <w:spacing w:val="-3"/>
          <w:sz w:val="22"/>
          <w:szCs w:val="22"/>
        </w:rPr>
        <w:t>Non-Discrimination</w:t>
      </w:r>
      <w:r w:rsidRPr="00A5075F" w:rsidR="00970DE4">
        <w:rPr>
          <w:rFonts w:asciiTheme="minorHAnsi" w:hAnsiTheme="minorHAnsi"/>
          <w:b/>
          <w:bCs/>
          <w:caps/>
          <w:spacing w:val="-3"/>
          <w:sz w:val="22"/>
          <w:szCs w:val="22"/>
        </w:rPr>
        <w:t>:</w:t>
      </w:r>
      <w:r w:rsidRPr="00A5075F" w:rsidR="005A2407">
        <w:rPr>
          <w:rFonts w:asciiTheme="minorHAnsi" w:hAnsiTheme="minorHAnsi"/>
          <w:b/>
          <w:bCs/>
          <w:spacing w:val="-3"/>
          <w:sz w:val="22"/>
          <w:szCs w:val="22"/>
        </w:rPr>
        <w:t xml:space="preserve"> </w:t>
      </w:r>
    </w:p>
    <w:p w:rsidRPr="00A5075F" w:rsidR="00AF6D11" w:rsidP="003A7B91" w:rsidRDefault="00AF6D11" w14:paraId="246E2886"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AF6D11" w14:paraId="31156609"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In the performance of any contract or purchase order resulting </w:t>
      </w:r>
      <w:r w:rsidRPr="00A5075F" w:rsidR="007530A7">
        <w:rPr>
          <w:rFonts w:asciiTheme="minorHAnsi" w:hAnsiTheme="minorHAnsi"/>
          <w:bCs/>
          <w:spacing w:val="-3"/>
          <w:sz w:val="22"/>
          <w:szCs w:val="22"/>
        </w:rPr>
        <w:t>here from</w:t>
      </w:r>
      <w:r w:rsidRPr="00A5075F" w:rsidR="005A2407">
        <w:rPr>
          <w:rFonts w:asciiTheme="minorHAnsi" w:hAnsiTheme="minorHAnsi"/>
          <w:bCs/>
          <w:spacing w:val="-3"/>
          <w:sz w:val="22"/>
          <w:szCs w:val="22"/>
        </w:rPr>
        <w:t xml:space="preserve">, the CMHSP agrees not to discriminate against any employee or applicant for employment or service delivery and access, with respect to their hire, tenure, terms, conditions or privileges of employment, programs and services provided or any matter directly or indirectly related to employment, because of race, color, religion, national origin, ancestry, age, sex, height, weight, marital status, physical or mental disability unrelated to the individual's ability to perform the duties of the particular job or position. The CMHSP further agrees that every subcontract entered into for the performance of any contract or purchase order resulting here from will contain a provision requiring non-discrimination in employment, service delivery and access, as herein specified binding upon each subcontractor. This covenant is required pursuant to the Elliot Larsen Civil Rights Act, 1976 PA 453, as amended, MCL 37.2201 et seq, and the Persons with Disabilities Civil Rights Act, 1976 PA 220, as amended, MCL 37.1101 et seq, and Section 504 of the Federal Rehabilitation Act 1973, PL 93-112, 87 Stat. 394, and any breach thereof may be regarded as a material breach of the contract or purchase order. </w:t>
      </w:r>
    </w:p>
    <w:p w:rsidRPr="00A5075F" w:rsidR="005A2407" w:rsidP="003A7B91" w:rsidRDefault="005A2407" w14:paraId="1CF83A71"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6A3319" w14:paraId="79E6CC5A" w14:textId="7777777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20</w:t>
      </w:r>
      <w:r w:rsidRPr="00A5075F" w:rsidR="00AF6D11">
        <w:rPr>
          <w:rFonts w:asciiTheme="minorHAnsi" w:hAnsiTheme="minorHAnsi"/>
          <w:b/>
          <w:bCs/>
          <w:spacing w:val="-3"/>
          <w:sz w:val="22"/>
          <w:szCs w:val="22"/>
        </w:rPr>
        <w:t>.</w:t>
      </w:r>
      <w:r w:rsidRPr="00A5075F" w:rsidR="00AF6D11">
        <w:rPr>
          <w:rFonts w:asciiTheme="minorHAnsi" w:hAnsiTheme="minorHAnsi"/>
          <w:b/>
          <w:bCs/>
          <w:spacing w:val="-3"/>
          <w:sz w:val="22"/>
          <w:szCs w:val="22"/>
        </w:rPr>
        <w:tab/>
      </w:r>
      <w:r w:rsidRPr="00A5075F" w:rsidR="005A2407">
        <w:rPr>
          <w:rFonts w:asciiTheme="minorHAnsi" w:hAnsiTheme="minorHAnsi"/>
          <w:b/>
          <w:bCs/>
          <w:caps/>
          <w:spacing w:val="-3"/>
          <w:sz w:val="22"/>
          <w:szCs w:val="22"/>
        </w:rPr>
        <w:t>Unfair Labor Practices</w:t>
      </w:r>
      <w:r w:rsidRPr="00A5075F" w:rsidR="00970DE4">
        <w:rPr>
          <w:rFonts w:asciiTheme="minorHAnsi" w:hAnsiTheme="minorHAnsi"/>
          <w:b/>
          <w:bCs/>
          <w:caps/>
          <w:spacing w:val="-3"/>
          <w:sz w:val="22"/>
          <w:szCs w:val="22"/>
        </w:rPr>
        <w:t>:</w:t>
      </w:r>
      <w:r w:rsidRPr="00A5075F" w:rsidR="005A2407">
        <w:rPr>
          <w:rFonts w:asciiTheme="minorHAnsi" w:hAnsiTheme="minorHAnsi"/>
          <w:b/>
          <w:bCs/>
          <w:spacing w:val="-3"/>
          <w:sz w:val="22"/>
          <w:szCs w:val="22"/>
        </w:rPr>
        <w:t xml:space="preserve"> </w:t>
      </w:r>
    </w:p>
    <w:p w:rsidRPr="00A5075F" w:rsidR="00AF6D11" w:rsidP="003A7B91" w:rsidRDefault="00AF6D11" w14:paraId="263A8797"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5A2407" w:rsidP="003A7B91" w:rsidRDefault="00AF6D11" w14:paraId="2E707F1A"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5A2407">
        <w:rPr>
          <w:rFonts w:asciiTheme="minorHAnsi" w:hAnsiTheme="minorHAnsi"/>
          <w:bCs/>
          <w:spacing w:val="-3"/>
          <w:sz w:val="22"/>
          <w:szCs w:val="22"/>
        </w:rPr>
        <w:t xml:space="preserve">Pursuant to 1980 PA 278, as amended, MCL 423.321 et seq., the State shall not award a contract or subcontract to an employer or any subcontractor, manufacturer or supplier of the employer, whose name appears in the current register compiled by the Michigan Department of Licensing and Regulatory Affairs. The State may void any contract if, </w:t>
      </w:r>
      <w:bookmarkStart w:name="_Hlk522861872" w:id="9"/>
      <w:r w:rsidRPr="00A5075F" w:rsidR="005A2407">
        <w:rPr>
          <w:rFonts w:asciiTheme="minorHAnsi" w:hAnsiTheme="minorHAnsi"/>
          <w:bCs/>
          <w:spacing w:val="-3"/>
          <w:sz w:val="22"/>
          <w:szCs w:val="22"/>
        </w:rPr>
        <w:t>subsequent</w:t>
      </w:r>
      <w:bookmarkEnd w:id="9"/>
      <w:r w:rsidRPr="00A5075F" w:rsidR="005A2407">
        <w:rPr>
          <w:rFonts w:asciiTheme="minorHAnsi" w:hAnsiTheme="minorHAnsi"/>
          <w:bCs/>
          <w:spacing w:val="-3"/>
          <w:sz w:val="22"/>
          <w:szCs w:val="22"/>
        </w:rPr>
        <w:t xml:space="preserve"> to award of the contract, the name of the CMHSP as an employer, or the name of the subcontractor, manufacturer or supplier of the CMHSP appears in the register. </w:t>
      </w:r>
    </w:p>
    <w:p w:rsidRPr="00A5075F" w:rsidR="005A2407" w:rsidP="003A7B91" w:rsidRDefault="005A2407" w14:paraId="2CC8DAB8" w14:textId="77777777">
      <w:pPr>
        <w:tabs>
          <w:tab w:val="left" w:pos="-720"/>
          <w:tab w:val="left" w:pos="0"/>
        </w:tabs>
        <w:suppressAutoHyphens/>
        <w:spacing w:line="240" w:lineRule="atLeast"/>
        <w:ind w:left="720" w:hanging="720"/>
        <w:jc w:val="both"/>
        <w:rPr>
          <w:rFonts w:asciiTheme="minorHAnsi" w:hAnsiTheme="minorHAnsi"/>
          <w:bCs/>
          <w:spacing w:val="-3"/>
          <w:sz w:val="22"/>
          <w:szCs w:val="22"/>
        </w:rPr>
      </w:pPr>
    </w:p>
    <w:p w:rsidRPr="00A5075F" w:rsidR="00AF6D11" w:rsidP="00AF6D11" w:rsidRDefault="00AF6D11" w14:paraId="307B8941" w14:textId="77777777">
      <w:pPr>
        <w:tabs>
          <w:tab w:val="left" w:pos="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2</w:t>
      </w:r>
      <w:r w:rsidRPr="00A5075F" w:rsidR="006A3319">
        <w:rPr>
          <w:rFonts w:asciiTheme="minorHAnsi" w:hAnsiTheme="minorHAnsi"/>
          <w:b/>
          <w:bCs/>
          <w:spacing w:val="-3"/>
          <w:sz w:val="22"/>
          <w:szCs w:val="22"/>
        </w:rPr>
        <w:t>1</w:t>
      </w:r>
      <w:r w:rsidRPr="00A5075F">
        <w:rPr>
          <w:rFonts w:asciiTheme="minorHAnsi" w:hAnsiTheme="minorHAnsi"/>
          <w:b/>
          <w:bCs/>
          <w:spacing w:val="-3"/>
          <w:sz w:val="22"/>
          <w:szCs w:val="22"/>
        </w:rPr>
        <w:t xml:space="preserve">. </w:t>
      </w:r>
      <w:r w:rsidRPr="00A5075F">
        <w:rPr>
          <w:rFonts w:asciiTheme="minorHAnsi" w:hAnsiTheme="minorHAnsi"/>
          <w:b/>
          <w:bCs/>
          <w:spacing w:val="-3"/>
          <w:sz w:val="22"/>
          <w:szCs w:val="22"/>
        </w:rPr>
        <w:tab/>
      </w:r>
      <w:r w:rsidRPr="00A5075F">
        <w:rPr>
          <w:rFonts w:asciiTheme="minorHAnsi" w:hAnsiTheme="minorHAnsi"/>
          <w:b/>
          <w:bCs/>
          <w:caps/>
          <w:spacing w:val="-3"/>
          <w:sz w:val="22"/>
          <w:szCs w:val="22"/>
        </w:rPr>
        <w:t>Health Insurance Portability and Accountability Act (HIPAA)</w:t>
      </w:r>
      <w:r w:rsidRPr="00A5075F" w:rsidR="00970DE4">
        <w:rPr>
          <w:rFonts w:asciiTheme="minorHAnsi" w:hAnsiTheme="minorHAnsi"/>
          <w:b/>
          <w:bCs/>
          <w:caps/>
          <w:spacing w:val="-3"/>
          <w:sz w:val="22"/>
          <w:szCs w:val="22"/>
        </w:rPr>
        <w:t>:</w:t>
      </w:r>
    </w:p>
    <w:p w:rsidRPr="00A5075F" w:rsidR="00AF6D11" w:rsidP="00AF6D11" w:rsidRDefault="00AF6D11" w14:paraId="0E4D563D"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AF6D11" w:rsidP="00AF6D11" w:rsidRDefault="00AF6D11" w14:paraId="47F20A8C"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To the extent that this act is pertinent to the services that the </w:t>
      </w:r>
      <w:r w:rsidRPr="00A5075F" w:rsidR="006A3319">
        <w:rPr>
          <w:rFonts w:asciiTheme="minorHAnsi" w:hAnsiTheme="minorHAnsi"/>
          <w:bCs/>
          <w:spacing w:val="-3"/>
          <w:sz w:val="22"/>
          <w:szCs w:val="22"/>
        </w:rPr>
        <w:t>FI</w:t>
      </w:r>
      <w:r w:rsidRPr="00A5075F">
        <w:rPr>
          <w:rFonts w:asciiTheme="minorHAnsi" w:hAnsiTheme="minorHAnsi"/>
          <w:bCs/>
          <w:spacing w:val="-3"/>
          <w:sz w:val="22"/>
          <w:szCs w:val="22"/>
        </w:rPr>
        <w:t xml:space="preserve"> provides under this </w:t>
      </w:r>
      <w:r w:rsidRPr="00A5075F" w:rsidR="006A3319">
        <w:rPr>
          <w:rFonts w:asciiTheme="minorHAnsi" w:hAnsiTheme="minorHAnsi"/>
          <w:bCs/>
          <w:spacing w:val="-3"/>
          <w:sz w:val="22"/>
          <w:szCs w:val="22"/>
        </w:rPr>
        <w:t>Agreement</w:t>
      </w:r>
      <w:r w:rsidRPr="00A5075F">
        <w:rPr>
          <w:rFonts w:asciiTheme="minorHAnsi" w:hAnsiTheme="minorHAnsi"/>
          <w:bCs/>
          <w:spacing w:val="-3"/>
          <w:sz w:val="22"/>
          <w:szCs w:val="22"/>
        </w:rPr>
        <w:t xml:space="preserve">, the </w:t>
      </w:r>
      <w:r w:rsidRPr="00A5075F" w:rsidR="006A3319">
        <w:rPr>
          <w:rFonts w:asciiTheme="minorHAnsi" w:hAnsiTheme="minorHAnsi"/>
          <w:bCs/>
          <w:spacing w:val="-3"/>
          <w:sz w:val="22"/>
          <w:szCs w:val="22"/>
        </w:rPr>
        <w:t>FI</w:t>
      </w:r>
      <w:r w:rsidRPr="00A5075F">
        <w:rPr>
          <w:rFonts w:asciiTheme="minorHAnsi" w:hAnsiTheme="minorHAnsi"/>
          <w:bCs/>
          <w:spacing w:val="-3"/>
          <w:sz w:val="22"/>
          <w:szCs w:val="22"/>
        </w:rPr>
        <w:t xml:space="preserve">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Reference the MSHN Provider Manual for applicable policies and/or procedures.</w:t>
      </w:r>
    </w:p>
    <w:p w:rsidRPr="00A5075F" w:rsidR="00604592" w:rsidP="00AF6D11" w:rsidRDefault="00604592" w14:paraId="2B8B7307"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C265A1" w:rsidP="0005342D" w:rsidRDefault="00604592" w14:paraId="1FC8A90A" w14:textId="77777777">
      <w:pPr>
        <w:suppressAutoHyphens/>
        <w:spacing w:line="240" w:lineRule="atLeast"/>
        <w:ind w:left="720" w:hanging="720"/>
        <w:jc w:val="both"/>
        <w:rPr>
          <w:rFonts w:cs="Arial" w:asciiTheme="minorHAnsi" w:hAnsiTheme="minorHAnsi"/>
          <w:b/>
          <w:bCs/>
          <w:spacing w:val="-2"/>
          <w:sz w:val="22"/>
          <w:szCs w:val="22"/>
        </w:rPr>
      </w:pPr>
      <w:r w:rsidRPr="00A5075F">
        <w:rPr>
          <w:rFonts w:cs="Arial" w:asciiTheme="minorHAnsi" w:hAnsiTheme="minorHAnsi"/>
          <w:b/>
          <w:bCs/>
          <w:spacing w:val="-2"/>
          <w:sz w:val="22"/>
          <w:szCs w:val="22"/>
        </w:rPr>
        <w:t>22.</w:t>
      </w:r>
      <w:r w:rsidRPr="00A5075F">
        <w:rPr>
          <w:rFonts w:cs="Arial" w:asciiTheme="minorHAnsi" w:hAnsiTheme="minorHAnsi"/>
          <w:b/>
          <w:bCs/>
          <w:spacing w:val="-2"/>
          <w:sz w:val="22"/>
          <w:szCs w:val="22"/>
        </w:rPr>
        <w:tab/>
      </w:r>
      <w:r w:rsidRPr="00A5075F" w:rsidR="004A609B">
        <w:rPr>
          <w:rFonts w:cs="Arial" w:asciiTheme="minorHAnsi" w:hAnsiTheme="minorHAnsi"/>
          <w:b/>
          <w:bCs/>
          <w:caps/>
          <w:spacing w:val="-2"/>
          <w:sz w:val="22"/>
          <w:szCs w:val="22"/>
        </w:rPr>
        <w:t>Health and Safety of Consumers; Recipient Rights and Consumer Grievance Procedures</w:t>
      </w:r>
      <w:r w:rsidRPr="00A5075F" w:rsidR="00970DE4">
        <w:rPr>
          <w:rFonts w:cs="Arial" w:asciiTheme="minorHAnsi" w:hAnsiTheme="minorHAnsi"/>
          <w:b/>
          <w:bCs/>
          <w:caps/>
          <w:spacing w:val="-2"/>
          <w:sz w:val="22"/>
          <w:szCs w:val="22"/>
        </w:rPr>
        <w:t>:</w:t>
      </w:r>
      <w:r w:rsidRPr="00A5075F">
        <w:rPr>
          <w:rFonts w:cs="Arial" w:asciiTheme="minorHAnsi" w:hAnsiTheme="minorHAnsi"/>
          <w:spacing w:val="-2"/>
          <w:sz w:val="22"/>
          <w:szCs w:val="22"/>
        </w:rPr>
        <w:t xml:space="preserve"> </w:t>
      </w:r>
      <w:r w:rsidRPr="00A5075F">
        <w:rPr>
          <w:rFonts w:cs="Arial" w:asciiTheme="minorHAnsi" w:hAnsiTheme="minorHAnsi"/>
          <w:b/>
          <w:bCs/>
          <w:spacing w:val="-2"/>
          <w:sz w:val="22"/>
          <w:szCs w:val="22"/>
        </w:rPr>
        <w:t xml:space="preserve"> </w:t>
      </w:r>
    </w:p>
    <w:p w:rsidRPr="00A5075F" w:rsidR="00C265A1" w:rsidP="0005342D" w:rsidRDefault="00C265A1" w14:paraId="7009A1C6" w14:textId="77777777">
      <w:pPr>
        <w:suppressAutoHyphens/>
        <w:spacing w:line="240" w:lineRule="atLeast"/>
        <w:ind w:left="720" w:hanging="720"/>
        <w:jc w:val="both"/>
        <w:rPr>
          <w:rFonts w:cs="Arial" w:asciiTheme="minorHAnsi" w:hAnsiTheme="minorHAnsi"/>
          <w:b/>
          <w:bCs/>
          <w:spacing w:val="-2"/>
          <w:sz w:val="22"/>
          <w:szCs w:val="22"/>
        </w:rPr>
      </w:pPr>
    </w:p>
    <w:p w:rsidRPr="00A5075F" w:rsidR="00604592" w:rsidP="00A5075F" w:rsidRDefault="00C265A1" w14:paraId="3C900B29" w14:textId="74F818B0">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22.1</w:t>
      </w:r>
      <w:r w:rsidRPr="00A5075F">
        <w:rPr>
          <w:rFonts w:cs="Arial" w:asciiTheme="minorHAnsi" w:hAnsiTheme="minorHAnsi"/>
          <w:b/>
          <w:bCs/>
          <w:spacing w:val="-2"/>
          <w:sz w:val="22"/>
          <w:szCs w:val="22"/>
        </w:rPr>
        <w:tab/>
      </w:r>
      <w:r w:rsidRPr="00A5075F" w:rsidR="00604592">
        <w:rPr>
          <w:rFonts w:cs="Arial" w:asciiTheme="minorHAnsi" w:hAnsiTheme="minorHAnsi"/>
          <w:spacing w:val="-2"/>
          <w:sz w:val="22"/>
          <w:szCs w:val="22"/>
        </w:rPr>
        <w:t>The F</w:t>
      </w:r>
      <w:r w:rsidRPr="00A5075F" w:rsidR="007F01B2">
        <w:rPr>
          <w:rFonts w:cs="Arial" w:asciiTheme="minorHAnsi" w:hAnsiTheme="minorHAnsi"/>
          <w:spacing w:val="-2"/>
          <w:sz w:val="22"/>
          <w:szCs w:val="22"/>
        </w:rPr>
        <w:t>I</w:t>
      </w:r>
      <w:r w:rsidRPr="00A5075F" w:rsidR="00604592">
        <w:rPr>
          <w:rFonts w:cs="Arial" w:asciiTheme="minorHAnsi" w:hAnsiTheme="minorHAnsi"/>
          <w:spacing w:val="-2"/>
          <w:sz w:val="22"/>
          <w:szCs w:val="22"/>
        </w:rPr>
        <w:t xml:space="preserve"> Provider, in acting as a fiscal agent on behalf of the Payor hereunder, agrees to immediately notify the Payor’s CEO</w:t>
      </w:r>
      <w:r w:rsidRPr="00A5075F" w:rsidR="00B8730A">
        <w:rPr>
          <w:rFonts w:cs="Arial" w:asciiTheme="minorHAnsi" w:hAnsiTheme="minorHAnsi"/>
          <w:spacing w:val="-2"/>
          <w:sz w:val="22"/>
          <w:szCs w:val="22"/>
        </w:rPr>
        <w:t xml:space="preserve">, </w:t>
      </w:r>
      <w:r w:rsidRPr="00A5075F" w:rsidR="005D7E32">
        <w:rPr>
          <w:rFonts w:cs="Arial" w:asciiTheme="minorHAnsi" w:hAnsiTheme="minorHAnsi"/>
          <w:spacing w:val="-2"/>
          <w:sz w:val="22"/>
          <w:szCs w:val="22"/>
        </w:rPr>
        <w:t xml:space="preserve">or designated contact, </w:t>
      </w:r>
      <w:r w:rsidRPr="00A5075F" w:rsidR="00604592">
        <w:rPr>
          <w:rFonts w:cs="Arial" w:asciiTheme="minorHAnsi" w:hAnsiTheme="minorHAnsi"/>
          <w:spacing w:val="-2"/>
          <w:sz w:val="22"/>
          <w:szCs w:val="22"/>
        </w:rPr>
        <w:t xml:space="preserve">of any event or information that raises questions regarding the health and safety of any Consumer receiving services pursuant to this Agreement. </w:t>
      </w:r>
    </w:p>
    <w:p w:rsidRPr="00A5075F" w:rsidR="00604592" w:rsidP="00A5075F" w:rsidRDefault="00604592" w14:paraId="7D0902D3" w14:textId="77777777">
      <w:pPr>
        <w:suppressAutoHyphens/>
        <w:spacing w:line="240" w:lineRule="atLeast"/>
        <w:ind w:left="1440" w:hanging="720"/>
        <w:jc w:val="both"/>
        <w:rPr>
          <w:rFonts w:cs="Arial" w:asciiTheme="minorHAnsi" w:hAnsiTheme="minorHAnsi"/>
          <w:spacing w:val="-2"/>
          <w:sz w:val="22"/>
          <w:szCs w:val="22"/>
        </w:rPr>
      </w:pPr>
    </w:p>
    <w:p w:rsidR="00604592" w:rsidP="00A5075F" w:rsidRDefault="00604592" w14:paraId="5DBE5E2C" w14:textId="3BECB393">
      <w:pPr>
        <w:suppressAutoHyphens/>
        <w:spacing w:line="240" w:lineRule="atLeast"/>
        <w:ind w:left="1440" w:hanging="720"/>
        <w:jc w:val="both"/>
        <w:rPr>
          <w:ins w:author="Kyle Jaskulka" w:date="2020-06-08T08:39:00Z" w:id="10"/>
          <w:rFonts w:cs="Arial" w:asciiTheme="minorHAnsi" w:hAnsiTheme="minorHAnsi"/>
          <w:spacing w:val="-2"/>
          <w:sz w:val="22"/>
          <w:szCs w:val="22"/>
        </w:rPr>
      </w:pPr>
      <w:r w:rsidRPr="00A5075F">
        <w:rPr>
          <w:rFonts w:cs="Arial" w:asciiTheme="minorHAnsi" w:hAnsiTheme="minorHAnsi"/>
          <w:bCs/>
          <w:spacing w:val="-2"/>
          <w:sz w:val="22"/>
          <w:szCs w:val="22"/>
        </w:rPr>
        <w:t>22.</w:t>
      </w:r>
      <w:r w:rsidRPr="00A5075F" w:rsidR="00C265A1">
        <w:rPr>
          <w:rFonts w:cs="Arial" w:asciiTheme="minorHAnsi" w:hAnsiTheme="minorHAnsi"/>
          <w:bCs/>
          <w:spacing w:val="-2"/>
          <w:sz w:val="22"/>
          <w:szCs w:val="22"/>
        </w:rPr>
        <w:t>2</w:t>
      </w:r>
      <w:r w:rsidRPr="00A5075F" w:rsidR="00C265A1">
        <w:rPr>
          <w:rFonts w:cs="Arial" w:asciiTheme="minorHAnsi" w:hAnsiTheme="minorHAnsi"/>
          <w:b/>
          <w:bCs/>
          <w:spacing w:val="-2"/>
          <w:sz w:val="22"/>
          <w:szCs w:val="22"/>
        </w:rPr>
        <w:tab/>
      </w:r>
      <w:r w:rsidRPr="00A5075F">
        <w:rPr>
          <w:rFonts w:cs="Arial" w:asciiTheme="minorHAnsi" w:hAnsiTheme="minorHAnsi"/>
          <w:spacing w:val="-2"/>
          <w:sz w:val="22"/>
          <w:szCs w:val="22"/>
        </w:rPr>
        <w:t>The F</w:t>
      </w:r>
      <w:r w:rsidRPr="00A5075F" w:rsidR="007F01B2">
        <w:rPr>
          <w:rFonts w:cs="Arial" w:asciiTheme="minorHAnsi" w:hAnsiTheme="minorHAnsi"/>
          <w:spacing w:val="-2"/>
          <w:sz w:val="22"/>
          <w:szCs w:val="22"/>
        </w:rPr>
        <w:t>I</w:t>
      </w:r>
      <w:r w:rsidRPr="00A5075F">
        <w:rPr>
          <w:rFonts w:cs="Arial" w:asciiTheme="minorHAnsi" w:hAnsiTheme="minorHAnsi"/>
          <w:spacing w:val="-2"/>
          <w:sz w:val="22"/>
          <w:szCs w:val="22"/>
        </w:rPr>
        <w:t xml:space="preserve"> Provider assures the Payor that, pursuant to this Agreement, all individuals employed by the said Provider shall receive training related to recipient rights, including person-centered planning and rights protection, before or within thirty (30) days after the commencement of such employment.   Such recipient rights training shall occur in concert or through technical consultation with the Payor’s Recipient Rights Office.</w:t>
      </w:r>
    </w:p>
    <w:p w:rsidR="00D20274" w:rsidP="00D20274" w:rsidRDefault="00D20274" w14:paraId="32E4FA4D" w14:textId="238B13C7">
      <w:pPr>
        <w:suppressAutoHyphens/>
        <w:spacing w:line="240" w:lineRule="atLeast"/>
        <w:ind w:firstLine="720"/>
        <w:jc w:val="both"/>
        <w:rPr>
          <w:ins w:author="Kyle Jaskulka" w:date="2020-06-08T08:40:00Z" w:id="11"/>
          <w:rStyle w:val="normaltextrun"/>
          <w:rFonts w:ascii="Calibri" w:hAnsi="Calibri" w:cs="Calibri"/>
          <w:color w:val="D13438"/>
          <w:sz w:val="22"/>
          <w:szCs w:val="22"/>
          <w:u w:val="single"/>
          <w:shd w:val="clear" w:color="auto" w:fill="FFFFFF"/>
        </w:rPr>
      </w:pPr>
      <w:ins w:author="Kyle Jaskulka" w:date="2020-06-08T08:40:00Z" w:id="12">
        <w:r>
          <w:rPr>
            <w:rStyle w:val="normaltextrun"/>
            <w:rFonts w:ascii="Calibri" w:hAnsi="Calibri" w:cs="Calibri"/>
            <w:color w:val="D13438"/>
            <w:sz w:val="22"/>
            <w:szCs w:val="22"/>
            <w:u w:val="single"/>
            <w:shd w:val="clear" w:color="auto" w:fill="FFFFFF"/>
          </w:rPr>
          <w:t>22.3</w:t>
        </w:r>
        <w:r>
          <w:rPr>
            <w:rStyle w:val="normaltextrun"/>
            <w:rFonts w:ascii="Calibri" w:hAnsi="Calibri" w:cs="Calibri"/>
            <w:color w:val="D13438"/>
            <w:sz w:val="22"/>
            <w:szCs w:val="22"/>
            <w:u w:val="single"/>
            <w:shd w:val="clear" w:color="auto" w:fill="FFFFFF"/>
          </w:rPr>
          <w:tab/>
        </w:r>
        <w:r>
          <w:rPr>
            <w:rStyle w:val="normaltextrun"/>
            <w:rFonts w:ascii="Calibri" w:hAnsi="Calibri" w:cs="Calibri"/>
            <w:color w:val="D13438"/>
            <w:sz w:val="22"/>
            <w:szCs w:val="22"/>
            <w:u w:val="single"/>
            <w:shd w:val="clear" w:color="auto" w:fill="FFFFFF"/>
          </w:rPr>
          <w:t xml:space="preserve">The FI Provider will cooperate fully during Recipient Rights investigations. The CMSHP Recipient </w:t>
        </w:r>
      </w:ins>
    </w:p>
    <w:p w:rsidR="00D20274" w:rsidP="00D20274" w:rsidRDefault="00D20274" w14:paraId="15632A20" w14:textId="77777777">
      <w:pPr>
        <w:suppressAutoHyphens/>
        <w:spacing w:line="240" w:lineRule="atLeast"/>
        <w:ind w:firstLine="720"/>
        <w:jc w:val="both"/>
        <w:rPr>
          <w:ins w:author="Kyle Jaskulka" w:date="2020-06-08T08:40:00Z" w:id="13"/>
          <w:rStyle w:val="normaltextrun"/>
          <w:rFonts w:ascii="Calibri" w:hAnsi="Calibri" w:cs="Calibri"/>
          <w:color w:val="D13438"/>
          <w:sz w:val="22"/>
          <w:szCs w:val="22"/>
          <w:u w:val="single"/>
          <w:shd w:val="clear" w:color="auto" w:fill="FFFFFF"/>
        </w:rPr>
      </w:pPr>
      <w:ins w:author="Kyle Jaskulka" w:date="2020-06-08T08:40:00Z" w:id="14">
        <w:r>
          <w:rPr>
            <w:rStyle w:val="normaltextrun"/>
            <w:rFonts w:ascii="Calibri" w:hAnsi="Calibri" w:cs="Calibri"/>
            <w:color w:val="D13438"/>
            <w:sz w:val="22"/>
            <w:szCs w:val="22"/>
            <w:u w:val="single"/>
            <w:shd w:val="clear" w:color="auto" w:fill="FFFFFF"/>
          </w:rPr>
          <w:t xml:space="preserve">               Rights officer shall have unimpeded access to all applicable records at any time during alleged </w:t>
        </w:r>
      </w:ins>
    </w:p>
    <w:p w:rsidR="00D20274" w:rsidP="00D20274" w:rsidRDefault="00D20274" w14:paraId="1853D269" w14:textId="77777777">
      <w:pPr>
        <w:suppressAutoHyphens/>
        <w:spacing w:line="240" w:lineRule="atLeast"/>
        <w:ind w:firstLine="720"/>
        <w:jc w:val="both"/>
        <w:rPr>
          <w:ins w:author="Kyle Jaskulka" w:date="2020-06-08T08:40:00Z" w:id="15"/>
          <w:rStyle w:val="normaltextrun"/>
          <w:rFonts w:ascii="Calibri" w:hAnsi="Calibri" w:cs="Calibri"/>
          <w:color w:val="D13438"/>
          <w:sz w:val="22"/>
          <w:szCs w:val="22"/>
          <w:u w:val="single"/>
          <w:shd w:val="clear" w:color="auto" w:fill="FFFFFF"/>
        </w:rPr>
      </w:pPr>
      <w:ins w:author="Kyle Jaskulka" w:date="2020-06-08T08:40:00Z" w:id="16">
        <w:r>
          <w:rPr>
            <w:rStyle w:val="normaltextrun"/>
            <w:rFonts w:ascii="Calibri" w:hAnsi="Calibri" w:cs="Calibri"/>
            <w:color w:val="D13438"/>
            <w:sz w:val="22"/>
            <w:szCs w:val="22"/>
            <w:u w:val="single"/>
            <w:shd w:val="clear" w:color="auto" w:fill="FFFFFF"/>
          </w:rPr>
          <w:t xml:space="preserve">               Recipient Rights investigations.  The PROVIDER agrees to allow individuals who properly identify</w:t>
        </w:r>
      </w:ins>
    </w:p>
    <w:p w:rsidR="00D20274" w:rsidP="00D20274" w:rsidRDefault="00D20274" w14:paraId="62BBD63E" w14:textId="77777777">
      <w:pPr>
        <w:suppressAutoHyphens/>
        <w:spacing w:line="240" w:lineRule="atLeast"/>
        <w:ind w:firstLine="720"/>
        <w:jc w:val="both"/>
        <w:rPr>
          <w:ins w:author="Kyle Jaskulka" w:date="2020-06-08T08:40:00Z" w:id="17"/>
          <w:rStyle w:val="normaltextrun"/>
          <w:rFonts w:ascii="Calibri" w:hAnsi="Calibri" w:cs="Calibri"/>
          <w:color w:val="D13438"/>
          <w:sz w:val="22"/>
          <w:szCs w:val="22"/>
          <w:u w:val="single"/>
          <w:shd w:val="clear" w:color="auto" w:fill="FFFFFF"/>
        </w:rPr>
      </w:pPr>
      <w:ins w:author="Kyle Jaskulka" w:date="2020-06-08T08:40:00Z" w:id="18">
        <w:r>
          <w:rPr>
            <w:rStyle w:val="normaltextrun"/>
            <w:rFonts w:ascii="Calibri" w:hAnsi="Calibri" w:cs="Calibri"/>
            <w:color w:val="D13438"/>
            <w:sz w:val="22"/>
            <w:szCs w:val="22"/>
            <w:u w:val="single"/>
            <w:shd w:val="clear" w:color="auto" w:fill="FFFFFF"/>
          </w:rPr>
          <w:t xml:space="preserve">               themselves as representatives of Michigan Protection and Advocacy Services (P&amp;A) access to </w:t>
        </w:r>
      </w:ins>
    </w:p>
    <w:p w:rsidRPr="00A5075F" w:rsidR="00D20274" w:rsidP="00D20274" w:rsidRDefault="00D20274" w14:paraId="02B1E134" w14:textId="29828113">
      <w:pPr>
        <w:suppressAutoHyphens/>
        <w:spacing w:line="240" w:lineRule="atLeast"/>
        <w:ind w:left="1440" w:hanging="720"/>
        <w:jc w:val="both"/>
        <w:rPr>
          <w:rFonts w:cs="Arial" w:asciiTheme="minorHAnsi" w:hAnsiTheme="minorHAnsi"/>
          <w:spacing w:val="-2"/>
          <w:sz w:val="22"/>
          <w:szCs w:val="22"/>
        </w:rPr>
      </w:pPr>
      <w:ins w:author="Kyle Jaskulka" w:date="2020-06-08T08:40:00Z" w:id="19">
        <w:r>
          <w:rPr>
            <w:rStyle w:val="normaltextrun"/>
            <w:rFonts w:ascii="Calibri" w:hAnsi="Calibri" w:cs="Calibri"/>
            <w:color w:val="D13438"/>
            <w:sz w:val="22"/>
            <w:szCs w:val="22"/>
            <w:u w:val="single"/>
            <w:shd w:val="clear" w:color="auto" w:fill="FFFFFF"/>
          </w:rPr>
          <w:t xml:space="preserve">               premises, CONSUMERs and service records in compliance with Sections 748 and 750 of the MHC.</w:t>
        </w:r>
      </w:ins>
    </w:p>
    <w:p w:rsidRPr="00A5075F" w:rsidR="00604592" w:rsidP="00A5075F" w:rsidRDefault="00604592" w14:paraId="6B2FB232" w14:textId="77777777">
      <w:pPr>
        <w:suppressAutoHyphens/>
        <w:spacing w:line="240" w:lineRule="atLeast"/>
        <w:ind w:left="1440" w:hanging="720"/>
        <w:jc w:val="both"/>
        <w:rPr>
          <w:rFonts w:cs="Arial" w:asciiTheme="minorHAnsi" w:hAnsiTheme="minorHAnsi"/>
          <w:spacing w:val="-2"/>
          <w:sz w:val="22"/>
          <w:szCs w:val="22"/>
        </w:rPr>
      </w:pPr>
    </w:p>
    <w:p w:rsidRPr="00A5075F" w:rsidR="00604592" w:rsidP="00A5075F" w:rsidRDefault="00604592" w14:paraId="1FD41DCE" w14:textId="5EB87F5F">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22.</w:t>
      </w:r>
      <w:del w:author="Kyle Jaskulka" w:date="2020-06-08T08:41:00Z" w:id="20">
        <w:r w:rsidRPr="00A5075F" w:rsidDel="00D20274" w:rsidR="00C265A1">
          <w:rPr>
            <w:rFonts w:cs="Arial" w:asciiTheme="minorHAnsi" w:hAnsiTheme="minorHAnsi"/>
            <w:bCs/>
            <w:spacing w:val="-2"/>
            <w:sz w:val="22"/>
            <w:szCs w:val="22"/>
          </w:rPr>
          <w:delText>3</w:delText>
        </w:r>
      </w:del>
      <w:ins w:author="Kyle Jaskulka" w:date="2020-06-08T08:41:00Z" w:id="21">
        <w:r w:rsidR="00D20274">
          <w:rPr>
            <w:rFonts w:cs="Arial" w:asciiTheme="minorHAnsi" w:hAnsiTheme="minorHAnsi"/>
            <w:bCs/>
            <w:spacing w:val="-2"/>
            <w:sz w:val="22"/>
            <w:szCs w:val="22"/>
          </w:rPr>
          <w:t>4</w:t>
        </w:r>
      </w:ins>
      <w:r w:rsidRPr="00A5075F">
        <w:rPr>
          <w:rFonts w:cs="Arial" w:asciiTheme="minorHAnsi" w:hAnsiTheme="minorHAnsi"/>
          <w:b/>
          <w:bCs/>
          <w:spacing w:val="-2"/>
          <w:sz w:val="22"/>
          <w:szCs w:val="22"/>
        </w:rPr>
        <w:tab/>
      </w:r>
      <w:r w:rsidRPr="00A5075F">
        <w:rPr>
          <w:rFonts w:cs="Arial" w:asciiTheme="minorHAnsi" w:hAnsiTheme="minorHAnsi"/>
          <w:spacing w:val="-2"/>
          <w:sz w:val="22"/>
          <w:szCs w:val="22"/>
        </w:rPr>
        <w:t>The F</w:t>
      </w:r>
      <w:r w:rsidRPr="00A5075F" w:rsidR="007F01B2">
        <w:rPr>
          <w:rFonts w:cs="Arial" w:asciiTheme="minorHAnsi" w:hAnsiTheme="minorHAnsi"/>
          <w:spacing w:val="-2"/>
          <w:sz w:val="22"/>
          <w:szCs w:val="22"/>
        </w:rPr>
        <w:t>I</w:t>
      </w:r>
      <w:r w:rsidRPr="00A5075F">
        <w:rPr>
          <w:rFonts w:cs="Arial" w:asciiTheme="minorHAnsi" w:hAnsiTheme="minorHAnsi"/>
          <w:spacing w:val="-2"/>
          <w:sz w:val="22"/>
          <w:szCs w:val="22"/>
        </w:rPr>
        <w:t xml:space="preserve"> Provider shall strictly comply with all Recipient Rights provisions of the </w:t>
      </w:r>
      <w:r w:rsidR="00DB7B38">
        <w:rPr>
          <w:rFonts w:cs="Arial" w:asciiTheme="minorHAnsi" w:hAnsiTheme="minorHAnsi"/>
          <w:spacing w:val="-2"/>
          <w:sz w:val="22"/>
          <w:szCs w:val="22"/>
        </w:rPr>
        <w:t xml:space="preserve">Michigan Mental Health Code, chapters 7 &amp; 7A as well as the </w:t>
      </w:r>
      <w:r w:rsidRPr="00A5075F">
        <w:rPr>
          <w:rFonts w:cs="Arial" w:asciiTheme="minorHAnsi" w:hAnsiTheme="minorHAnsi"/>
          <w:spacing w:val="-2"/>
          <w:sz w:val="22"/>
          <w:szCs w:val="22"/>
        </w:rPr>
        <w:t>MD</w:t>
      </w:r>
      <w:r w:rsidRPr="00A5075F" w:rsidR="007F01B2">
        <w:rPr>
          <w:rFonts w:cs="Arial" w:asciiTheme="minorHAnsi" w:hAnsiTheme="minorHAnsi"/>
          <w:spacing w:val="-2"/>
          <w:sz w:val="22"/>
          <w:szCs w:val="22"/>
        </w:rPr>
        <w:t>H</w:t>
      </w:r>
      <w:r w:rsidRPr="00A5075F">
        <w:rPr>
          <w:rFonts w:cs="Arial" w:asciiTheme="minorHAnsi" w:hAnsiTheme="minorHAnsi"/>
          <w:spacing w:val="-2"/>
          <w:sz w:val="22"/>
          <w:szCs w:val="22"/>
        </w:rPr>
        <w:t>H</w:t>
      </w:r>
      <w:r w:rsidRPr="00A5075F" w:rsidR="007F01B2">
        <w:rPr>
          <w:rFonts w:cs="Arial" w:asciiTheme="minorHAnsi" w:hAnsiTheme="minorHAnsi"/>
          <w:spacing w:val="-2"/>
          <w:sz w:val="22"/>
          <w:szCs w:val="22"/>
        </w:rPr>
        <w:t>S</w:t>
      </w:r>
      <w:r w:rsidRPr="00A5075F">
        <w:rPr>
          <w:rFonts w:cs="Arial" w:asciiTheme="minorHAnsi" w:hAnsiTheme="minorHAnsi"/>
          <w:spacing w:val="-2"/>
          <w:sz w:val="22"/>
          <w:szCs w:val="22"/>
        </w:rPr>
        <w:t xml:space="preserve"> Administrative Rules and of the Payor’s policies and shall implement appropriate remedial action for substantiated allegations of rights violations</w:t>
      </w:r>
      <w:ins w:author="Kyle Jaskulka" w:date="2020-06-08T08:41:00Z" w:id="22">
        <w:r w:rsidR="00D20274">
          <w:rPr>
            <w:rFonts w:cs="Arial" w:asciiTheme="minorHAnsi" w:hAnsiTheme="minorHAnsi"/>
            <w:spacing w:val="-2"/>
            <w:sz w:val="22"/>
            <w:szCs w:val="22"/>
          </w:rPr>
          <w:t>, including disciplinary action for cases involving substantiated abuse, neglect and/or harassment and retaliation</w:t>
        </w:r>
      </w:ins>
      <w:r w:rsidRPr="00A5075F">
        <w:rPr>
          <w:rFonts w:cs="Arial" w:asciiTheme="minorHAnsi" w:hAnsiTheme="minorHAnsi"/>
          <w:spacing w:val="-2"/>
          <w:sz w:val="22"/>
          <w:szCs w:val="22"/>
        </w:rPr>
        <w:t xml:space="preserve">.   </w:t>
      </w:r>
    </w:p>
    <w:p w:rsidRPr="00A5075F" w:rsidR="00604592" w:rsidP="00A5075F" w:rsidRDefault="00604592" w14:paraId="27882235" w14:textId="77777777">
      <w:pPr>
        <w:suppressAutoHyphens/>
        <w:spacing w:line="240" w:lineRule="atLeast"/>
        <w:ind w:left="1440" w:hanging="720"/>
        <w:jc w:val="both"/>
        <w:rPr>
          <w:rFonts w:cs="Arial" w:asciiTheme="minorHAnsi" w:hAnsiTheme="minorHAnsi"/>
          <w:spacing w:val="-2"/>
          <w:sz w:val="22"/>
          <w:szCs w:val="22"/>
        </w:rPr>
      </w:pPr>
    </w:p>
    <w:p w:rsidRPr="00A5075F" w:rsidR="00604592" w:rsidP="00A5075F" w:rsidRDefault="00604592" w14:paraId="2C9511D6" w14:textId="10C34B39">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lastRenderedPageBreak/>
        <w:t>22.</w:t>
      </w:r>
      <w:del w:author="Kyle Jaskulka" w:date="2020-06-08T08:41:00Z" w:id="23">
        <w:r w:rsidRPr="00A5075F" w:rsidDel="00D20274" w:rsidR="00C265A1">
          <w:rPr>
            <w:rFonts w:cs="Arial" w:asciiTheme="minorHAnsi" w:hAnsiTheme="minorHAnsi"/>
            <w:bCs/>
            <w:spacing w:val="-2"/>
            <w:sz w:val="22"/>
            <w:szCs w:val="22"/>
          </w:rPr>
          <w:delText>4</w:delText>
        </w:r>
      </w:del>
      <w:ins w:author="Kyle Jaskulka" w:date="2020-06-08T08:41:00Z" w:id="24">
        <w:r w:rsidR="00D20274">
          <w:rPr>
            <w:rFonts w:cs="Arial" w:asciiTheme="minorHAnsi" w:hAnsiTheme="minorHAnsi"/>
            <w:bCs/>
            <w:spacing w:val="-2"/>
            <w:sz w:val="22"/>
            <w:szCs w:val="22"/>
          </w:rPr>
          <w:t>5</w:t>
        </w:r>
      </w:ins>
      <w:r w:rsidRPr="00A5075F">
        <w:rPr>
          <w:rFonts w:cs="Arial" w:asciiTheme="minorHAnsi" w:hAnsiTheme="minorHAnsi"/>
          <w:b/>
          <w:bCs/>
          <w:spacing w:val="-2"/>
          <w:sz w:val="22"/>
          <w:szCs w:val="22"/>
        </w:rPr>
        <w:tab/>
      </w:r>
      <w:r w:rsidRPr="00A5075F">
        <w:rPr>
          <w:rFonts w:cs="Arial" w:asciiTheme="minorHAnsi" w:hAnsiTheme="minorHAnsi"/>
          <w:spacing w:val="-2"/>
          <w:sz w:val="22"/>
          <w:szCs w:val="22"/>
        </w:rPr>
        <w:t>The F</w:t>
      </w:r>
      <w:r w:rsidRPr="00A5075F" w:rsidR="007F01B2">
        <w:rPr>
          <w:rFonts w:cs="Arial" w:asciiTheme="minorHAnsi" w:hAnsiTheme="minorHAnsi"/>
          <w:spacing w:val="-2"/>
          <w:sz w:val="22"/>
          <w:szCs w:val="22"/>
        </w:rPr>
        <w:t>I</w:t>
      </w:r>
      <w:r w:rsidRPr="00A5075F">
        <w:rPr>
          <w:rFonts w:cs="Arial" w:asciiTheme="minorHAnsi" w:hAnsiTheme="minorHAnsi"/>
          <w:spacing w:val="-2"/>
          <w:sz w:val="22"/>
          <w:szCs w:val="22"/>
        </w:rPr>
        <w:t xml:space="preserve"> Provider, in acting as a fiscal agent on behalf of the Payor,</w:t>
      </w:r>
      <w:r w:rsidRPr="00A5075F">
        <w:rPr>
          <w:rFonts w:cs="Arial" w:asciiTheme="minorHAnsi" w:hAnsiTheme="minorHAnsi"/>
          <w:b/>
          <w:bCs/>
          <w:spacing w:val="-2"/>
          <w:sz w:val="22"/>
          <w:szCs w:val="22"/>
        </w:rPr>
        <w:t xml:space="preserve"> </w:t>
      </w:r>
      <w:r w:rsidRPr="00A5075F">
        <w:rPr>
          <w:rFonts w:cs="Arial" w:asciiTheme="minorHAnsi" w:hAnsiTheme="minorHAnsi"/>
          <w:spacing w:val="-2"/>
          <w:sz w:val="22"/>
          <w:szCs w:val="22"/>
        </w:rPr>
        <w:t xml:space="preserve">agrees to comply with consumer grievance </w:t>
      </w:r>
      <w:ins w:author="Kyle Jaskulka" w:date="2020-06-08T08:42:00Z" w:id="25">
        <w:r w:rsidR="00D20274">
          <w:rPr>
            <w:rFonts w:cs="Arial" w:asciiTheme="minorHAnsi" w:hAnsiTheme="minorHAnsi"/>
            <w:spacing w:val="-2"/>
            <w:sz w:val="22"/>
            <w:szCs w:val="22"/>
          </w:rPr>
          <w:t xml:space="preserve">and appeals </w:t>
        </w:r>
      </w:ins>
      <w:r w:rsidRPr="00A5075F">
        <w:rPr>
          <w:rFonts w:cs="Arial" w:asciiTheme="minorHAnsi" w:hAnsiTheme="minorHAnsi"/>
          <w:spacing w:val="-2"/>
          <w:sz w:val="22"/>
          <w:szCs w:val="22"/>
        </w:rPr>
        <w:t>procedures required by the Payor and the MDH</w:t>
      </w:r>
      <w:r w:rsidRPr="00A5075F" w:rsidR="007F01B2">
        <w:rPr>
          <w:rFonts w:cs="Arial" w:asciiTheme="minorHAnsi" w:hAnsiTheme="minorHAnsi"/>
          <w:spacing w:val="-2"/>
          <w:sz w:val="22"/>
          <w:szCs w:val="22"/>
        </w:rPr>
        <w:t>HS</w:t>
      </w:r>
      <w:r w:rsidRPr="00A5075F">
        <w:rPr>
          <w:rFonts w:cs="Arial" w:asciiTheme="minorHAnsi" w:hAnsiTheme="minorHAnsi"/>
          <w:spacing w:val="-2"/>
          <w:sz w:val="22"/>
          <w:szCs w:val="22"/>
        </w:rPr>
        <w:t xml:space="preserve"> for receiving, processing and resolving promptly </w:t>
      </w:r>
      <w:r w:rsidRPr="00A5075F" w:rsidR="00CA4911">
        <w:rPr>
          <w:rFonts w:cs="Arial" w:asciiTheme="minorHAnsi" w:hAnsiTheme="minorHAnsi"/>
          <w:spacing w:val="-2"/>
          <w:sz w:val="22"/>
          <w:szCs w:val="22"/>
        </w:rPr>
        <w:t>all</w:t>
      </w:r>
      <w:r w:rsidRPr="00A5075F">
        <w:rPr>
          <w:rFonts w:cs="Arial" w:asciiTheme="minorHAnsi" w:hAnsiTheme="minorHAnsi"/>
          <w:spacing w:val="-2"/>
          <w:sz w:val="22"/>
          <w:szCs w:val="22"/>
        </w:rPr>
        <w:t xml:space="preserve"> complaints, disputes, and grievances.</w:t>
      </w:r>
    </w:p>
    <w:p w:rsidRPr="00A5075F" w:rsidR="00604592" w:rsidP="00A5075F" w:rsidRDefault="00604592" w14:paraId="6DDA1CA0" w14:textId="77777777">
      <w:pPr>
        <w:suppressAutoHyphens/>
        <w:spacing w:line="240" w:lineRule="atLeast"/>
        <w:ind w:left="1440" w:hanging="720"/>
        <w:jc w:val="both"/>
        <w:rPr>
          <w:rFonts w:cs="Arial" w:asciiTheme="minorHAnsi" w:hAnsiTheme="minorHAnsi"/>
          <w:spacing w:val="-2"/>
          <w:sz w:val="22"/>
          <w:szCs w:val="22"/>
        </w:rPr>
      </w:pPr>
    </w:p>
    <w:p w:rsidRPr="00A5075F" w:rsidR="00DF2826" w:rsidP="00A5075F" w:rsidRDefault="00604592" w14:paraId="638916D1" w14:textId="2E0C5661">
      <w:pPr>
        <w:tabs>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22.</w:t>
      </w:r>
      <w:del w:author="Kyle Jaskulka" w:date="2020-06-08T08:41:00Z" w:id="26">
        <w:r w:rsidRPr="00A5075F" w:rsidDel="00D20274" w:rsidR="00C265A1">
          <w:rPr>
            <w:rFonts w:cs="Arial" w:asciiTheme="minorHAnsi" w:hAnsiTheme="minorHAnsi"/>
            <w:bCs/>
            <w:spacing w:val="-2"/>
            <w:sz w:val="22"/>
            <w:szCs w:val="22"/>
          </w:rPr>
          <w:delText>5</w:delText>
        </w:r>
      </w:del>
      <w:ins w:author="Kyle Jaskulka" w:date="2020-06-08T08:41:00Z" w:id="27">
        <w:r w:rsidR="00D20274">
          <w:rPr>
            <w:rFonts w:cs="Arial" w:asciiTheme="minorHAnsi" w:hAnsiTheme="minorHAnsi"/>
            <w:bCs/>
            <w:spacing w:val="-2"/>
            <w:sz w:val="22"/>
            <w:szCs w:val="22"/>
          </w:rPr>
          <w:t>6</w:t>
        </w:r>
      </w:ins>
      <w:r w:rsidRPr="00A5075F">
        <w:rPr>
          <w:rFonts w:cs="Arial" w:asciiTheme="minorHAnsi" w:hAnsiTheme="minorHAnsi"/>
          <w:b/>
          <w:bCs/>
          <w:spacing w:val="-2"/>
          <w:sz w:val="22"/>
          <w:szCs w:val="22"/>
        </w:rPr>
        <w:tab/>
      </w:r>
      <w:r w:rsidRPr="00A5075F">
        <w:rPr>
          <w:rFonts w:cs="Arial" w:asciiTheme="minorHAnsi" w:hAnsiTheme="minorHAnsi"/>
          <w:spacing w:val="-2"/>
          <w:sz w:val="22"/>
          <w:szCs w:val="22"/>
        </w:rPr>
        <w:t>Any breach of this section shall be regarded as a material breach of this Agreement and may be a cause for termination thereof by the non-breaching party.</w:t>
      </w:r>
    </w:p>
    <w:p w:rsidRPr="00A5075F" w:rsidR="00604592" w:rsidP="00A5075F" w:rsidRDefault="00604592" w14:paraId="1D3D30F6"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6A3319" w:rsidP="006A3319" w:rsidRDefault="006A3319" w14:paraId="4F8C0976" w14:textId="77777777">
      <w:pPr>
        <w:tabs>
          <w:tab w:val="left" w:pos="0"/>
        </w:tabs>
        <w:suppressAutoHyphens/>
        <w:spacing w:line="240" w:lineRule="atLeast"/>
        <w:ind w:left="720" w:hanging="720"/>
        <w:jc w:val="both"/>
        <w:rPr>
          <w:rFonts w:asciiTheme="minorHAnsi" w:hAnsiTheme="minorHAnsi"/>
          <w:bCs/>
          <w:spacing w:val="-3"/>
          <w:sz w:val="22"/>
          <w:szCs w:val="22"/>
          <w:u w:val="single"/>
        </w:rPr>
      </w:pPr>
      <w:bookmarkStart w:name="_Toc110156366" w:id="28"/>
      <w:r w:rsidRPr="00A5075F">
        <w:rPr>
          <w:rFonts w:asciiTheme="minorHAnsi" w:hAnsiTheme="minorHAnsi"/>
          <w:b/>
          <w:bCs/>
          <w:spacing w:val="-3"/>
          <w:sz w:val="22"/>
          <w:szCs w:val="22"/>
        </w:rPr>
        <w:t>2</w:t>
      </w:r>
      <w:r w:rsidRPr="00A5075F" w:rsidR="00604592">
        <w:rPr>
          <w:rFonts w:asciiTheme="minorHAnsi" w:hAnsiTheme="minorHAnsi"/>
          <w:b/>
          <w:bCs/>
          <w:spacing w:val="-3"/>
          <w:sz w:val="22"/>
          <w:szCs w:val="22"/>
        </w:rPr>
        <w:t>3</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Pr>
          <w:rFonts w:asciiTheme="minorHAnsi" w:hAnsiTheme="minorHAnsi"/>
          <w:b/>
          <w:bCs/>
          <w:caps/>
          <w:spacing w:val="-3"/>
          <w:sz w:val="22"/>
          <w:szCs w:val="22"/>
        </w:rPr>
        <w:t>Notices</w:t>
      </w:r>
      <w:bookmarkEnd w:id="28"/>
      <w:r w:rsidRPr="00A5075F" w:rsidR="00970DE4">
        <w:rPr>
          <w:rFonts w:asciiTheme="minorHAnsi" w:hAnsiTheme="minorHAnsi"/>
          <w:b/>
          <w:bCs/>
          <w:caps/>
          <w:spacing w:val="-3"/>
          <w:sz w:val="22"/>
          <w:szCs w:val="22"/>
        </w:rPr>
        <w:t>:</w:t>
      </w:r>
    </w:p>
    <w:p w:rsidRPr="00A5075F" w:rsidR="0005342D" w:rsidP="0005342D" w:rsidRDefault="00262C54" w14:paraId="4A53C145" w14:textId="77777777">
      <w:pPr>
        <w:tabs>
          <w:tab w:val="left" w:pos="0"/>
        </w:tabs>
        <w:suppressAutoHyphens/>
        <w:spacing w:line="240" w:lineRule="atLeast"/>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604592">
        <w:rPr>
          <w:rFonts w:asciiTheme="minorHAnsi" w:hAnsiTheme="minorHAnsi"/>
          <w:bCs/>
          <w:spacing w:val="-3"/>
          <w:sz w:val="22"/>
          <w:szCs w:val="22"/>
        </w:rPr>
        <w:t>23.1</w:t>
      </w:r>
      <w:r w:rsidRPr="00A5075F" w:rsidR="00604592">
        <w:rPr>
          <w:rFonts w:asciiTheme="minorHAnsi" w:hAnsiTheme="minorHAnsi"/>
          <w:bCs/>
          <w:spacing w:val="-3"/>
          <w:sz w:val="22"/>
          <w:szCs w:val="22"/>
        </w:rPr>
        <w:tab/>
      </w:r>
      <w:r w:rsidRPr="00A5075F" w:rsidR="006A3319">
        <w:rPr>
          <w:rFonts w:asciiTheme="minorHAnsi" w:hAnsiTheme="minorHAnsi"/>
          <w:bCs/>
          <w:spacing w:val="-3"/>
          <w:sz w:val="22"/>
          <w:szCs w:val="22"/>
        </w:rPr>
        <w:t>FI shall notify the CMHSP within ten (10) business days of any of the following events:</w:t>
      </w:r>
    </w:p>
    <w:p w:rsidRPr="00A5075F" w:rsidR="0005342D" w:rsidP="0005342D" w:rsidRDefault="006A3319" w14:paraId="0A2A3FE6" w14:textId="77777777">
      <w:pPr>
        <w:tabs>
          <w:tab w:val="left" w:pos="0"/>
        </w:tabs>
        <w:suppressAutoHyphens/>
        <w:spacing w:line="240" w:lineRule="atLeast"/>
        <w:ind w:left="2160" w:hanging="2160"/>
        <w:jc w:val="both"/>
        <w:rPr>
          <w:rFonts w:asciiTheme="minorHAnsi" w:hAnsiTheme="minorHAnsi"/>
          <w:bCs/>
          <w:spacing w:val="-3"/>
          <w:sz w:val="22"/>
          <w:szCs w:val="22"/>
        </w:rPr>
      </w:pPr>
      <w:r w:rsidRPr="00A5075F">
        <w:rPr>
          <w:rFonts w:asciiTheme="minorHAnsi" w:hAnsiTheme="minorHAnsi"/>
          <w:bCs/>
          <w:spacing w:val="-3"/>
          <w:sz w:val="22"/>
          <w:szCs w:val="22"/>
        </w:rPr>
        <w:t xml:space="preserve"> </w:t>
      </w:r>
      <w:r w:rsidRPr="00A5075F" w:rsidR="00604592">
        <w:rPr>
          <w:rFonts w:asciiTheme="minorHAnsi" w:hAnsiTheme="minorHAnsi"/>
          <w:bCs/>
          <w:spacing w:val="-3"/>
          <w:sz w:val="22"/>
          <w:szCs w:val="22"/>
        </w:rPr>
        <w:tab/>
      </w:r>
    </w:p>
    <w:p w:rsidRPr="00A5075F" w:rsidR="0005342D" w:rsidP="0044626C" w:rsidRDefault="00604592" w14:paraId="11E20724" w14:textId="41DA890D">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23.1.1</w:t>
      </w:r>
      <w:r w:rsidRPr="00A5075F" w:rsidR="0005342D">
        <w:rPr>
          <w:rFonts w:asciiTheme="minorHAnsi" w:hAnsiTheme="minorHAnsi"/>
          <w:bCs/>
          <w:spacing w:val="-3"/>
          <w:sz w:val="22"/>
          <w:szCs w:val="22"/>
        </w:rPr>
        <w:tab/>
      </w:r>
      <w:r w:rsidRPr="00A5075F" w:rsidR="006A3319">
        <w:rPr>
          <w:rFonts w:asciiTheme="minorHAnsi" w:hAnsiTheme="minorHAnsi"/>
          <w:bCs/>
          <w:spacing w:val="-3"/>
          <w:sz w:val="22"/>
          <w:szCs w:val="22"/>
        </w:rPr>
        <w:t>of any civil, criminal, or other action or finding of any licensing/regulatory body or</w:t>
      </w:r>
      <w:r w:rsidRPr="00A5075F" w:rsidR="0096324C">
        <w:rPr>
          <w:rFonts w:asciiTheme="minorHAnsi" w:hAnsiTheme="minorHAnsi"/>
          <w:bCs/>
          <w:spacing w:val="-3"/>
          <w:sz w:val="22"/>
          <w:szCs w:val="22"/>
        </w:rPr>
        <w:t xml:space="preserve"> </w:t>
      </w:r>
      <w:r w:rsidRPr="00A5075F" w:rsidR="006A3319">
        <w:rPr>
          <w:rFonts w:asciiTheme="minorHAnsi" w:hAnsiTheme="minorHAnsi"/>
          <w:bCs/>
          <w:spacing w:val="-3"/>
          <w:sz w:val="22"/>
          <w:szCs w:val="22"/>
        </w:rPr>
        <w:t xml:space="preserve">accrediting body, the results of which suspends, revokes, or in any way limits FI’s authority to render Covered Services; </w:t>
      </w:r>
      <w:r w:rsidRPr="00A5075F" w:rsidR="008267CD">
        <w:rPr>
          <w:rFonts w:asciiTheme="minorHAnsi" w:hAnsiTheme="minorHAnsi"/>
          <w:bCs/>
          <w:spacing w:val="-3"/>
          <w:sz w:val="22"/>
          <w:szCs w:val="22"/>
        </w:rPr>
        <w:tab/>
      </w:r>
    </w:p>
    <w:p w:rsidRPr="00A5075F" w:rsidR="00262C54" w:rsidP="0044626C" w:rsidRDefault="00262C54" w14:paraId="2738A67A"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6A3319" w:rsidP="0044626C" w:rsidRDefault="0005342D" w14:paraId="43576B37" w14:textId="749ED073">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sidR="008267CD">
        <w:rPr>
          <w:rFonts w:asciiTheme="minorHAnsi" w:hAnsiTheme="minorHAnsi"/>
          <w:bCs/>
          <w:spacing w:val="-3"/>
          <w:sz w:val="22"/>
          <w:szCs w:val="22"/>
        </w:rPr>
        <w:t>23.1.2</w:t>
      </w:r>
      <w:r w:rsidRPr="00A5075F" w:rsidR="008267CD">
        <w:rPr>
          <w:rFonts w:asciiTheme="minorHAnsi" w:hAnsiTheme="minorHAnsi"/>
          <w:bCs/>
          <w:spacing w:val="-3"/>
          <w:sz w:val="22"/>
          <w:szCs w:val="22"/>
        </w:rPr>
        <w:tab/>
      </w:r>
      <w:r w:rsidRPr="00A5075F" w:rsidR="006A3319">
        <w:rPr>
          <w:rFonts w:asciiTheme="minorHAnsi" w:hAnsiTheme="minorHAnsi"/>
          <w:bCs/>
          <w:spacing w:val="-3"/>
          <w:sz w:val="22"/>
          <w:szCs w:val="22"/>
        </w:rPr>
        <w:t xml:space="preserve">of any charge or finding or ethical or professional misconduct by FI; </w:t>
      </w:r>
    </w:p>
    <w:p w:rsidRPr="00A5075F" w:rsidR="00262C54" w:rsidP="0044626C" w:rsidRDefault="00262C54" w14:paraId="0BB8EF1B"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05342D" w:rsidP="0044626C" w:rsidRDefault="008267CD" w14:paraId="50B99548" w14:textId="47EE9C34">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23.1.3</w:t>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 xml:space="preserve">of any loss of FI’s professional liability insurance or any material change in FI’s liability insurance; </w:t>
      </w:r>
    </w:p>
    <w:p w:rsidRPr="00A5075F" w:rsidR="00262C54" w:rsidP="0044626C" w:rsidRDefault="00262C54" w14:paraId="7AA0C704"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6A3319" w:rsidP="0044626C" w:rsidRDefault="008267CD" w14:paraId="04FFD8D2" w14:textId="39DFF250">
      <w:pPr>
        <w:tabs>
          <w:tab w:val="left" w:pos="0"/>
          <w:tab w:val="left" w:pos="72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23.1.4</w:t>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 xml:space="preserve">of any material change in information provided by the CMHSP in the accompanying FI network application; </w:t>
      </w:r>
    </w:p>
    <w:p w:rsidRPr="00A5075F" w:rsidR="00262C54" w:rsidP="0044626C" w:rsidRDefault="00262C54" w14:paraId="662DA736" w14:textId="77777777">
      <w:pPr>
        <w:tabs>
          <w:tab w:val="left" w:pos="0"/>
          <w:tab w:val="left" w:pos="720"/>
          <w:tab w:val="left" w:pos="1440"/>
        </w:tabs>
        <w:suppressAutoHyphens/>
        <w:spacing w:line="240" w:lineRule="atLeast"/>
        <w:ind w:left="1440" w:hanging="720"/>
        <w:jc w:val="both"/>
        <w:rPr>
          <w:rFonts w:asciiTheme="minorHAnsi" w:hAnsiTheme="minorHAnsi"/>
          <w:bCs/>
          <w:spacing w:val="-3"/>
          <w:sz w:val="22"/>
          <w:szCs w:val="22"/>
        </w:rPr>
      </w:pPr>
    </w:p>
    <w:p w:rsidRPr="00A5075F" w:rsidR="006A3319" w:rsidP="0044626C" w:rsidRDefault="008267CD" w14:paraId="0074A1EE" w14:textId="0ECBD1C6">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23.1.5</w:t>
      </w:r>
      <w:r w:rsidRPr="00A5075F">
        <w:rPr>
          <w:rFonts w:asciiTheme="minorHAnsi" w:hAnsiTheme="minorHAnsi"/>
          <w:bCs/>
          <w:spacing w:val="-3"/>
          <w:sz w:val="22"/>
          <w:szCs w:val="22"/>
        </w:rPr>
        <w:tab/>
      </w:r>
      <w:r w:rsidRPr="00A5075F" w:rsidR="006A3319">
        <w:rPr>
          <w:rFonts w:asciiTheme="minorHAnsi" w:hAnsiTheme="minorHAnsi"/>
          <w:bCs/>
          <w:spacing w:val="-3"/>
          <w:sz w:val="22"/>
          <w:szCs w:val="22"/>
        </w:rPr>
        <w:t xml:space="preserve">any other event which limits </w:t>
      </w:r>
      <w:r w:rsidRPr="00A5075F" w:rsidR="007150B9">
        <w:rPr>
          <w:rFonts w:asciiTheme="minorHAnsi" w:hAnsiTheme="minorHAnsi"/>
          <w:bCs/>
          <w:spacing w:val="-3"/>
          <w:sz w:val="22"/>
          <w:szCs w:val="22"/>
        </w:rPr>
        <w:t>FI</w:t>
      </w:r>
      <w:r w:rsidRPr="00A5075F" w:rsidR="006A3319">
        <w:rPr>
          <w:rFonts w:asciiTheme="minorHAnsi" w:hAnsiTheme="minorHAnsi"/>
          <w:bCs/>
          <w:spacing w:val="-3"/>
          <w:sz w:val="22"/>
          <w:szCs w:val="22"/>
        </w:rPr>
        <w:t xml:space="preserve">’s ability to discharge its responsibilities under this Agreement professionally, promptly and with due care and skill; or </w:t>
      </w:r>
    </w:p>
    <w:p w:rsidRPr="00A5075F" w:rsidR="00262C54" w:rsidP="0044626C" w:rsidRDefault="00262C54" w14:paraId="1574DCBD"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6A3319" w:rsidP="0044626C" w:rsidRDefault="0044626C" w14:paraId="3F44F7C2" w14:textId="3C3B41D7">
      <w:pPr>
        <w:tabs>
          <w:tab w:val="left" w:pos="0"/>
        </w:tabs>
        <w:suppressAutoHyphens/>
        <w:spacing w:line="240" w:lineRule="atLeast"/>
        <w:ind w:left="1440" w:hanging="720"/>
        <w:jc w:val="both"/>
        <w:rPr>
          <w:rFonts w:asciiTheme="minorHAnsi" w:hAnsiTheme="minorHAnsi"/>
          <w:bCs/>
          <w:spacing w:val="-3"/>
          <w:sz w:val="22"/>
          <w:szCs w:val="22"/>
        </w:rPr>
      </w:pPr>
      <w:r>
        <w:rPr>
          <w:rFonts w:asciiTheme="minorHAnsi" w:hAnsiTheme="minorHAnsi"/>
          <w:bCs/>
          <w:spacing w:val="-3"/>
          <w:sz w:val="22"/>
          <w:szCs w:val="22"/>
        </w:rPr>
        <w:tab/>
      </w:r>
      <w:r w:rsidRPr="00A5075F" w:rsidR="008267CD">
        <w:rPr>
          <w:rFonts w:asciiTheme="minorHAnsi" w:hAnsiTheme="minorHAnsi"/>
          <w:bCs/>
          <w:spacing w:val="-3"/>
          <w:sz w:val="22"/>
          <w:szCs w:val="22"/>
        </w:rPr>
        <w:t>23.1.6</w:t>
      </w:r>
      <w:r w:rsidRPr="00A5075F" w:rsidR="008267CD">
        <w:rPr>
          <w:rFonts w:asciiTheme="minorHAnsi" w:hAnsiTheme="minorHAnsi"/>
          <w:bCs/>
          <w:spacing w:val="-3"/>
          <w:sz w:val="22"/>
          <w:szCs w:val="22"/>
        </w:rPr>
        <w:tab/>
      </w:r>
      <w:r w:rsidRPr="00A5075F" w:rsidR="007150B9">
        <w:rPr>
          <w:rFonts w:asciiTheme="minorHAnsi" w:hAnsiTheme="minorHAnsi"/>
          <w:bCs/>
          <w:spacing w:val="-3"/>
          <w:sz w:val="22"/>
          <w:szCs w:val="22"/>
        </w:rPr>
        <w:t>FI</w:t>
      </w:r>
      <w:r w:rsidRPr="00A5075F" w:rsidR="006A3319">
        <w:rPr>
          <w:rFonts w:asciiTheme="minorHAnsi" w:hAnsiTheme="minorHAnsi"/>
          <w:bCs/>
          <w:spacing w:val="-3"/>
          <w:sz w:val="22"/>
          <w:szCs w:val="22"/>
        </w:rPr>
        <w:t xml:space="preserve"> is excluded from participation with the Medicaid Program. </w:t>
      </w:r>
    </w:p>
    <w:p w:rsidRPr="00A5075F" w:rsidR="006A3319" w:rsidP="006A3319" w:rsidRDefault="006A3319" w14:paraId="53E19C30"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262C54" w:rsidRDefault="007150B9" w14:paraId="1131C358" w14:textId="77777777">
      <w:pPr>
        <w:tabs>
          <w:tab w:val="left" w:pos="72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2</w:t>
      </w:r>
      <w:r w:rsidRPr="00A5075F" w:rsidR="008267CD">
        <w:rPr>
          <w:rFonts w:asciiTheme="minorHAnsi" w:hAnsiTheme="minorHAnsi"/>
          <w:bCs/>
          <w:spacing w:val="-3"/>
          <w:sz w:val="22"/>
          <w:szCs w:val="22"/>
        </w:rPr>
        <w:t>3</w:t>
      </w:r>
      <w:r w:rsidRPr="00A5075F">
        <w:rPr>
          <w:rFonts w:asciiTheme="minorHAnsi" w:hAnsiTheme="minorHAnsi"/>
          <w:bCs/>
          <w:spacing w:val="-3"/>
          <w:sz w:val="22"/>
          <w:szCs w:val="22"/>
        </w:rPr>
        <w:t>.2</w:t>
      </w:r>
      <w:r w:rsidRPr="00A5075F" w:rsidR="0070297E">
        <w:rPr>
          <w:rFonts w:asciiTheme="minorHAnsi" w:hAnsiTheme="minorHAnsi"/>
          <w:bCs/>
          <w:spacing w:val="-3"/>
          <w:sz w:val="22"/>
          <w:szCs w:val="22"/>
        </w:rPr>
        <w:tab/>
      </w:r>
      <w:r w:rsidRPr="00A5075F" w:rsidR="006A3319">
        <w:rPr>
          <w:rFonts w:asciiTheme="minorHAnsi" w:hAnsiTheme="minorHAnsi"/>
          <w:bCs/>
          <w:spacing w:val="-3"/>
          <w:sz w:val="22"/>
          <w:szCs w:val="22"/>
        </w:rPr>
        <w:t xml:space="preserve">Any and all notices, designations, consents, offers, acceptances or other communications herein shall be given to either party, in writing, by receipted personal delivery or deposited in certified mail addressed to the addressee shown </w:t>
      </w:r>
      <w:r w:rsidRPr="00A5075F">
        <w:rPr>
          <w:rFonts w:asciiTheme="minorHAnsi" w:hAnsiTheme="minorHAnsi"/>
          <w:bCs/>
          <w:spacing w:val="-3"/>
          <w:sz w:val="22"/>
          <w:szCs w:val="22"/>
        </w:rPr>
        <w:t>above</w:t>
      </w:r>
      <w:r w:rsidRPr="00A5075F" w:rsidR="006A3319">
        <w:rPr>
          <w:rFonts w:asciiTheme="minorHAnsi" w:hAnsiTheme="minorHAnsi"/>
          <w:bCs/>
          <w:spacing w:val="-3"/>
          <w:sz w:val="22"/>
          <w:szCs w:val="22"/>
        </w:rPr>
        <w:t xml:space="preserve"> (unless notice of a change of address is furnished by either party to the other party hereto) and with return receipt requested, effective upon receipt: </w:t>
      </w:r>
    </w:p>
    <w:p w:rsidRPr="00A5075F" w:rsidR="006A3319" w:rsidP="006A3319" w:rsidRDefault="006A3319" w14:paraId="3D1FBBA5"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7150B9" w:rsidRDefault="007150B9" w14:paraId="056E7705"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Pr="00A5075F" w:rsidR="008267CD">
        <w:rPr>
          <w:rFonts w:asciiTheme="minorHAnsi" w:hAnsiTheme="minorHAnsi"/>
          <w:b/>
          <w:bCs/>
          <w:spacing w:val="-3"/>
          <w:sz w:val="22"/>
          <w:szCs w:val="22"/>
        </w:rPr>
        <w:t>4</w:t>
      </w:r>
      <w:r w:rsidRPr="00A5075F" w:rsidR="006A3319">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Non-exclusive Agreement</w:t>
      </w:r>
      <w:r w:rsidRPr="00A5075F" w:rsidR="006A3319">
        <w:rPr>
          <w:rFonts w:asciiTheme="minorHAnsi" w:hAnsiTheme="minorHAnsi"/>
          <w:bCs/>
          <w:spacing w:val="-3"/>
          <w:sz w:val="22"/>
          <w:szCs w:val="22"/>
        </w:rPr>
        <w:t xml:space="preserve">: It is expressly understood and agreed by the parties hereto that this Agreement shall be </w:t>
      </w:r>
      <w:r w:rsidRPr="00A5075F" w:rsidR="00CA4911">
        <w:rPr>
          <w:rFonts w:asciiTheme="minorHAnsi" w:hAnsiTheme="minorHAnsi"/>
          <w:bCs/>
          <w:spacing w:val="-3"/>
          <w:sz w:val="22"/>
          <w:szCs w:val="22"/>
        </w:rPr>
        <w:t>non-exclusive,</w:t>
      </w:r>
      <w:r w:rsidRPr="00A5075F" w:rsidR="006A3319">
        <w:rPr>
          <w:rFonts w:asciiTheme="minorHAnsi" w:hAnsiTheme="minorHAnsi"/>
          <w:bCs/>
          <w:spacing w:val="-3"/>
          <w:sz w:val="22"/>
          <w:szCs w:val="22"/>
        </w:rPr>
        <w:t xml:space="preserve"> and that this Agreement is not intended and shall not be construed to prevent either party from concurrently and/or subsequently entering into and maintaining similar agreements with other public or private entities for similar or other services. </w:t>
      </w:r>
    </w:p>
    <w:p w:rsidRPr="00A5075F" w:rsidR="006A3319" w:rsidP="006A3319" w:rsidRDefault="006A3319" w14:paraId="79D8B8A1"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150B9" w14:paraId="0A2FF313"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Pr="00A5075F" w:rsidR="008267CD">
        <w:rPr>
          <w:rFonts w:asciiTheme="minorHAnsi" w:hAnsiTheme="minorHAnsi"/>
          <w:b/>
          <w:bCs/>
          <w:spacing w:val="-3"/>
          <w:sz w:val="22"/>
          <w:szCs w:val="22"/>
        </w:rPr>
        <w:t>5</w:t>
      </w:r>
      <w:r w:rsidRPr="00A5075F" w:rsidR="0018211E">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Binding Effect of the Agreement:</w:t>
      </w:r>
      <w:r w:rsidRPr="00A5075F" w:rsidR="006A3319">
        <w:rPr>
          <w:rFonts w:asciiTheme="minorHAnsi" w:hAnsiTheme="minorHAnsi"/>
          <w:bCs/>
          <w:spacing w:val="-3"/>
          <w:sz w:val="22"/>
          <w:szCs w:val="22"/>
        </w:rPr>
        <w:t xml:space="preserve"> This Agreement shall be binding upon the CMHSP(s) and the </w:t>
      </w:r>
      <w:r w:rsidRPr="00A5075F">
        <w:rPr>
          <w:rFonts w:asciiTheme="minorHAnsi" w:hAnsiTheme="minorHAnsi"/>
          <w:bCs/>
          <w:spacing w:val="-3"/>
          <w:sz w:val="22"/>
          <w:szCs w:val="22"/>
        </w:rPr>
        <w:t>FI</w:t>
      </w:r>
      <w:r w:rsidRPr="00A5075F" w:rsidR="006A3319">
        <w:rPr>
          <w:rFonts w:asciiTheme="minorHAnsi" w:hAnsiTheme="minorHAnsi"/>
          <w:bCs/>
          <w:spacing w:val="-3"/>
          <w:sz w:val="22"/>
          <w:szCs w:val="22"/>
        </w:rPr>
        <w:t xml:space="preserve"> and their respective successors and assigns. </w:t>
      </w:r>
    </w:p>
    <w:p w:rsidRPr="00A5075F" w:rsidR="006A3319" w:rsidP="006A3319" w:rsidRDefault="006A3319" w14:paraId="6C8CD9AB"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150B9" w14:paraId="7287770B"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Pr="00A5075F" w:rsidR="008267CD">
        <w:rPr>
          <w:rFonts w:asciiTheme="minorHAnsi" w:hAnsiTheme="minorHAnsi"/>
          <w:b/>
          <w:bCs/>
          <w:spacing w:val="-3"/>
          <w:sz w:val="22"/>
          <w:szCs w:val="22"/>
        </w:rPr>
        <w:t>6</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Further Assurances:</w:t>
      </w:r>
      <w:r w:rsidRPr="00A5075F" w:rsidR="006A3319">
        <w:rPr>
          <w:rFonts w:asciiTheme="minorHAnsi" w:hAnsiTheme="minorHAnsi"/>
          <w:b/>
          <w:bCs/>
          <w:spacing w:val="-3"/>
          <w:sz w:val="22"/>
          <w:szCs w:val="22"/>
        </w:rPr>
        <w:t xml:space="preserve"> </w:t>
      </w:r>
      <w:r w:rsidRPr="00A5075F" w:rsidR="006A3319">
        <w:rPr>
          <w:rFonts w:asciiTheme="minorHAnsi" w:hAnsiTheme="minorHAnsi"/>
          <w:bCs/>
          <w:spacing w:val="-3"/>
          <w:sz w:val="22"/>
          <w:szCs w:val="22"/>
        </w:rPr>
        <w:t xml:space="preserve">The parties hereto shall execute all further instruments and perform all acts which are or may become necessary from time to time to effectuate this Agreement </w:t>
      </w:r>
    </w:p>
    <w:p w:rsidRPr="00A5075F" w:rsidR="006A3319" w:rsidP="006A3319" w:rsidRDefault="006A3319" w14:paraId="51EEE000"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150B9" w14:paraId="54143558"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Pr="00A5075F" w:rsidR="008267CD">
        <w:rPr>
          <w:rFonts w:asciiTheme="minorHAnsi" w:hAnsiTheme="minorHAnsi"/>
          <w:b/>
          <w:bCs/>
          <w:spacing w:val="-3"/>
          <w:sz w:val="22"/>
          <w:szCs w:val="22"/>
        </w:rPr>
        <w:t>7</w:t>
      </w:r>
      <w:r w:rsidRPr="00A5075F" w:rsidR="006A3319">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Amendment:</w:t>
      </w:r>
      <w:r w:rsidRPr="00A5075F" w:rsidR="006A3319">
        <w:rPr>
          <w:rFonts w:asciiTheme="minorHAnsi" w:hAnsiTheme="minorHAnsi"/>
          <w:bCs/>
          <w:spacing w:val="-3"/>
          <w:sz w:val="22"/>
          <w:szCs w:val="22"/>
        </w:rPr>
        <w:t xml:space="preserve"> </w:t>
      </w:r>
      <w:r w:rsidRPr="00A5075F">
        <w:rPr>
          <w:rFonts w:asciiTheme="minorHAnsi" w:hAnsiTheme="minorHAnsi"/>
          <w:bCs/>
          <w:spacing w:val="-3"/>
          <w:sz w:val="22"/>
          <w:szCs w:val="22"/>
        </w:rPr>
        <w:t xml:space="preserve">  </w:t>
      </w:r>
      <w:r w:rsidRPr="00A5075F" w:rsidR="006A3319">
        <w:rPr>
          <w:rFonts w:asciiTheme="minorHAnsi" w:hAnsiTheme="minorHAnsi"/>
          <w:bCs/>
          <w:spacing w:val="-3"/>
          <w:sz w:val="22"/>
          <w:szCs w:val="22"/>
        </w:rPr>
        <w:t xml:space="preserve">Modifications, amendments, or waivers of any provision of this Agreement may be made only by the written mutual consent of the parties hereto. </w:t>
      </w:r>
    </w:p>
    <w:p w:rsidRPr="00A5075F" w:rsidR="0018211E" w:rsidP="006A3319" w:rsidRDefault="0018211E" w14:paraId="264F468A"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150B9" w14:paraId="4A51E03E"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Pr="00A5075F" w:rsidR="008267CD">
        <w:rPr>
          <w:rFonts w:asciiTheme="minorHAnsi" w:hAnsiTheme="minorHAnsi"/>
          <w:b/>
          <w:bCs/>
          <w:spacing w:val="-3"/>
          <w:sz w:val="22"/>
          <w:szCs w:val="22"/>
        </w:rPr>
        <w:t>8</w:t>
      </w:r>
      <w:r w:rsidRPr="00A5075F" w:rsidR="006A3319">
        <w:rPr>
          <w:rFonts w:asciiTheme="minorHAnsi" w:hAnsiTheme="minorHAnsi"/>
          <w:bCs/>
          <w:spacing w:val="-3"/>
          <w:sz w:val="22"/>
          <w:szCs w:val="22"/>
        </w:rPr>
        <w:t>.</w:t>
      </w:r>
      <w:r w:rsidRPr="00A5075F">
        <w:rPr>
          <w:rFonts w:asciiTheme="minorHAnsi" w:hAnsiTheme="minorHAnsi"/>
          <w:bCs/>
          <w:spacing w:val="-3"/>
          <w:sz w:val="22"/>
          <w:szCs w:val="22"/>
        </w:rPr>
        <w:tab/>
      </w:r>
      <w:r w:rsidRPr="00A5075F" w:rsidR="006A3319">
        <w:rPr>
          <w:rFonts w:asciiTheme="minorHAnsi" w:hAnsiTheme="minorHAnsi"/>
          <w:b/>
          <w:bCs/>
          <w:caps/>
          <w:spacing w:val="-3"/>
          <w:sz w:val="22"/>
          <w:szCs w:val="22"/>
        </w:rPr>
        <w:t>Completeness of the Agreement:</w:t>
      </w:r>
      <w:r w:rsidRPr="00A5075F" w:rsidR="006A3319">
        <w:rPr>
          <w:rFonts w:asciiTheme="minorHAnsi" w:hAnsiTheme="minorHAnsi"/>
          <w:bCs/>
          <w:spacing w:val="-3"/>
          <w:sz w:val="22"/>
          <w:szCs w:val="22"/>
        </w:rPr>
        <w:t xml:space="preserve"> This Agreement, the attached Exhibits, and the additional and supplementary documents incorporated herein by specific reference contain all the terms and conditions agreed upon by the CMHSP and the </w:t>
      </w:r>
      <w:r w:rsidRPr="00A5075F">
        <w:rPr>
          <w:rFonts w:asciiTheme="minorHAnsi" w:hAnsiTheme="minorHAnsi"/>
          <w:bCs/>
          <w:spacing w:val="-3"/>
          <w:sz w:val="22"/>
          <w:szCs w:val="22"/>
        </w:rPr>
        <w:t>FI</w:t>
      </w:r>
      <w:r w:rsidRPr="00A5075F" w:rsidR="006A3319">
        <w:rPr>
          <w:rFonts w:asciiTheme="minorHAnsi" w:hAnsiTheme="minorHAnsi"/>
          <w:bCs/>
          <w:spacing w:val="-3"/>
          <w:sz w:val="22"/>
          <w:szCs w:val="22"/>
        </w:rPr>
        <w:t xml:space="preserve"> and no other prior agreements, oral or otherwise, regarding the subject matter of this Agreement or any part thereof shall have any validity or bind either the CMHSP or the </w:t>
      </w:r>
      <w:r w:rsidRPr="00A5075F">
        <w:rPr>
          <w:rFonts w:asciiTheme="minorHAnsi" w:hAnsiTheme="minorHAnsi"/>
          <w:bCs/>
          <w:spacing w:val="-3"/>
          <w:sz w:val="22"/>
          <w:szCs w:val="22"/>
        </w:rPr>
        <w:t>FI</w:t>
      </w:r>
      <w:r w:rsidRPr="00A5075F" w:rsidR="006A3319">
        <w:rPr>
          <w:rFonts w:asciiTheme="minorHAnsi" w:hAnsiTheme="minorHAnsi"/>
          <w:bCs/>
          <w:spacing w:val="-3"/>
          <w:sz w:val="22"/>
          <w:szCs w:val="22"/>
        </w:rPr>
        <w:t xml:space="preserve">. </w:t>
      </w:r>
    </w:p>
    <w:p w:rsidRPr="00A5075F" w:rsidR="008267CD" w:rsidP="006A3319" w:rsidRDefault="008267CD" w14:paraId="421488A2"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8267CD" w:rsidP="008267CD" w:rsidRDefault="008267CD" w14:paraId="28CA8E16" w14:textId="77777777">
      <w:pPr>
        <w:suppressAutoHyphens/>
        <w:spacing w:line="240" w:lineRule="atLeast"/>
        <w:jc w:val="both"/>
        <w:rPr>
          <w:rFonts w:cs="Arial" w:asciiTheme="minorHAnsi" w:hAnsiTheme="minorHAnsi"/>
          <w:b/>
          <w:bCs/>
          <w:spacing w:val="-2"/>
          <w:sz w:val="22"/>
          <w:szCs w:val="22"/>
        </w:rPr>
      </w:pPr>
      <w:r w:rsidRPr="00A5075F">
        <w:rPr>
          <w:rFonts w:cs="Arial" w:asciiTheme="minorHAnsi" w:hAnsiTheme="minorHAnsi"/>
          <w:b/>
          <w:bCs/>
          <w:spacing w:val="-2"/>
          <w:sz w:val="22"/>
          <w:szCs w:val="22"/>
        </w:rPr>
        <w:t>29.</w:t>
      </w:r>
      <w:r w:rsidRPr="00A5075F">
        <w:rPr>
          <w:rFonts w:cs="Arial" w:asciiTheme="minorHAnsi" w:hAnsiTheme="minorHAnsi"/>
          <w:b/>
          <w:bCs/>
          <w:spacing w:val="-2"/>
          <w:sz w:val="22"/>
          <w:szCs w:val="22"/>
        </w:rPr>
        <w:tab/>
      </w:r>
      <w:r w:rsidRPr="00A5075F">
        <w:rPr>
          <w:rFonts w:cs="Arial" w:asciiTheme="minorHAnsi" w:hAnsiTheme="minorHAnsi"/>
          <w:b/>
          <w:bCs/>
          <w:spacing w:val="-2"/>
          <w:sz w:val="22"/>
          <w:szCs w:val="22"/>
        </w:rPr>
        <w:t>RESOLUTION OF CONTRACT ISSUES AND SERVICE DISPUTES</w:t>
      </w:r>
      <w:r w:rsidRPr="00A5075F" w:rsidR="00970DE4">
        <w:rPr>
          <w:rFonts w:cs="Arial" w:asciiTheme="minorHAnsi" w:hAnsiTheme="minorHAnsi"/>
          <w:b/>
          <w:bCs/>
          <w:spacing w:val="-2"/>
          <w:sz w:val="22"/>
          <w:szCs w:val="22"/>
        </w:rPr>
        <w:t>:</w:t>
      </w:r>
      <w:r w:rsidRPr="00A5075F">
        <w:rPr>
          <w:rFonts w:cs="Arial" w:asciiTheme="minorHAnsi" w:hAnsiTheme="minorHAnsi"/>
          <w:b/>
          <w:bCs/>
          <w:spacing w:val="-2"/>
          <w:sz w:val="22"/>
          <w:szCs w:val="22"/>
        </w:rPr>
        <w:t xml:space="preserve">   </w:t>
      </w:r>
    </w:p>
    <w:p w:rsidRPr="00A5075F" w:rsidR="008267CD" w:rsidP="008267CD" w:rsidRDefault="008267CD" w14:paraId="7DB9B6A8" w14:textId="77777777">
      <w:pPr>
        <w:suppressAutoHyphens/>
        <w:spacing w:line="240" w:lineRule="atLeast"/>
        <w:jc w:val="both"/>
        <w:rPr>
          <w:rFonts w:cs="Arial" w:asciiTheme="minorHAnsi" w:hAnsiTheme="minorHAnsi"/>
          <w:b/>
          <w:bCs/>
          <w:spacing w:val="-2"/>
          <w:sz w:val="22"/>
          <w:szCs w:val="22"/>
        </w:rPr>
      </w:pPr>
    </w:p>
    <w:p w:rsidRPr="00A5075F" w:rsidR="008267CD" w:rsidP="00A5075F" w:rsidRDefault="008267CD" w14:paraId="58A154F9" w14:textId="70E3DD04">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29.1</w:t>
      </w:r>
      <w:r w:rsidRPr="00A5075F">
        <w:rPr>
          <w:rFonts w:cs="Arial" w:asciiTheme="minorHAnsi" w:hAnsiTheme="minorHAnsi"/>
          <w:b/>
          <w:bCs/>
          <w:spacing w:val="-2"/>
          <w:sz w:val="22"/>
          <w:szCs w:val="22"/>
        </w:rPr>
        <w:tab/>
      </w:r>
      <w:r w:rsidRPr="00A5075F">
        <w:rPr>
          <w:rFonts w:cs="Arial" w:asciiTheme="minorHAnsi" w:hAnsiTheme="minorHAnsi"/>
          <w:spacing w:val="-2"/>
          <w:sz w:val="22"/>
          <w:szCs w:val="22"/>
        </w:rPr>
        <w:t xml:space="preserve">The performance of the terms of this Agreement shall be monitored on an ongoing basis by the designated representatives of the Payor and of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The Payor’s CEO shall appoint administrative and program liaisons to be available to communicate with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Provider’s liaisons.  </w:t>
      </w:r>
    </w:p>
    <w:p w:rsidRPr="00A5075F" w:rsidR="008267CD" w:rsidP="00A5075F" w:rsidRDefault="008267CD" w14:paraId="4045BDBB" w14:textId="77777777">
      <w:pPr>
        <w:suppressAutoHyphens/>
        <w:spacing w:line="240" w:lineRule="atLeast"/>
        <w:ind w:left="1440" w:hanging="720"/>
        <w:jc w:val="both"/>
        <w:rPr>
          <w:rFonts w:cs="Arial" w:asciiTheme="minorHAnsi" w:hAnsiTheme="minorHAnsi"/>
          <w:spacing w:val="-2"/>
          <w:sz w:val="22"/>
          <w:szCs w:val="22"/>
        </w:rPr>
      </w:pPr>
    </w:p>
    <w:p w:rsidRPr="00A5075F" w:rsidR="006A3319" w:rsidP="00A5075F" w:rsidRDefault="008267CD" w14:paraId="4E8C90A4" w14:textId="70A2DEC2">
      <w:pPr>
        <w:tabs>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bCs/>
          <w:spacing w:val="-2"/>
          <w:sz w:val="22"/>
          <w:szCs w:val="22"/>
        </w:rPr>
        <w:t>29.2</w:t>
      </w:r>
      <w:r w:rsidRPr="00A5075F">
        <w:rPr>
          <w:rFonts w:cs="Arial" w:asciiTheme="minorHAnsi" w:hAnsiTheme="minorHAnsi"/>
          <w:b/>
          <w:bCs/>
          <w:spacing w:val="-2"/>
          <w:sz w:val="22"/>
          <w:szCs w:val="22"/>
        </w:rPr>
        <w:tab/>
      </w:r>
      <w:r w:rsidRPr="00A5075F">
        <w:rPr>
          <w:rFonts w:cs="Arial" w:asciiTheme="minorHAnsi" w:hAnsiTheme="minorHAnsi"/>
          <w:spacing w:val="-2"/>
          <w:sz w:val="22"/>
          <w:szCs w:val="22"/>
        </w:rPr>
        <w:t xml:space="preserve">Contract issues between the Payor and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as to specific provisions of this Agreement and implementation thereof and/or service disputes hereunder shall be addressed by the designated representatives of said respective parties.  Unresolved contract issues, as to specific provisions of this Agreement and implementation thereof, and/or service disputes hereunder shall be referred to the Payor’s CEO for a final determination.   The Payor’s CEO shall furnish 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with written notice of any such final determination hereunder.</w:t>
      </w:r>
    </w:p>
    <w:p w:rsidRPr="00A5075F" w:rsidR="008267CD" w:rsidP="0005342D" w:rsidRDefault="008267CD" w14:paraId="0195B807" w14:textId="77777777">
      <w:pPr>
        <w:tabs>
          <w:tab w:val="left" w:pos="0"/>
        </w:tabs>
        <w:suppressAutoHyphens/>
        <w:spacing w:line="240" w:lineRule="atLeast"/>
        <w:ind w:left="1440" w:hanging="1440"/>
        <w:jc w:val="both"/>
        <w:rPr>
          <w:rFonts w:asciiTheme="minorHAnsi" w:hAnsiTheme="minorHAnsi"/>
          <w:bCs/>
          <w:spacing w:val="-3"/>
          <w:sz w:val="22"/>
          <w:szCs w:val="22"/>
        </w:rPr>
      </w:pPr>
    </w:p>
    <w:p w:rsidRPr="00A5075F" w:rsidR="008267CD" w:rsidP="008267CD" w:rsidRDefault="008267CD" w14:paraId="67C18CDA" w14:textId="77777777">
      <w:pPr>
        <w:suppressAutoHyphens/>
        <w:spacing w:line="240" w:lineRule="atLeast"/>
        <w:jc w:val="both"/>
        <w:rPr>
          <w:rFonts w:cs="Arial" w:asciiTheme="minorHAnsi" w:hAnsiTheme="minorHAnsi"/>
          <w:b/>
          <w:bCs/>
          <w:spacing w:val="-2"/>
          <w:sz w:val="22"/>
          <w:szCs w:val="22"/>
        </w:rPr>
      </w:pPr>
      <w:r w:rsidRPr="00A5075F">
        <w:rPr>
          <w:rFonts w:asciiTheme="minorHAnsi" w:hAnsiTheme="minorHAnsi"/>
          <w:b/>
          <w:bCs/>
          <w:spacing w:val="-3"/>
          <w:sz w:val="22"/>
          <w:szCs w:val="22"/>
        </w:rPr>
        <w:t>30</w:t>
      </w:r>
      <w:r w:rsidRPr="00A5075F" w:rsidR="006A3319">
        <w:rPr>
          <w:rFonts w:asciiTheme="minorHAnsi" w:hAnsiTheme="minorHAnsi"/>
          <w:b/>
          <w:bCs/>
          <w:spacing w:val="-3"/>
          <w:sz w:val="22"/>
          <w:szCs w:val="22"/>
        </w:rPr>
        <w:t>.</w:t>
      </w:r>
      <w:r w:rsidRPr="00A5075F" w:rsidR="006A3319">
        <w:rPr>
          <w:rFonts w:asciiTheme="minorHAnsi" w:hAnsiTheme="minorHAnsi"/>
          <w:bCs/>
          <w:spacing w:val="-3"/>
          <w:sz w:val="22"/>
          <w:szCs w:val="22"/>
        </w:rPr>
        <w:t xml:space="preserve"> </w:t>
      </w:r>
      <w:r w:rsidRPr="00A5075F" w:rsidR="007150B9">
        <w:rPr>
          <w:rFonts w:asciiTheme="minorHAnsi" w:hAnsiTheme="minorHAnsi"/>
          <w:bCs/>
          <w:spacing w:val="-3"/>
          <w:sz w:val="22"/>
          <w:szCs w:val="22"/>
        </w:rPr>
        <w:tab/>
      </w:r>
      <w:r w:rsidRPr="00A5075F">
        <w:rPr>
          <w:rFonts w:cs="Calibri" w:asciiTheme="minorHAnsi" w:hAnsiTheme="minorHAnsi"/>
          <w:b/>
          <w:bCs/>
          <w:spacing w:val="-2"/>
          <w:sz w:val="22"/>
          <w:szCs w:val="22"/>
        </w:rPr>
        <w:t>WAIVERS</w:t>
      </w:r>
      <w:r w:rsidRPr="00A5075F" w:rsidR="00970DE4">
        <w:rPr>
          <w:rFonts w:cs="Calibri" w:asciiTheme="minorHAnsi" w:hAnsiTheme="minorHAnsi"/>
          <w:b/>
          <w:bCs/>
          <w:spacing w:val="-2"/>
          <w:sz w:val="22"/>
          <w:szCs w:val="22"/>
        </w:rPr>
        <w:t>:</w:t>
      </w:r>
      <w:r w:rsidRPr="00A5075F">
        <w:rPr>
          <w:rFonts w:cs="Arial" w:asciiTheme="minorHAnsi" w:hAnsiTheme="minorHAnsi"/>
          <w:b/>
          <w:bCs/>
          <w:spacing w:val="-2"/>
          <w:sz w:val="22"/>
          <w:szCs w:val="22"/>
        </w:rPr>
        <w:t xml:space="preserve">   </w:t>
      </w:r>
    </w:p>
    <w:p w:rsidRPr="00A5075F" w:rsidR="008267CD" w:rsidP="008267CD" w:rsidRDefault="008267CD" w14:paraId="07457CC3" w14:textId="77777777">
      <w:pPr>
        <w:suppressAutoHyphens/>
        <w:spacing w:line="240" w:lineRule="atLeast"/>
        <w:jc w:val="both"/>
        <w:rPr>
          <w:rFonts w:cs="Arial" w:asciiTheme="minorHAnsi" w:hAnsiTheme="minorHAnsi"/>
          <w:b/>
          <w:bCs/>
          <w:spacing w:val="-2"/>
          <w:sz w:val="22"/>
          <w:szCs w:val="22"/>
        </w:rPr>
      </w:pPr>
    </w:p>
    <w:p w:rsidRPr="00A5075F" w:rsidR="008267CD" w:rsidP="00A5075F" w:rsidRDefault="008267CD" w14:paraId="0FD0038F" w14:textId="6D651675">
      <w:pPr>
        <w:suppressAutoHyphens/>
        <w:spacing w:line="240" w:lineRule="atLeast"/>
        <w:ind w:left="1440" w:hanging="720"/>
        <w:jc w:val="both"/>
        <w:rPr>
          <w:rFonts w:cs="Calibri" w:asciiTheme="minorHAnsi" w:hAnsiTheme="minorHAnsi"/>
          <w:spacing w:val="-2"/>
          <w:sz w:val="22"/>
          <w:szCs w:val="22"/>
        </w:rPr>
      </w:pPr>
      <w:r w:rsidRPr="00A5075F">
        <w:rPr>
          <w:rFonts w:cs="Calibri" w:asciiTheme="minorHAnsi" w:hAnsiTheme="minorHAnsi"/>
          <w:spacing w:val="-2"/>
          <w:sz w:val="22"/>
          <w:szCs w:val="22"/>
        </w:rPr>
        <w:t>30.1</w:t>
      </w:r>
      <w:r w:rsidRPr="00A5075F">
        <w:rPr>
          <w:rFonts w:cs="Calibri" w:asciiTheme="minorHAnsi" w:hAnsiTheme="minorHAnsi"/>
          <w:spacing w:val="-2"/>
          <w:sz w:val="22"/>
          <w:szCs w:val="22"/>
        </w:rPr>
        <w:tab/>
      </w:r>
      <w:r w:rsidRPr="00A5075F">
        <w:rPr>
          <w:rFonts w:cs="Calibri" w:asciiTheme="minorHAnsi" w:hAnsiTheme="minorHAnsi"/>
          <w:spacing w:val="-2"/>
          <w:sz w:val="22"/>
          <w:szCs w:val="22"/>
        </w:rPr>
        <w:t xml:space="preserve">No failure or delay on the part of either the Payor or the </w:t>
      </w:r>
      <w:r w:rsidRPr="00A5075F" w:rsidR="0096324C">
        <w:rPr>
          <w:rFonts w:cs="Calibri" w:asciiTheme="minorHAnsi" w:hAnsiTheme="minorHAnsi"/>
          <w:spacing w:val="-2"/>
          <w:sz w:val="22"/>
          <w:szCs w:val="22"/>
        </w:rPr>
        <w:t>FI</w:t>
      </w:r>
      <w:r w:rsidRPr="00A5075F">
        <w:rPr>
          <w:rFonts w:cs="Calibri" w:asciiTheme="minorHAnsi" w:hAnsiTheme="minorHAnsi"/>
          <w:spacing w:val="-2"/>
          <w:sz w:val="22"/>
          <w:szCs w:val="22"/>
        </w:rPr>
        <w:t xml:space="preserve"> Provider in exercising any right, power or privilege under this Agreement shall operate as a waiver, thereof, nor shall a single or partial exercise of any right, power or privilege preclude any other further exercise of any other right, power or privilege.  </w:t>
      </w:r>
    </w:p>
    <w:p w:rsidRPr="00A5075F" w:rsidR="008267CD" w:rsidP="00A5075F" w:rsidRDefault="008267CD" w14:paraId="3A2539B3" w14:textId="77777777">
      <w:pPr>
        <w:suppressAutoHyphens/>
        <w:spacing w:line="240" w:lineRule="atLeast"/>
        <w:ind w:left="1440" w:hanging="720"/>
        <w:jc w:val="both"/>
        <w:rPr>
          <w:rFonts w:cs="Calibri" w:asciiTheme="minorHAnsi" w:hAnsiTheme="minorHAnsi"/>
          <w:spacing w:val="-2"/>
          <w:sz w:val="22"/>
          <w:szCs w:val="22"/>
        </w:rPr>
      </w:pPr>
    </w:p>
    <w:p w:rsidRPr="00A5075F" w:rsidR="008267CD" w:rsidP="00A5075F" w:rsidRDefault="008267CD" w14:paraId="41235D12" w14:textId="5A1B771F">
      <w:pPr>
        <w:suppressAutoHyphens/>
        <w:spacing w:line="240" w:lineRule="atLeast"/>
        <w:ind w:left="1440" w:hanging="720"/>
        <w:jc w:val="both"/>
        <w:rPr>
          <w:rFonts w:cs="Calibri" w:asciiTheme="minorHAnsi" w:hAnsiTheme="minorHAnsi"/>
          <w:spacing w:val="-2"/>
          <w:sz w:val="22"/>
          <w:szCs w:val="22"/>
        </w:rPr>
      </w:pPr>
      <w:r w:rsidRPr="00A5075F">
        <w:rPr>
          <w:rFonts w:cs="Calibri" w:asciiTheme="minorHAnsi" w:hAnsiTheme="minorHAnsi"/>
          <w:spacing w:val="-2"/>
          <w:sz w:val="22"/>
          <w:szCs w:val="22"/>
        </w:rPr>
        <w:t>30.2</w:t>
      </w:r>
      <w:r w:rsidRPr="00A5075F">
        <w:rPr>
          <w:rFonts w:cs="Calibri" w:asciiTheme="minorHAnsi" w:hAnsiTheme="minorHAnsi"/>
          <w:spacing w:val="-2"/>
          <w:sz w:val="22"/>
          <w:szCs w:val="22"/>
        </w:rPr>
        <w:tab/>
      </w:r>
      <w:r w:rsidRPr="00A5075F">
        <w:rPr>
          <w:rFonts w:cs="Calibri" w:asciiTheme="minorHAnsi" w:hAnsiTheme="minorHAnsi"/>
          <w:spacing w:val="-2"/>
          <w:sz w:val="22"/>
          <w:szCs w:val="22"/>
        </w:rPr>
        <w:t xml:space="preserve">In no event shall the making by the Payor of any payment to the </w:t>
      </w:r>
      <w:r w:rsidRPr="00A5075F" w:rsidR="0096324C">
        <w:rPr>
          <w:rFonts w:cs="Calibri" w:asciiTheme="minorHAnsi" w:hAnsiTheme="minorHAnsi"/>
          <w:spacing w:val="-2"/>
          <w:sz w:val="22"/>
          <w:szCs w:val="22"/>
        </w:rPr>
        <w:t>FI</w:t>
      </w:r>
      <w:r w:rsidRPr="00A5075F">
        <w:rPr>
          <w:rFonts w:cs="Calibri" w:asciiTheme="minorHAnsi" w:hAnsiTheme="minorHAnsi"/>
          <w:spacing w:val="-2"/>
          <w:sz w:val="22"/>
          <w:szCs w:val="22"/>
        </w:rPr>
        <w:t xml:space="preserve"> Provider constitute or be construed as a waiver by the Payor of any breach of this Agreement, or any default which may then exist, on the part of the </w:t>
      </w:r>
      <w:r w:rsidRPr="00A5075F" w:rsidR="0096324C">
        <w:rPr>
          <w:rFonts w:cs="Calibri" w:asciiTheme="minorHAnsi" w:hAnsiTheme="minorHAnsi"/>
          <w:spacing w:val="-2"/>
          <w:sz w:val="22"/>
          <w:szCs w:val="22"/>
        </w:rPr>
        <w:t>FI</w:t>
      </w:r>
      <w:r w:rsidRPr="00A5075F">
        <w:rPr>
          <w:rFonts w:cs="Calibri" w:asciiTheme="minorHAnsi" w:hAnsiTheme="minorHAnsi"/>
          <w:spacing w:val="-2"/>
          <w:sz w:val="22"/>
          <w:szCs w:val="22"/>
        </w:rPr>
        <w:t xml:space="preserve"> Provider, and the making of any such payment by the Payor while any such breach or default shall exist, shall in no way impair or prejudice any right or remedy available to the Payor in respect to such breach or default.</w:t>
      </w:r>
    </w:p>
    <w:p w:rsidRPr="00A5075F" w:rsidR="008267CD" w:rsidP="006A3319" w:rsidRDefault="008267CD" w14:paraId="04B65B9A"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8267CD" w:rsidP="0005342D" w:rsidRDefault="00C265A1" w14:paraId="62E4D12D" w14:textId="190C8C09">
      <w:pPr>
        <w:suppressAutoHyphens/>
        <w:spacing w:line="240" w:lineRule="atLeast"/>
        <w:ind w:left="720" w:hanging="720"/>
        <w:jc w:val="both"/>
        <w:rPr>
          <w:rFonts w:cs="Calibri" w:asciiTheme="minorHAnsi" w:hAnsiTheme="minorHAnsi"/>
          <w:spacing w:val="-2"/>
          <w:sz w:val="22"/>
          <w:szCs w:val="22"/>
        </w:rPr>
      </w:pPr>
      <w:r w:rsidRPr="00A5075F">
        <w:rPr>
          <w:rFonts w:cs="Calibri" w:asciiTheme="minorHAnsi" w:hAnsiTheme="minorHAnsi"/>
          <w:bCs/>
          <w:spacing w:val="-2"/>
          <w:sz w:val="22"/>
          <w:szCs w:val="22"/>
        </w:rPr>
        <w:t>31.</w:t>
      </w:r>
      <w:r w:rsidRPr="00A5075F">
        <w:rPr>
          <w:rFonts w:cs="Calibri" w:asciiTheme="minorHAnsi" w:hAnsiTheme="minorHAnsi"/>
          <w:bCs/>
          <w:spacing w:val="-2"/>
          <w:sz w:val="22"/>
          <w:szCs w:val="22"/>
        </w:rPr>
        <w:tab/>
      </w:r>
      <w:r w:rsidRPr="00A5075F" w:rsidR="008267CD">
        <w:rPr>
          <w:rFonts w:cs="Calibri" w:asciiTheme="minorHAnsi" w:hAnsiTheme="minorHAnsi"/>
          <w:b/>
          <w:bCs/>
          <w:spacing w:val="-2"/>
          <w:sz w:val="22"/>
          <w:szCs w:val="22"/>
        </w:rPr>
        <w:t>QUALITY IMPROVEMENT; PERFORMANCE INDICATORS AND OBJECTIVES; CONSUMER ASSESSMENTS AND OUTCOMES STUDIES.</w:t>
      </w:r>
      <w:r w:rsidRPr="00A5075F" w:rsidR="008267CD">
        <w:rPr>
          <w:rFonts w:cs="Calibri" w:asciiTheme="minorHAnsi" w:hAnsiTheme="minorHAnsi"/>
          <w:spacing w:val="-2"/>
          <w:sz w:val="22"/>
          <w:szCs w:val="22"/>
        </w:rPr>
        <w:t xml:space="preserve">   The F</w:t>
      </w:r>
      <w:r w:rsidRPr="00A5075F" w:rsidR="0096324C">
        <w:rPr>
          <w:rFonts w:cs="Calibri" w:asciiTheme="minorHAnsi" w:hAnsiTheme="minorHAnsi"/>
          <w:spacing w:val="-2"/>
          <w:sz w:val="22"/>
          <w:szCs w:val="22"/>
        </w:rPr>
        <w:t>I</w:t>
      </w:r>
      <w:r w:rsidRPr="00A5075F" w:rsidR="008267CD">
        <w:rPr>
          <w:rFonts w:cs="Calibri" w:asciiTheme="minorHAnsi" w:hAnsiTheme="minorHAnsi"/>
          <w:spacing w:val="-2"/>
          <w:sz w:val="22"/>
          <w:szCs w:val="22"/>
        </w:rPr>
        <w:t xml:space="preserve"> Provider, in acting as a fiscal agent on behalf of the Payor pursuant to this Agreement, shall meet the Quality Assessment and Performance Improvement Program (QAPIP) requirements and standards of the Payor. </w:t>
      </w:r>
    </w:p>
    <w:p w:rsidRPr="00A5075F" w:rsidR="008267CD" w:rsidP="008267CD" w:rsidRDefault="008267CD" w14:paraId="7F3987F5" w14:textId="77777777">
      <w:pPr>
        <w:suppressAutoHyphens/>
        <w:spacing w:line="240" w:lineRule="atLeast"/>
        <w:jc w:val="both"/>
        <w:rPr>
          <w:rFonts w:cs="Calibri" w:asciiTheme="minorHAnsi" w:hAnsiTheme="minorHAnsi"/>
          <w:spacing w:val="-2"/>
          <w:sz w:val="22"/>
          <w:szCs w:val="22"/>
        </w:rPr>
      </w:pPr>
    </w:p>
    <w:p w:rsidRPr="00A5075F" w:rsidR="008267CD" w:rsidP="00A5075F" w:rsidRDefault="00C265A1" w14:paraId="5D21AF53" w14:textId="2CB1D9C5">
      <w:pPr>
        <w:suppressAutoHyphens/>
        <w:spacing w:line="240" w:lineRule="atLeast"/>
        <w:ind w:left="1440" w:hanging="720"/>
        <w:jc w:val="both"/>
        <w:rPr>
          <w:rFonts w:cs="Calibri" w:asciiTheme="minorHAnsi" w:hAnsiTheme="minorHAnsi"/>
          <w:spacing w:val="-2"/>
          <w:sz w:val="22"/>
          <w:szCs w:val="22"/>
        </w:rPr>
      </w:pPr>
      <w:r w:rsidRPr="00A5075F">
        <w:rPr>
          <w:rFonts w:cs="Calibri" w:asciiTheme="minorHAnsi" w:hAnsiTheme="minorHAnsi"/>
          <w:bCs/>
          <w:spacing w:val="-2"/>
          <w:sz w:val="22"/>
          <w:szCs w:val="22"/>
        </w:rPr>
        <w:t>31.1</w:t>
      </w:r>
      <w:r w:rsidRPr="00A5075F">
        <w:rPr>
          <w:rFonts w:cs="Calibri" w:asciiTheme="minorHAnsi" w:hAnsiTheme="minorHAnsi"/>
          <w:bCs/>
          <w:spacing w:val="-2"/>
          <w:sz w:val="22"/>
          <w:szCs w:val="22"/>
        </w:rPr>
        <w:tab/>
      </w:r>
      <w:r w:rsidRPr="00A5075F" w:rsidR="008267CD">
        <w:rPr>
          <w:rFonts w:cs="Calibri" w:asciiTheme="minorHAnsi" w:hAnsiTheme="minorHAnsi"/>
          <w:spacing w:val="-2"/>
          <w:sz w:val="22"/>
          <w:szCs w:val="22"/>
        </w:rPr>
        <w:t>The F</w:t>
      </w:r>
      <w:r w:rsidRPr="00A5075F" w:rsidR="0096324C">
        <w:rPr>
          <w:rFonts w:cs="Calibri" w:asciiTheme="minorHAnsi" w:hAnsiTheme="minorHAnsi"/>
          <w:spacing w:val="-2"/>
          <w:sz w:val="22"/>
          <w:szCs w:val="22"/>
        </w:rPr>
        <w:t>I</w:t>
      </w:r>
      <w:r w:rsidRPr="00A5075F" w:rsidR="008267CD">
        <w:rPr>
          <w:rFonts w:cs="Calibri" w:asciiTheme="minorHAnsi" w:hAnsiTheme="minorHAnsi"/>
          <w:spacing w:val="-2"/>
          <w:sz w:val="22"/>
          <w:szCs w:val="22"/>
        </w:rPr>
        <w:t xml:space="preserve"> Provider, in acting administratively on behalf of the Payor pursuant to this Agreement, shall meet the performance indicators and objectives set forth in the attached document labeled "Exhibit </w:t>
      </w:r>
      <w:r w:rsidRPr="00A5075F" w:rsidR="007F0227">
        <w:rPr>
          <w:rFonts w:cs="Calibri" w:asciiTheme="minorHAnsi" w:hAnsiTheme="minorHAnsi"/>
          <w:spacing w:val="-2"/>
          <w:sz w:val="22"/>
          <w:szCs w:val="22"/>
        </w:rPr>
        <w:t>A</w:t>
      </w:r>
      <w:r w:rsidRPr="00A5075F" w:rsidR="008267CD">
        <w:rPr>
          <w:rFonts w:cs="Calibri" w:asciiTheme="minorHAnsi" w:hAnsiTheme="minorHAnsi"/>
          <w:spacing w:val="-2"/>
          <w:sz w:val="22"/>
          <w:szCs w:val="22"/>
        </w:rPr>
        <w:t>" (“PERFORMANCE INDICATORS AND OBJECTIVES”), which is incorporated by reference into this Agreement and made a part hereof.</w:t>
      </w:r>
    </w:p>
    <w:p w:rsidRPr="00A5075F" w:rsidR="008267CD" w:rsidP="00A5075F" w:rsidRDefault="008267CD" w14:paraId="704FDD97" w14:textId="77777777">
      <w:pPr>
        <w:suppressAutoHyphens/>
        <w:spacing w:line="240" w:lineRule="atLeast"/>
        <w:ind w:left="1440" w:hanging="720"/>
        <w:jc w:val="both"/>
        <w:rPr>
          <w:rFonts w:cs="Calibri" w:asciiTheme="minorHAnsi" w:hAnsiTheme="minorHAnsi"/>
          <w:spacing w:val="-2"/>
          <w:sz w:val="22"/>
          <w:szCs w:val="22"/>
        </w:rPr>
      </w:pPr>
    </w:p>
    <w:p w:rsidRPr="00A5075F" w:rsidR="008267CD" w:rsidP="00A5075F" w:rsidRDefault="00C265A1" w14:paraId="42F4CCE9" w14:textId="3DFC29FE">
      <w:pPr>
        <w:suppressAutoHyphens/>
        <w:spacing w:line="240" w:lineRule="atLeast"/>
        <w:ind w:left="1440" w:hanging="720"/>
        <w:jc w:val="both"/>
        <w:rPr>
          <w:rFonts w:cs="Calibri" w:asciiTheme="minorHAnsi" w:hAnsiTheme="minorHAnsi"/>
          <w:spacing w:val="-2"/>
          <w:sz w:val="22"/>
          <w:szCs w:val="22"/>
        </w:rPr>
      </w:pPr>
      <w:r w:rsidRPr="00A5075F">
        <w:rPr>
          <w:rFonts w:cs="Calibri" w:asciiTheme="minorHAnsi" w:hAnsiTheme="minorHAnsi"/>
          <w:spacing w:val="-2"/>
          <w:sz w:val="22"/>
          <w:szCs w:val="22"/>
        </w:rPr>
        <w:t>31.2</w:t>
      </w:r>
      <w:r w:rsidRPr="00A5075F">
        <w:rPr>
          <w:rFonts w:cs="Calibri" w:asciiTheme="minorHAnsi" w:hAnsiTheme="minorHAnsi"/>
          <w:spacing w:val="-2"/>
          <w:sz w:val="22"/>
          <w:szCs w:val="22"/>
        </w:rPr>
        <w:tab/>
      </w:r>
      <w:r w:rsidRPr="00A5075F" w:rsidR="008267CD">
        <w:rPr>
          <w:rFonts w:cs="Calibri" w:asciiTheme="minorHAnsi" w:hAnsiTheme="minorHAnsi"/>
          <w:spacing w:val="-2"/>
          <w:sz w:val="22"/>
          <w:szCs w:val="22"/>
        </w:rPr>
        <w:t xml:space="preserve">The Provider agrees, in acting as a fiscal agent on behalf of the Payor pursuant to this Agreement, to cooperate fully in the Payor’s implementation of: </w:t>
      </w:r>
      <w:r w:rsidRPr="00A5075F" w:rsidR="008267CD">
        <w:rPr>
          <w:rFonts w:cs="Calibri" w:asciiTheme="minorHAnsi" w:hAnsiTheme="minorHAnsi"/>
          <w:b/>
          <w:bCs/>
          <w:spacing w:val="-2"/>
          <w:sz w:val="22"/>
          <w:szCs w:val="22"/>
        </w:rPr>
        <w:t>(1.)</w:t>
      </w:r>
      <w:r w:rsidRPr="00A5075F" w:rsidR="008267CD">
        <w:rPr>
          <w:rFonts w:cs="Calibri" w:asciiTheme="minorHAnsi" w:hAnsiTheme="minorHAnsi"/>
          <w:spacing w:val="-2"/>
          <w:sz w:val="22"/>
          <w:szCs w:val="22"/>
        </w:rPr>
        <w:t xml:space="preserve"> performance improvement projects;</w:t>
      </w:r>
      <w:r w:rsidRPr="00A5075F" w:rsidR="008267CD">
        <w:rPr>
          <w:rFonts w:cs="Calibri" w:asciiTheme="minorHAnsi" w:hAnsiTheme="minorHAnsi"/>
          <w:b/>
          <w:bCs/>
          <w:spacing w:val="-2"/>
          <w:sz w:val="22"/>
          <w:szCs w:val="22"/>
        </w:rPr>
        <w:t xml:space="preserve"> (2.)</w:t>
      </w:r>
      <w:r w:rsidRPr="00A5075F" w:rsidR="008267CD">
        <w:rPr>
          <w:rFonts w:cs="Calibri" w:asciiTheme="minorHAnsi" w:hAnsiTheme="minorHAnsi"/>
          <w:spacing w:val="-2"/>
          <w:sz w:val="22"/>
          <w:szCs w:val="22"/>
        </w:rPr>
        <w:t xml:space="preserve"> quantitative and qualitative member assessments periodically, including consumer surveys, focus </w:t>
      </w:r>
      <w:r w:rsidRPr="00A5075F" w:rsidR="008267CD">
        <w:rPr>
          <w:rFonts w:cs="Calibri" w:asciiTheme="minorHAnsi" w:hAnsiTheme="minorHAnsi"/>
          <w:spacing w:val="-2"/>
          <w:sz w:val="22"/>
          <w:szCs w:val="22"/>
        </w:rPr>
        <w:lastRenderedPageBreak/>
        <w:t xml:space="preserve">groups and other consumer feedback methodologies; </w:t>
      </w:r>
      <w:r w:rsidRPr="00A5075F" w:rsidR="008267CD">
        <w:rPr>
          <w:rFonts w:cs="Calibri" w:asciiTheme="minorHAnsi" w:hAnsiTheme="minorHAnsi"/>
          <w:b/>
          <w:bCs/>
          <w:spacing w:val="-2"/>
          <w:sz w:val="22"/>
          <w:szCs w:val="22"/>
        </w:rPr>
        <w:t>(3.)</w:t>
      </w:r>
      <w:r w:rsidRPr="00A5075F" w:rsidR="008267CD">
        <w:rPr>
          <w:rFonts w:cs="Calibri" w:asciiTheme="minorHAnsi" w:hAnsiTheme="minorHAnsi"/>
          <w:spacing w:val="-2"/>
          <w:sz w:val="22"/>
          <w:szCs w:val="22"/>
        </w:rPr>
        <w:t xml:space="preserve"> regular measurement, monitoring, and evaluation mechanisms as to services, utilization, quality, and performance; </w:t>
      </w:r>
      <w:r w:rsidRPr="00A5075F" w:rsidR="008267CD">
        <w:rPr>
          <w:rFonts w:cs="Calibri" w:asciiTheme="minorHAnsi" w:hAnsiTheme="minorHAnsi"/>
          <w:b/>
          <w:bCs/>
          <w:spacing w:val="-2"/>
          <w:sz w:val="22"/>
          <w:szCs w:val="22"/>
        </w:rPr>
        <w:t>(4.)</w:t>
      </w:r>
      <w:r w:rsidRPr="00A5075F" w:rsidR="008267CD">
        <w:rPr>
          <w:rFonts w:cs="Calibri" w:asciiTheme="minorHAnsi" w:hAnsiTheme="minorHAnsi"/>
          <w:spacing w:val="-2"/>
          <w:sz w:val="22"/>
          <w:szCs w:val="22"/>
        </w:rPr>
        <w:t xml:space="preserve"> systems for periodic and/or random compliance review or audit; and, </w:t>
      </w:r>
      <w:r w:rsidRPr="00A5075F" w:rsidR="008267CD">
        <w:rPr>
          <w:rFonts w:cs="Calibri" w:asciiTheme="minorHAnsi" w:hAnsiTheme="minorHAnsi"/>
          <w:b/>
          <w:bCs/>
          <w:spacing w:val="-2"/>
          <w:sz w:val="22"/>
          <w:szCs w:val="22"/>
        </w:rPr>
        <w:t>(5.)</w:t>
      </w:r>
      <w:r w:rsidRPr="00A5075F" w:rsidR="008267CD">
        <w:rPr>
          <w:rFonts w:cs="Calibri" w:asciiTheme="minorHAnsi" w:hAnsiTheme="minorHAnsi"/>
          <w:spacing w:val="-2"/>
          <w:sz w:val="22"/>
          <w:szCs w:val="22"/>
        </w:rPr>
        <w:t xml:space="preserve"> studies to regularly review outcomes for Consumers as a result of services rendered pursuant to the purposes of this Agreement.  </w:t>
      </w:r>
    </w:p>
    <w:p w:rsidRPr="00A5075F" w:rsidR="008267CD" w:rsidP="00A5075F" w:rsidRDefault="008267CD" w14:paraId="4465E594" w14:textId="77777777">
      <w:pPr>
        <w:suppressAutoHyphens/>
        <w:spacing w:line="240" w:lineRule="atLeast"/>
        <w:ind w:left="1440" w:hanging="720"/>
        <w:jc w:val="both"/>
        <w:rPr>
          <w:rFonts w:cs="Calibri" w:asciiTheme="minorHAnsi" w:hAnsiTheme="minorHAnsi"/>
          <w:spacing w:val="-2"/>
          <w:sz w:val="22"/>
          <w:szCs w:val="22"/>
        </w:rPr>
      </w:pPr>
    </w:p>
    <w:p w:rsidRPr="00A5075F" w:rsidR="008267CD" w:rsidP="00A5075F" w:rsidRDefault="00C265A1" w14:paraId="14253DED" w14:textId="0DE3BD6F">
      <w:pPr>
        <w:tabs>
          <w:tab w:val="left" w:pos="0"/>
        </w:tabs>
        <w:suppressAutoHyphens/>
        <w:spacing w:line="240" w:lineRule="atLeast"/>
        <w:ind w:left="1440" w:hanging="720"/>
        <w:jc w:val="both"/>
        <w:rPr>
          <w:rFonts w:cs="Calibri" w:asciiTheme="minorHAnsi" w:hAnsiTheme="minorHAnsi"/>
          <w:b/>
          <w:bCs/>
          <w:spacing w:val="-3"/>
          <w:sz w:val="22"/>
          <w:szCs w:val="22"/>
        </w:rPr>
      </w:pPr>
      <w:r w:rsidRPr="00A5075F">
        <w:rPr>
          <w:rFonts w:cs="Calibri" w:asciiTheme="minorHAnsi" w:hAnsiTheme="minorHAnsi"/>
          <w:spacing w:val="-2"/>
          <w:sz w:val="22"/>
          <w:szCs w:val="22"/>
        </w:rPr>
        <w:t>31.3</w:t>
      </w:r>
      <w:r w:rsidRPr="00A5075F">
        <w:rPr>
          <w:rFonts w:cs="Calibri" w:asciiTheme="minorHAnsi" w:hAnsiTheme="minorHAnsi"/>
          <w:spacing w:val="-2"/>
          <w:sz w:val="22"/>
          <w:szCs w:val="22"/>
        </w:rPr>
        <w:tab/>
      </w:r>
      <w:r w:rsidRPr="00A5075F" w:rsidR="008267CD">
        <w:rPr>
          <w:rFonts w:cs="Calibri" w:asciiTheme="minorHAnsi" w:hAnsiTheme="minorHAnsi"/>
          <w:spacing w:val="-2"/>
          <w:sz w:val="22"/>
          <w:szCs w:val="22"/>
        </w:rPr>
        <w:t>Any breach of this Section shall be regarded as a material breach of this Agreement and may be a cause for termination thereof by the Payor.</w:t>
      </w:r>
    </w:p>
    <w:p w:rsidRPr="00A5075F" w:rsidR="008267CD" w:rsidP="006A3319" w:rsidRDefault="008267CD" w14:paraId="73C57ACC"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6A3319" w:rsidP="006A3319" w:rsidRDefault="00C265A1" w14:paraId="7A04CBCF" w14:textId="77777777">
      <w:pPr>
        <w:tabs>
          <w:tab w:val="left" w:pos="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32.</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Severability and Intent</w:t>
      </w:r>
      <w:r w:rsidRPr="00A5075F" w:rsidR="007150B9">
        <w:rPr>
          <w:rFonts w:asciiTheme="minorHAnsi" w:hAnsiTheme="minorHAnsi"/>
          <w:b/>
          <w:bCs/>
          <w:caps/>
          <w:spacing w:val="-3"/>
          <w:sz w:val="22"/>
          <w:szCs w:val="22"/>
        </w:rPr>
        <w:t xml:space="preserve">:  </w:t>
      </w:r>
    </w:p>
    <w:p w:rsidRPr="00A5075F" w:rsidR="006A3319" w:rsidP="006A3319" w:rsidRDefault="006A3319" w14:paraId="250BAD07"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6A3319" w:rsidP="00A5075F" w:rsidRDefault="00C265A1" w14:paraId="4BF99D84" w14:textId="528EA21B">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32</w:t>
      </w:r>
      <w:r w:rsidRPr="00A5075F" w:rsidR="007150B9">
        <w:rPr>
          <w:rFonts w:asciiTheme="minorHAnsi" w:hAnsiTheme="minorHAnsi"/>
          <w:bCs/>
          <w:spacing w:val="-3"/>
          <w:sz w:val="22"/>
          <w:szCs w:val="22"/>
        </w:rPr>
        <w:t>.1</w:t>
      </w:r>
      <w:r w:rsidRPr="00A5075F" w:rsidR="007150B9">
        <w:rPr>
          <w:rFonts w:asciiTheme="minorHAnsi" w:hAnsiTheme="minorHAnsi"/>
          <w:bCs/>
          <w:spacing w:val="-3"/>
          <w:sz w:val="22"/>
          <w:szCs w:val="22"/>
        </w:rPr>
        <w:tab/>
      </w:r>
      <w:r w:rsidRPr="00A5075F" w:rsidR="006A3319">
        <w:rPr>
          <w:rFonts w:asciiTheme="minorHAnsi" w:hAnsiTheme="minorHAnsi"/>
          <w:bCs/>
          <w:spacing w:val="-3"/>
          <w:sz w:val="22"/>
          <w:szCs w:val="22"/>
        </w:rPr>
        <w:t xml:space="preserve">If any provision of this Agreement is declared by any Court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rsidRPr="00A5075F" w:rsidR="006A3319" w:rsidP="00A5075F" w:rsidRDefault="006A3319" w14:paraId="421C9EBB" w14:textId="77777777">
      <w:pPr>
        <w:tabs>
          <w:tab w:val="left" w:pos="0"/>
        </w:tabs>
        <w:suppressAutoHyphens/>
        <w:spacing w:line="240" w:lineRule="atLeast"/>
        <w:ind w:left="1440" w:hanging="720"/>
        <w:jc w:val="both"/>
        <w:rPr>
          <w:rFonts w:asciiTheme="minorHAnsi" w:hAnsiTheme="minorHAnsi"/>
          <w:bCs/>
          <w:spacing w:val="-3"/>
          <w:sz w:val="22"/>
          <w:szCs w:val="22"/>
        </w:rPr>
      </w:pPr>
    </w:p>
    <w:p w:rsidRPr="00A5075F" w:rsidR="006A3319" w:rsidP="00A5075F" w:rsidRDefault="00C265A1" w14:paraId="5F02343D" w14:textId="44EDC0D9">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32</w:t>
      </w:r>
      <w:r w:rsidRPr="00A5075F" w:rsidR="007150B9">
        <w:rPr>
          <w:rFonts w:asciiTheme="minorHAnsi" w:hAnsiTheme="minorHAnsi"/>
          <w:bCs/>
          <w:spacing w:val="-3"/>
          <w:sz w:val="22"/>
          <w:szCs w:val="22"/>
        </w:rPr>
        <w:t>.2</w:t>
      </w:r>
      <w:r w:rsidRPr="00A5075F" w:rsidR="007150B9">
        <w:rPr>
          <w:rFonts w:asciiTheme="minorHAnsi" w:hAnsiTheme="minorHAnsi"/>
          <w:bCs/>
          <w:spacing w:val="-3"/>
          <w:sz w:val="22"/>
          <w:szCs w:val="22"/>
        </w:rPr>
        <w:tab/>
      </w:r>
      <w:r w:rsidRPr="00A5075F" w:rsidR="006A3319">
        <w:rPr>
          <w:rFonts w:asciiTheme="minorHAnsi" w:hAnsiTheme="minorHAnsi"/>
          <w:bCs/>
          <w:spacing w:val="-3"/>
          <w:sz w:val="22"/>
          <w:szCs w:val="22"/>
        </w:rPr>
        <w:t xml:space="preserve">This Agreement is not intended by the CMHSP or the </w:t>
      </w:r>
      <w:r w:rsidRPr="00A5075F" w:rsidR="007150B9">
        <w:rPr>
          <w:rFonts w:asciiTheme="minorHAnsi" w:hAnsiTheme="minorHAnsi"/>
          <w:bCs/>
          <w:spacing w:val="-3"/>
          <w:sz w:val="22"/>
          <w:szCs w:val="22"/>
        </w:rPr>
        <w:t>FI</w:t>
      </w:r>
      <w:r w:rsidRPr="00A5075F" w:rsidR="006A3319">
        <w:rPr>
          <w:rFonts w:asciiTheme="minorHAnsi" w:hAnsiTheme="minorHAnsi"/>
          <w:bCs/>
          <w:spacing w:val="-3"/>
          <w:sz w:val="22"/>
          <w:szCs w:val="22"/>
        </w:rPr>
        <w:t xml:space="preserve"> to be a </w:t>
      </w:r>
      <w:r w:rsidRPr="00A5075F" w:rsidR="00CA4911">
        <w:rPr>
          <w:rFonts w:asciiTheme="minorHAnsi" w:hAnsiTheme="minorHAnsi"/>
          <w:bCs/>
          <w:spacing w:val="-3"/>
          <w:sz w:val="22"/>
          <w:szCs w:val="22"/>
        </w:rPr>
        <w:t>third-party</w:t>
      </w:r>
      <w:r w:rsidRPr="00A5075F" w:rsidR="006A3319">
        <w:rPr>
          <w:rFonts w:asciiTheme="minorHAnsi" w:hAnsiTheme="minorHAnsi"/>
          <w:bCs/>
          <w:spacing w:val="-3"/>
          <w:sz w:val="22"/>
          <w:szCs w:val="22"/>
        </w:rPr>
        <w:t xml:space="preserve"> beneficiary contract and confers no rights on anyone other than the parties hereto. </w:t>
      </w:r>
    </w:p>
    <w:p w:rsidRPr="00A5075F" w:rsidR="006A3319" w:rsidP="006A3319" w:rsidRDefault="006A3319" w14:paraId="729AECDC"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C265A1" w14:paraId="3C7DB8EC"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33</w:t>
      </w:r>
      <w:r w:rsidRPr="00A5075F" w:rsidR="006A3319">
        <w:rPr>
          <w:rFonts w:asciiTheme="minorHAnsi" w:hAnsiTheme="minorHAnsi"/>
          <w:b/>
          <w:bCs/>
          <w:spacing w:val="-3"/>
          <w:sz w:val="22"/>
          <w:szCs w:val="22"/>
        </w:rPr>
        <w:t>.</w:t>
      </w:r>
      <w:r w:rsidRPr="00A5075F" w:rsidR="007150B9">
        <w:rPr>
          <w:rFonts w:asciiTheme="minorHAnsi" w:hAnsiTheme="minorHAnsi"/>
          <w:b/>
          <w:bCs/>
          <w:spacing w:val="-3"/>
          <w:sz w:val="22"/>
          <w:szCs w:val="22"/>
        </w:rPr>
        <w:tab/>
      </w:r>
      <w:r w:rsidRPr="00A5075F" w:rsidR="006A3319">
        <w:rPr>
          <w:rFonts w:asciiTheme="minorHAnsi" w:hAnsiTheme="minorHAnsi"/>
          <w:b/>
          <w:bCs/>
          <w:caps/>
          <w:spacing w:val="-3"/>
          <w:sz w:val="22"/>
          <w:szCs w:val="22"/>
        </w:rPr>
        <w:t>Notification Regarding Funding:</w:t>
      </w:r>
      <w:r w:rsidRPr="00A5075F" w:rsidR="006A3319">
        <w:rPr>
          <w:rFonts w:asciiTheme="minorHAnsi" w:hAnsiTheme="minorHAnsi"/>
          <w:bCs/>
          <w:spacing w:val="-3"/>
          <w:sz w:val="22"/>
          <w:szCs w:val="22"/>
        </w:rPr>
        <w:t xml:space="preserve"> </w:t>
      </w:r>
      <w:r w:rsidRPr="00A5075F" w:rsidR="007150B9">
        <w:rPr>
          <w:rFonts w:asciiTheme="minorHAnsi" w:hAnsiTheme="minorHAnsi"/>
          <w:bCs/>
          <w:spacing w:val="-3"/>
          <w:sz w:val="22"/>
          <w:szCs w:val="22"/>
        </w:rPr>
        <w:t xml:space="preserve"> FI</w:t>
      </w:r>
      <w:r w:rsidRPr="00A5075F" w:rsidR="006A3319">
        <w:rPr>
          <w:rFonts w:asciiTheme="minorHAnsi" w:hAnsiTheme="minorHAnsi"/>
          <w:bCs/>
          <w:spacing w:val="-3"/>
          <w:sz w:val="22"/>
          <w:szCs w:val="22"/>
        </w:rPr>
        <w:t xml:space="preserve"> shall immediately notify the CMHSP, in writing, of any action by </w:t>
      </w:r>
      <w:r w:rsidRPr="00A5075F" w:rsidR="007150B9">
        <w:rPr>
          <w:rFonts w:asciiTheme="minorHAnsi" w:hAnsiTheme="minorHAnsi"/>
          <w:bCs/>
          <w:spacing w:val="-3"/>
          <w:sz w:val="22"/>
          <w:szCs w:val="22"/>
        </w:rPr>
        <w:t>FI</w:t>
      </w:r>
      <w:r w:rsidRPr="00A5075F" w:rsidR="006A3319">
        <w:rPr>
          <w:rFonts w:asciiTheme="minorHAnsi" w:hAnsiTheme="minorHAnsi"/>
          <w:bCs/>
          <w:spacing w:val="-3"/>
          <w:sz w:val="22"/>
          <w:szCs w:val="22"/>
        </w:rPr>
        <w:t xml:space="preserve">’s governing board or any other funding source, which would require or result in changes to the provision of Services, funding, compliance with the terms and conditions of this Agreement or any other actions with respective to </w:t>
      </w:r>
      <w:r w:rsidRPr="00A5075F" w:rsidR="007150B9">
        <w:rPr>
          <w:rFonts w:asciiTheme="minorHAnsi" w:hAnsiTheme="minorHAnsi"/>
          <w:bCs/>
          <w:spacing w:val="-3"/>
          <w:sz w:val="22"/>
          <w:szCs w:val="22"/>
        </w:rPr>
        <w:t>FI</w:t>
      </w:r>
      <w:r w:rsidRPr="00A5075F" w:rsidR="006A3319">
        <w:rPr>
          <w:rFonts w:asciiTheme="minorHAnsi" w:hAnsiTheme="minorHAnsi"/>
          <w:bCs/>
          <w:spacing w:val="-3"/>
          <w:sz w:val="22"/>
          <w:szCs w:val="22"/>
        </w:rPr>
        <w:t xml:space="preserve">’s obligations to perform under this Agreement. </w:t>
      </w:r>
    </w:p>
    <w:p w:rsidRPr="00A5075F" w:rsidR="006A3319" w:rsidP="006A3319" w:rsidRDefault="006A3319" w14:paraId="3E2BF918"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150B9" w14:paraId="37FFF2DF"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4</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Information Requirements:</w:t>
      </w:r>
      <w:r w:rsidRPr="00A5075F" w:rsidR="006A3319">
        <w:rPr>
          <w:rFonts w:asciiTheme="minorHAnsi" w:hAnsiTheme="minorHAnsi"/>
          <w:bCs/>
          <w:spacing w:val="-3"/>
          <w:sz w:val="22"/>
          <w:szCs w:val="22"/>
        </w:rPr>
        <w:t xml:space="preserve"> </w:t>
      </w:r>
      <w:r w:rsidRPr="00A5075F" w:rsidR="00767099">
        <w:rPr>
          <w:rFonts w:asciiTheme="minorHAnsi" w:hAnsiTheme="minorHAnsi"/>
          <w:bCs/>
          <w:spacing w:val="-3"/>
          <w:sz w:val="22"/>
          <w:szCs w:val="22"/>
        </w:rPr>
        <w:t xml:space="preserve"> </w:t>
      </w:r>
      <w:r w:rsidRPr="00A5075F" w:rsidR="006A3319">
        <w:rPr>
          <w:rFonts w:asciiTheme="minorHAnsi" w:hAnsiTheme="minorHAnsi"/>
          <w:bCs/>
          <w:spacing w:val="-3"/>
          <w:sz w:val="22"/>
          <w:szCs w:val="22"/>
        </w:rPr>
        <w:t xml:space="preserve">The CMHSP and the </w:t>
      </w:r>
      <w:r w:rsidRPr="00A5075F" w:rsidR="00767099">
        <w:rPr>
          <w:rFonts w:asciiTheme="minorHAnsi" w:hAnsiTheme="minorHAnsi"/>
          <w:bCs/>
          <w:spacing w:val="-3"/>
          <w:sz w:val="22"/>
          <w:szCs w:val="22"/>
        </w:rPr>
        <w:t>FI</w:t>
      </w:r>
      <w:r w:rsidRPr="00A5075F" w:rsidR="006A3319">
        <w:rPr>
          <w:rFonts w:asciiTheme="minorHAnsi" w:hAnsiTheme="minorHAnsi"/>
          <w:bCs/>
          <w:spacing w:val="-3"/>
          <w:sz w:val="22"/>
          <w:szCs w:val="22"/>
        </w:rPr>
        <w:t xml:space="preserve"> shall comply with MDHHS information requirements and standards, including those for Advance Directives. Any marketing or informative materials intended for distribution through written or other media to eligible non-Medicaid CONSUMERs, Medicaid eligible, or the broader community that describe the availability of covered services and supports and how to access those services and supports pursuant to this Agreement, must be submitted by the </w:t>
      </w:r>
      <w:r w:rsidRPr="00A5075F" w:rsidR="00767099">
        <w:rPr>
          <w:rFonts w:asciiTheme="minorHAnsi" w:hAnsiTheme="minorHAnsi"/>
          <w:bCs/>
          <w:spacing w:val="-3"/>
          <w:sz w:val="22"/>
          <w:szCs w:val="22"/>
        </w:rPr>
        <w:t>FI</w:t>
      </w:r>
      <w:r w:rsidRPr="00A5075F" w:rsidR="006A3319">
        <w:rPr>
          <w:rFonts w:asciiTheme="minorHAnsi" w:hAnsiTheme="minorHAnsi"/>
          <w:bCs/>
          <w:spacing w:val="-3"/>
          <w:sz w:val="22"/>
          <w:szCs w:val="22"/>
        </w:rPr>
        <w:t xml:space="preserve"> or the </w:t>
      </w:r>
      <w:r w:rsidRPr="00A5075F" w:rsidR="00767099">
        <w:rPr>
          <w:rFonts w:asciiTheme="minorHAnsi" w:hAnsiTheme="minorHAnsi"/>
          <w:bCs/>
          <w:spacing w:val="-3"/>
          <w:sz w:val="22"/>
          <w:szCs w:val="22"/>
        </w:rPr>
        <w:t>FI</w:t>
      </w:r>
      <w:r w:rsidRPr="00A5075F" w:rsidR="006A3319">
        <w:rPr>
          <w:rFonts w:asciiTheme="minorHAnsi" w:hAnsiTheme="minorHAnsi"/>
          <w:bCs/>
          <w:spacing w:val="-3"/>
          <w:sz w:val="22"/>
          <w:szCs w:val="22"/>
        </w:rPr>
        <w:t xml:space="preserve">’s subcontractors for the CMHSP’s approval or disapproval prior to any distribution. </w:t>
      </w:r>
    </w:p>
    <w:p w:rsidRPr="00A5075F" w:rsidR="006A3319" w:rsidP="006A3319" w:rsidRDefault="006A3319" w14:paraId="71153717"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6A3319" w14:paraId="55EF64A4"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5</w:t>
      </w:r>
      <w:r w:rsidRPr="00A5075F">
        <w:rPr>
          <w:rFonts w:asciiTheme="minorHAnsi" w:hAnsiTheme="minorHAnsi"/>
          <w:b/>
          <w:bCs/>
          <w:spacing w:val="-3"/>
          <w:sz w:val="22"/>
          <w:szCs w:val="22"/>
        </w:rPr>
        <w:t>.</w:t>
      </w:r>
      <w:r w:rsidRPr="00A5075F" w:rsidR="00767099">
        <w:rPr>
          <w:rFonts w:asciiTheme="minorHAnsi" w:hAnsiTheme="minorHAnsi"/>
          <w:b/>
          <w:bCs/>
          <w:spacing w:val="-3"/>
          <w:sz w:val="22"/>
          <w:szCs w:val="22"/>
        </w:rPr>
        <w:tab/>
      </w:r>
      <w:r w:rsidRPr="00A5075F">
        <w:rPr>
          <w:rFonts w:asciiTheme="minorHAnsi" w:hAnsiTheme="minorHAnsi"/>
          <w:b/>
          <w:bCs/>
          <w:caps/>
          <w:spacing w:val="-3"/>
          <w:sz w:val="22"/>
          <w:szCs w:val="22"/>
        </w:rPr>
        <w:t>Publications:</w:t>
      </w:r>
      <w:r w:rsidRPr="00A5075F">
        <w:rPr>
          <w:rFonts w:asciiTheme="minorHAnsi" w:hAnsiTheme="minorHAnsi"/>
          <w:bCs/>
          <w:spacing w:val="-3"/>
          <w:sz w:val="22"/>
          <w:szCs w:val="22"/>
        </w:rPr>
        <w:t xml:space="preserve"> </w:t>
      </w:r>
      <w:r w:rsidRPr="00A5075F" w:rsidR="00767099">
        <w:rPr>
          <w:rFonts w:asciiTheme="minorHAnsi" w:hAnsiTheme="minorHAnsi"/>
          <w:bCs/>
          <w:spacing w:val="-3"/>
          <w:sz w:val="22"/>
          <w:szCs w:val="22"/>
        </w:rPr>
        <w:t xml:space="preserve"> </w:t>
      </w:r>
      <w:r w:rsidRPr="00A5075F">
        <w:rPr>
          <w:rFonts w:asciiTheme="minorHAnsi" w:hAnsiTheme="minorHAnsi"/>
          <w:bCs/>
          <w:spacing w:val="-3"/>
          <w:sz w:val="22"/>
          <w:szCs w:val="22"/>
        </w:rPr>
        <w:t xml:space="preserve">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CMHSP and its elected and appointed officers, employees, and agents are not responsible for the contents of the item(s) published or provided by the </w:t>
      </w:r>
      <w:r w:rsidRPr="00A5075F" w:rsidR="00767099">
        <w:rPr>
          <w:rFonts w:asciiTheme="minorHAnsi" w:hAnsiTheme="minorHAnsi"/>
          <w:bCs/>
          <w:spacing w:val="-3"/>
          <w:sz w:val="22"/>
          <w:szCs w:val="22"/>
        </w:rPr>
        <w:t>FI</w:t>
      </w:r>
      <w:r w:rsidRPr="00A5075F">
        <w:rPr>
          <w:rFonts w:asciiTheme="minorHAnsi" w:hAnsiTheme="minorHAnsi"/>
          <w:bCs/>
          <w:spacing w:val="-3"/>
          <w:sz w:val="22"/>
          <w:szCs w:val="22"/>
        </w:rPr>
        <w:t xml:space="preserve"> to third parties. </w:t>
      </w:r>
    </w:p>
    <w:p w:rsidRPr="00A5075F" w:rsidR="006A3319" w:rsidP="006A3319" w:rsidRDefault="006A3319" w14:paraId="5BF4C802"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6A3319" w14:paraId="58A9EC29"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6</w:t>
      </w:r>
      <w:r w:rsidRPr="00A5075F">
        <w:rPr>
          <w:rFonts w:asciiTheme="minorHAnsi" w:hAnsiTheme="minorHAnsi"/>
          <w:b/>
          <w:bCs/>
          <w:spacing w:val="-3"/>
          <w:sz w:val="22"/>
          <w:szCs w:val="22"/>
        </w:rPr>
        <w:t>.</w:t>
      </w:r>
      <w:r w:rsidRPr="00A5075F" w:rsidR="00767099">
        <w:rPr>
          <w:rFonts w:asciiTheme="minorHAnsi" w:hAnsiTheme="minorHAnsi"/>
          <w:b/>
          <w:bCs/>
          <w:spacing w:val="-3"/>
          <w:sz w:val="22"/>
          <w:szCs w:val="22"/>
        </w:rPr>
        <w:tab/>
      </w:r>
      <w:r w:rsidRPr="00A5075F">
        <w:rPr>
          <w:rFonts w:asciiTheme="minorHAnsi" w:hAnsiTheme="minorHAnsi"/>
          <w:b/>
          <w:bCs/>
          <w:caps/>
          <w:spacing w:val="-3"/>
          <w:sz w:val="22"/>
          <w:szCs w:val="22"/>
        </w:rPr>
        <w:t>Time of the Essence:</w:t>
      </w:r>
      <w:r w:rsidRPr="00A5075F">
        <w:rPr>
          <w:rFonts w:asciiTheme="minorHAnsi" w:hAnsiTheme="minorHAnsi"/>
          <w:bCs/>
          <w:spacing w:val="-3"/>
          <w:sz w:val="22"/>
          <w:szCs w:val="22"/>
        </w:rPr>
        <w:t xml:space="preserve"> Time is of the essence in the performance of </w:t>
      </w:r>
      <w:r w:rsidRPr="00A5075F" w:rsidR="00CA4911">
        <w:rPr>
          <w:rFonts w:asciiTheme="minorHAnsi" w:hAnsiTheme="minorHAnsi"/>
          <w:bCs/>
          <w:spacing w:val="-3"/>
          <w:sz w:val="22"/>
          <w:szCs w:val="22"/>
        </w:rPr>
        <w:t>every</w:t>
      </w:r>
      <w:r w:rsidRPr="00A5075F">
        <w:rPr>
          <w:rFonts w:asciiTheme="minorHAnsi" w:hAnsiTheme="minorHAnsi"/>
          <w:bCs/>
          <w:spacing w:val="-3"/>
          <w:sz w:val="22"/>
          <w:szCs w:val="22"/>
        </w:rPr>
        <w:t xml:space="preserve"> obligation herein imposed. </w:t>
      </w:r>
    </w:p>
    <w:p w:rsidRPr="00A5075F" w:rsidR="006A3319" w:rsidP="006A3319" w:rsidRDefault="006A3319" w14:paraId="09D5CF44"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767099" w14:paraId="6A7D2C88"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7</w:t>
      </w:r>
      <w:r w:rsidRPr="00A5075F" w:rsidR="006A3319">
        <w:rPr>
          <w:rFonts w:asciiTheme="minorHAnsi" w:hAnsiTheme="minorHAnsi"/>
          <w:b/>
          <w:bCs/>
          <w:spacing w:val="-3"/>
          <w:sz w:val="22"/>
          <w:szCs w:val="22"/>
        </w:rPr>
        <w:t xml:space="preserve">. </w:t>
      </w:r>
      <w:r w:rsidRPr="00A5075F">
        <w:rPr>
          <w:rFonts w:asciiTheme="minorHAnsi" w:hAnsiTheme="minorHAnsi"/>
          <w:b/>
          <w:bCs/>
          <w:spacing w:val="-3"/>
          <w:sz w:val="22"/>
          <w:szCs w:val="22"/>
        </w:rPr>
        <w:tab/>
      </w:r>
      <w:r w:rsidRPr="00A5075F" w:rsidR="006A3319">
        <w:rPr>
          <w:rFonts w:asciiTheme="minorHAnsi" w:hAnsiTheme="minorHAnsi"/>
          <w:b/>
          <w:bCs/>
          <w:caps/>
          <w:spacing w:val="-3"/>
          <w:sz w:val="22"/>
          <w:szCs w:val="22"/>
        </w:rPr>
        <w:t>Disregarding Titles:</w:t>
      </w:r>
      <w:r w:rsidRPr="00A5075F" w:rsidR="006A3319">
        <w:rPr>
          <w:rFonts w:asciiTheme="minorHAnsi" w:hAnsiTheme="minorHAnsi"/>
          <w:bCs/>
          <w:spacing w:val="-3"/>
          <w:sz w:val="22"/>
          <w:szCs w:val="22"/>
        </w:rPr>
        <w:t xml:space="preserve"> The titles of the sections in this Agreement are inserted for the convenience of reference only and shall be disregarded when construing or interpreting any of the provisions of this Agreement. </w:t>
      </w:r>
    </w:p>
    <w:p w:rsidRPr="00A5075F" w:rsidR="006A3319" w:rsidP="006A3319" w:rsidRDefault="006A3319" w14:paraId="5F224C86"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6A3319" w:rsidP="006A3319" w:rsidRDefault="006A3319" w14:paraId="41DE98D5" w14:textId="77777777">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8</w:t>
      </w:r>
      <w:r w:rsidRPr="00A5075F">
        <w:rPr>
          <w:rFonts w:asciiTheme="minorHAnsi" w:hAnsiTheme="minorHAnsi"/>
          <w:b/>
          <w:bCs/>
          <w:spacing w:val="-3"/>
          <w:sz w:val="22"/>
          <w:szCs w:val="22"/>
        </w:rPr>
        <w:t xml:space="preserve">. </w:t>
      </w:r>
      <w:r w:rsidRPr="00A5075F" w:rsidR="00767099">
        <w:rPr>
          <w:rFonts w:asciiTheme="minorHAnsi" w:hAnsiTheme="minorHAnsi"/>
          <w:b/>
          <w:bCs/>
          <w:spacing w:val="-3"/>
          <w:sz w:val="22"/>
          <w:szCs w:val="22"/>
        </w:rPr>
        <w:tab/>
      </w:r>
      <w:r w:rsidRPr="00A5075F">
        <w:rPr>
          <w:rFonts w:asciiTheme="minorHAnsi" w:hAnsiTheme="minorHAnsi"/>
          <w:b/>
          <w:bCs/>
          <w:caps/>
          <w:spacing w:val="-3"/>
          <w:sz w:val="22"/>
          <w:szCs w:val="22"/>
        </w:rPr>
        <w:t>Cultural Competence/Limited English Proficiency:</w:t>
      </w:r>
      <w:r w:rsidRPr="00A5075F">
        <w:rPr>
          <w:rFonts w:asciiTheme="minorHAnsi" w:hAnsiTheme="minorHAnsi"/>
          <w:bCs/>
          <w:spacing w:val="-3"/>
          <w:sz w:val="22"/>
          <w:szCs w:val="22"/>
        </w:rPr>
        <w:t xml:space="preserve"> </w:t>
      </w:r>
      <w:r w:rsidRPr="00A5075F" w:rsidR="00767099">
        <w:rPr>
          <w:rFonts w:asciiTheme="minorHAnsi" w:hAnsiTheme="minorHAnsi"/>
          <w:bCs/>
          <w:spacing w:val="-3"/>
          <w:sz w:val="22"/>
          <w:szCs w:val="22"/>
        </w:rPr>
        <w:t xml:space="preserve">  </w:t>
      </w:r>
      <w:r w:rsidRPr="00A5075F">
        <w:rPr>
          <w:rFonts w:asciiTheme="minorHAnsi" w:hAnsiTheme="minorHAnsi"/>
          <w:bCs/>
          <w:spacing w:val="-3"/>
          <w:sz w:val="22"/>
          <w:szCs w:val="22"/>
        </w:rPr>
        <w:t xml:space="preserve">The </w:t>
      </w:r>
      <w:r w:rsidRPr="00A5075F" w:rsidR="00767099">
        <w:rPr>
          <w:rFonts w:asciiTheme="minorHAnsi" w:hAnsiTheme="minorHAnsi"/>
          <w:bCs/>
          <w:spacing w:val="-3"/>
          <w:sz w:val="22"/>
          <w:szCs w:val="22"/>
        </w:rPr>
        <w:t>FI</w:t>
      </w:r>
      <w:r w:rsidRPr="00A5075F">
        <w:rPr>
          <w:rFonts w:asciiTheme="minorHAnsi" w:hAnsiTheme="minorHAnsi"/>
          <w:bCs/>
          <w:spacing w:val="-3"/>
          <w:sz w:val="22"/>
          <w:szCs w:val="22"/>
        </w:rPr>
        <w:t xml:space="preserve"> shall assure equal access for people with </w:t>
      </w:r>
      <w:r w:rsidRPr="00A5075F">
        <w:rPr>
          <w:rFonts w:asciiTheme="minorHAnsi" w:hAnsiTheme="minorHAnsi"/>
          <w:bCs/>
          <w:spacing w:val="-3"/>
          <w:sz w:val="22"/>
          <w:szCs w:val="22"/>
        </w:rPr>
        <w:lastRenderedPageBreak/>
        <w:t xml:space="preserve">diverse cultural background and/or limited English proficiency. The </w:t>
      </w:r>
      <w:r w:rsidRPr="00A5075F" w:rsidR="00767099">
        <w:rPr>
          <w:rFonts w:asciiTheme="minorHAnsi" w:hAnsiTheme="minorHAnsi"/>
          <w:bCs/>
          <w:spacing w:val="-3"/>
          <w:sz w:val="22"/>
          <w:szCs w:val="22"/>
        </w:rPr>
        <w:t>FI</w:t>
      </w:r>
      <w:r w:rsidRPr="00A5075F">
        <w:rPr>
          <w:rFonts w:asciiTheme="minorHAnsi" w:hAnsiTheme="minorHAnsi"/>
          <w:bCs/>
          <w:spacing w:val="-3"/>
          <w:sz w:val="22"/>
          <w:szCs w:val="22"/>
        </w:rPr>
        <w:t xml:space="preserve"> shall demonstrate a commitment to linguistic and cultural competence that includes the ability to apply an understanding of the relationships of language and culture to the delivery of services. </w:t>
      </w:r>
    </w:p>
    <w:p w:rsidRPr="00A5075F" w:rsidR="00767099" w:rsidP="006A3319" w:rsidRDefault="00767099" w14:paraId="1399E94A"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16034F" w:rsidP="0005342D" w:rsidRDefault="006A3319" w14:paraId="1297816B" w14:textId="77777777">
      <w:pPr>
        <w:suppressAutoHyphens/>
        <w:spacing w:line="240" w:lineRule="atLeast"/>
        <w:ind w:left="720" w:hanging="720"/>
        <w:jc w:val="both"/>
        <w:rPr>
          <w:rFonts w:cs="Arial" w:asciiTheme="minorHAnsi" w:hAnsiTheme="minorHAnsi"/>
          <w:spacing w:val="-2"/>
          <w:sz w:val="22"/>
          <w:szCs w:val="22"/>
        </w:rPr>
      </w:pPr>
      <w:r w:rsidRPr="00A5075F">
        <w:rPr>
          <w:rFonts w:asciiTheme="minorHAnsi" w:hAnsiTheme="minorHAnsi"/>
          <w:b/>
          <w:bCs/>
          <w:spacing w:val="-3"/>
          <w:sz w:val="22"/>
          <w:szCs w:val="22"/>
        </w:rPr>
        <w:t>3</w:t>
      </w:r>
      <w:r w:rsidRPr="00A5075F" w:rsidR="00C265A1">
        <w:rPr>
          <w:rFonts w:asciiTheme="minorHAnsi" w:hAnsiTheme="minorHAnsi"/>
          <w:b/>
          <w:bCs/>
          <w:spacing w:val="-3"/>
          <w:sz w:val="22"/>
          <w:szCs w:val="22"/>
        </w:rPr>
        <w:t>9</w:t>
      </w:r>
      <w:r w:rsidRPr="00A5075F">
        <w:rPr>
          <w:rFonts w:asciiTheme="minorHAnsi" w:hAnsiTheme="minorHAnsi"/>
          <w:b/>
          <w:bCs/>
          <w:spacing w:val="-3"/>
          <w:sz w:val="22"/>
          <w:szCs w:val="22"/>
        </w:rPr>
        <w:t>.</w:t>
      </w:r>
      <w:r w:rsidRPr="00A5075F" w:rsidR="00767099">
        <w:rPr>
          <w:rFonts w:asciiTheme="minorHAnsi" w:hAnsiTheme="minorHAnsi"/>
          <w:bCs/>
          <w:spacing w:val="-3"/>
          <w:sz w:val="22"/>
          <w:szCs w:val="22"/>
        </w:rPr>
        <w:tab/>
      </w:r>
      <w:r w:rsidRPr="00A5075F" w:rsidR="0016034F">
        <w:rPr>
          <w:rFonts w:cs="Arial" w:asciiTheme="minorHAnsi" w:hAnsiTheme="minorHAnsi"/>
          <w:b/>
          <w:caps/>
          <w:spacing w:val="-2"/>
          <w:sz w:val="22"/>
          <w:szCs w:val="22"/>
        </w:rPr>
        <w:t>CERTIFICATION OF AUTHORITY TO SIGN THE AGREEMENT</w:t>
      </w:r>
      <w:r w:rsidRPr="00A5075F" w:rsidR="0016034F">
        <w:rPr>
          <w:rFonts w:cs="Arial" w:asciiTheme="minorHAnsi" w:hAnsiTheme="minorHAnsi"/>
          <w:b/>
          <w:spacing w:val="-2"/>
          <w:sz w:val="22"/>
          <w:szCs w:val="22"/>
        </w:rPr>
        <w:t xml:space="preserve">:  </w:t>
      </w:r>
      <w:r w:rsidRPr="00A5075F" w:rsidR="0016034F">
        <w:rPr>
          <w:rFonts w:cs="Arial" w:asciiTheme="minorHAnsi" w:hAnsiTheme="minorHAnsi"/>
          <w:spacing w:val="-2"/>
          <w:sz w:val="22"/>
          <w:szCs w:val="22"/>
        </w:rPr>
        <w:t xml:space="preserve">The person signing this Agreement on behalf of the </w:t>
      </w:r>
      <w:r w:rsidRPr="00A5075F" w:rsidR="0096324C">
        <w:rPr>
          <w:rFonts w:cs="Arial" w:asciiTheme="minorHAnsi" w:hAnsiTheme="minorHAnsi"/>
          <w:spacing w:val="-2"/>
          <w:sz w:val="22"/>
          <w:szCs w:val="22"/>
        </w:rPr>
        <w:t>FI</w:t>
      </w:r>
      <w:r w:rsidRPr="00A5075F" w:rsidR="0016034F">
        <w:rPr>
          <w:rFonts w:cs="Arial" w:asciiTheme="minorHAnsi" w:hAnsiTheme="minorHAnsi"/>
          <w:spacing w:val="-2"/>
          <w:sz w:val="22"/>
          <w:szCs w:val="22"/>
        </w:rPr>
        <w:t xml:space="preserve"> Provider hereby certifies, by signing, to the best of his or her knowledge and belief that:  </w:t>
      </w:r>
    </w:p>
    <w:p w:rsidRPr="00A5075F" w:rsidR="0016034F" w:rsidP="0016034F" w:rsidRDefault="0016034F" w14:paraId="594CAEED" w14:textId="77777777">
      <w:pPr>
        <w:suppressAutoHyphens/>
        <w:spacing w:line="240" w:lineRule="atLeast"/>
        <w:jc w:val="both"/>
        <w:rPr>
          <w:rFonts w:cs="Arial" w:asciiTheme="minorHAnsi" w:hAnsiTheme="minorHAnsi"/>
          <w:spacing w:val="-2"/>
          <w:sz w:val="22"/>
          <w:szCs w:val="22"/>
        </w:rPr>
      </w:pPr>
    </w:p>
    <w:p w:rsidRPr="00A5075F" w:rsidR="0016034F" w:rsidP="00A5075F" w:rsidRDefault="0016034F" w14:paraId="6DDF97C1" w14:textId="455631E6">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3</w:t>
      </w:r>
      <w:r w:rsidRPr="00A5075F" w:rsidR="00C265A1">
        <w:rPr>
          <w:rFonts w:cs="Arial" w:asciiTheme="minorHAnsi" w:hAnsiTheme="minorHAnsi"/>
          <w:spacing w:val="-2"/>
          <w:sz w:val="22"/>
          <w:szCs w:val="22"/>
        </w:rPr>
        <w:t>9</w:t>
      </w:r>
      <w:r w:rsidRPr="00A5075F">
        <w:rPr>
          <w:rFonts w:cs="Arial" w:asciiTheme="minorHAnsi" w:hAnsiTheme="minorHAnsi"/>
          <w:spacing w:val="-2"/>
          <w:sz w:val="22"/>
          <w:szCs w:val="22"/>
        </w:rPr>
        <w:t>.</w:t>
      </w:r>
      <w:r w:rsidRPr="00A5075F">
        <w:rPr>
          <w:rFonts w:cs="Arial" w:asciiTheme="minorHAnsi" w:hAnsiTheme="minorHAnsi"/>
          <w:bCs/>
          <w:spacing w:val="-2"/>
          <w:sz w:val="22"/>
          <w:szCs w:val="22"/>
        </w:rPr>
        <w:t>1</w:t>
      </w:r>
      <w:r w:rsidRPr="00A5075F">
        <w:rPr>
          <w:rFonts w:cs="Arial" w:asciiTheme="minorHAnsi" w:hAnsiTheme="minorHAnsi"/>
          <w:bCs/>
          <w:spacing w:val="-2"/>
          <w:sz w:val="22"/>
          <w:szCs w:val="22"/>
        </w:rPr>
        <w:tab/>
      </w:r>
      <w:r w:rsidRPr="00A5075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Pr>
          <w:rFonts w:cs="Arial" w:asciiTheme="minorHAnsi" w:hAnsiTheme="minorHAnsi"/>
          <w:spacing w:val="-2"/>
          <w:sz w:val="22"/>
          <w:szCs w:val="22"/>
        </w:rPr>
        <w:t xml:space="preserve"> Provider and its principals are not presently debarred, suspended, proposed from debarment, declared ineligible, or voluntarily excluded from covered transactions by any State and/or federal Department or Agency. </w:t>
      </w:r>
    </w:p>
    <w:p w:rsidRPr="00A5075F" w:rsidR="0016034F" w:rsidP="00A5075F" w:rsidRDefault="0016034F" w14:paraId="35CDC944" w14:textId="77777777">
      <w:pPr>
        <w:suppressAutoHyphens/>
        <w:spacing w:line="240" w:lineRule="atLeast"/>
        <w:ind w:left="1440" w:hanging="720"/>
        <w:jc w:val="both"/>
        <w:rPr>
          <w:rFonts w:cs="Arial" w:asciiTheme="minorHAnsi" w:hAnsiTheme="minorHAnsi"/>
          <w:spacing w:val="-2"/>
          <w:sz w:val="22"/>
          <w:szCs w:val="22"/>
        </w:rPr>
      </w:pPr>
    </w:p>
    <w:p w:rsidRPr="00A5075F" w:rsidR="0016034F" w:rsidP="00A5075F" w:rsidRDefault="00C265A1" w14:paraId="32AEFCD0" w14:textId="16C51ABA">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39</w:t>
      </w:r>
      <w:r w:rsidRPr="00A5075F" w:rsidR="0016034F">
        <w:rPr>
          <w:rFonts w:cs="Arial" w:asciiTheme="minorHAnsi" w:hAnsiTheme="minorHAnsi"/>
          <w:spacing w:val="-2"/>
          <w:sz w:val="22"/>
          <w:szCs w:val="22"/>
        </w:rPr>
        <w:t>.2</w:t>
      </w:r>
      <w:r w:rsidRPr="00A5075F" w:rsidR="0016034F">
        <w:rPr>
          <w:rFonts w:cs="Arial" w:asciiTheme="minorHAnsi" w:hAnsiTheme="minorHAnsi"/>
          <w:spacing w:val="-2"/>
          <w:sz w:val="22"/>
          <w:szCs w:val="22"/>
        </w:rPr>
        <w:tab/>
      </w:r>
      <w:r w:rsidRPr="00A5075F" w:rsidR="0016034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sidR="0016034F">
        <w:rPr>
          <w:rFonts w:cs="Arial" w:asciiTheme="minorHAnsi" w:hAnsiTheme="minorHAnsi"/>
          <w:spacing w:val="-2"/>
          <w:sz w:val="22"/>
          <w:szCs w:val="22"/>
        </w:rPr>
        <w:t xml:space="preserve"> Provider and its principals have not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A5075F" w:rsidR="0016034F" w:rsidP="00A5075F" w:rsidRDefault="0016034F" w14:paraId="7E25797F" w14:textId="77777777">
      <w:pPr>
        <w:suppressAutoHyphens/>
        <w:spacing w:line="240" w:lineRule="atLeast"/>
        <w:ind w:left="1440" w:hanging="720"/>
        <w:jc w:val="both"/>
        <w:rPr>
          <w:rFonts w:cs="Arial" w:asciiTheme="minorHAnsi" w:hAnsiTheme="minorHAnsi"/>
          <w:spacing w:val="-2"/>
          <w:sz w:val="22"/>
          <w:szCs w:val="22"/>
        </w:rPr>
      </w:pPr>
    </w:p>
    <w:p w:rsidRPr="00A5075F" w:rsidR="0016034F" w:rsidP="00A5075F" w:rsidRDefault="00C265A1" w14:paraId="7EB2F757" w14:textId="229F00B4">
      <w:pPr>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39</w:t>
      </w:r>
      <w:r w:rsidRPr="00A5075F" w:rsidR="0016034F">
        <w:rPr>
          <w:rFonts w:cs="Arial" w:asciiTheme="minorHAnsi" w:hAnsiTheme="minorHAnsi"/>
          <w:spacing w:val="-2"/>
          <w:sz w:val="22"/>
          <w:szCs w:val="22"/>
        </w:rPr>
        <w:t>.3</w:t>
      </w:r>
      <w:r w:rsidRPr="00A5075F" w:rsidR="0016034F">
        <w:rPr>
          <w:rFonts w:cs="Arial" w:asciiTheme="minorHAnsi" w:hAnsiTheme="minorHAnsi"/>
          <w:spacing w:val="-2"/>
          <w:sz w:val="22"/>
          <w:szCs w:val="22"/>
        </w:rPr>
        <w:tab/>
      </w:r>
      <w:r w:rsidRPr="00A5075F" w:rsidR="0016034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sidR="0016034F">
        <w:rPr>
          <w:rFonts w:cs="Arial" w:asciiTheme="minorHAnsi" w:hAnsiTheme="minorHAnsi"/>
          <w:spacing w:val="-2"/>
          <w:sz w:val="22"/>
          <w:szCs w:val="22"/>
        </w:rPr>
        <w:t xml:space="preserve"> Provider and its principals are not presently indicted for or otherwise criminally or civilly charged by a government entity (federal, State, or local) with commission of any of the offenses enumerated in the above-cited subsection </w:t>
      </w:r>
      <w:r w:rsidRPr="00A5075F" w:rsidR="00CA4911">
        <w:rPr>
          <w:rFonts w:cs="Arial" w:asciiTheme="minorHAnsi" w:hAnsiTheme="minorHAnsi"/>
          <w:spacing w:val="-2"/>
          <w:sz w:val="22"/>
          <w:szCs w:val="22"/>
        </w:rPr>
        <w:t>C. (</w:t>
      </w:r>
      <w:r w:rsidRPr="00A5075F" w:rsidR="0016034F">
        <w:rPr>
          <w:rFonts w:cs="Arial" w:asciiTheme="minorHAnsi" w:hAnsiTheme="minorHAnsi"/>
          <w:spacing w:val="-2"/>
          <w:sz w:val="22"/>
          <w:szCs w:val="22"/>
        </w:rPr>
        <w:t>2.) of this Section; and,</w:t>
      </w:r>
    </w:p>
    <w:p w:rsidRPr="00A5075F" w:rsidR="0016034F" w:rsidP="00A5075F" w:rsidRDefault="0016034F" w14:paraId="32C7CEB3" w14:textId="77777777">
      <w:pPr>
        <w:suppressAutoHyphens/>
        <w:spacing w:line="240" w:lineRule="atLeast"/>
        <w:ind w:left="1440" w:hanging="720"/>
        <w:jc w:val="both"/>
        <w:rPr>
          <w:rFonts w:cs="Arial" w:asciiTheme="minorHAnsi" w:hAnsiTheme="minorHAnsi"/>
          <w:spacing w:val="-2"/>
          <w:sz w:val="22"/>
          <w:szCs w:val="22"/>
        </w:rPr>
      </w:pPr>
    </w:p>
    <w:p w:rsidRPr="00A5075F" w:rsidR="0016034F" w:rsidP="00A5075F" w:rsidRDefault="00C265A1" w14:paraId="365179E0" w14:textId="48EAB688">
      <w:pPr>
        <w:tabs>
          <w:tab w:val="left" w:pos="0"/>
        </w:tabs>
        <w:suppressAutoHyphens/>
        <w:spacing w:line="240" w:lineRule="atLeast"/>
        <w:ind w:left="1440" w:hanging="720"/>
        <w:jc w:val="both"/>
        <w:rPr>
          <w:rFonts w:cs="Arial" w:asciiTheme="minorHAnsi" w:hAnsiTheme="minorHAnsi"/>
          <w:spacing w:val="-2"/>
          <w:sz w:val="22"/>
          <w:szCs w:val="22"/>
        </w:rPr>
      </w:pPr>
      <w:r w:rsidRPr="00A5075F">
        <w:rPr>
          <w:rFonts w:cs="Arial" w:asciiTheme="minorHAnsi" w:hAnsiTheme="minorHAnsi"/>
          <w:spacing w:val="-2"/>
          <w:sz w:val="22"/>
          <w:szCs w:val="22"/>
        </w:rPr>
        <w:t>39</w:t>
      </w:r>
      <w:r w:rsidRPr="00A5075F" w:rsidR="0016034F">
        <w:rPr>
          <w:rFonts w:cs="Arial" w:asciiTheme="minorHAnsi" w:hAnsiTheme="minorHAnsi"/>
          <w:spacing w:val="-2"/>
          <w:sz w:val="22"/>
          <w:szCs w:val="22"/>
        </w:rPr>
        <w:t>.4</w:t>
      </w:r>
      <w:r w:rsidRPr="00A5075F" w:rsidR="0016034F">
        <w:rPr>
          <w:rFonts w:cs="Arial" w:asciiTheme="minorHAnsi" w:hAnsiTheme="minorHAnsi"/>
          <w:spacing w:val="-2"/>
          <w:sz w:val="22"/>
          <w:szCs w:val="22"/>
        </w:rPr>
        <w:tab/>
      </w:r>
      <w:r w:rsidRPr="00A5075F" w:rsidR="0016034F">
        <w:rPr>
          <w:rFonts w:cs="Arial" w:asciiTheme="minorHAnsi" w:hAnsiTheme="minorHAnsi"/>
          <w:spacing w:val="-2"/>
          <w:sz w:val="22"/>
          <w:szCs w:val="22"/>
        </w:rPr>
        <w:t xml:space="preserve">The </w:t>
      </w:r>
      <w:r w:rsidRPr="00A5075F" w:rsidR="0096324C">
        <w:rPr>
          <w:rFonts w:cs="Arial" w:asciiTheme="minorHAnsi" w:hAnsiTheme="minorHAnsi"/>
          <w:spacing w:val="-2"/>
          <w:sz w:val="22"/>
          <w:szCs w:val="22"/>
        </w:rPr>
        <w:t>FI</w:t>
      </w:r>
      <w:r w:rsidRPr="00A5075F" w:rsidR="0016034F">
        <w:rPr>
          <w:rFonts w:cs="Arial" w:asciiTheme="minorHAnsi" w:hAnsiTheme="minorHAnsi"/>
          <w:spacing w:val="-2"/>
          <w:sz w:val="22"/>
          <w:szCs w:val="22"/>
        </w:rPr>
        <w:t xml:space="preserve"> Provider and its principals have not within a three (3) year period preceding the commencement of this Agreement had one (1) or more public (federal, State, or local) transactions terminated for cause or default.</w:t>
      </w:r>
    </w:p>
    <w:p w:rsidRPr="00A5075F" w:rsidR="0016034F" w:rsidP="0016034F" w:rsidRDefault="0016034F" w14:paraId="6EBD5FD6" w14:textId="77777777">
      <w:pPr>
        <w:tabs>
          <w:tab w:val="left" w:pos="0"/>
        </w:tabs>
        <w:suppressAutoHyphens/>
        <w:spacing w:line="240" w:lineRule="atLeast"/>
        <w:ind w:left="720" w:hanging="720"/>
        <w:jc w:val="both"/>
        <w:rPr>
          <w:rFonts w:cs="Arial" w:asciiTheme="minorHAnsi" w:hAnsiTheme="minorHAnsi"/>
          <w:spacing w:val="-2"/>
          <w:sz w:val="22"/>
          <w:szCs w:val="22"/>
        </w:rPr>
      </w:pPr>
    </w:p>
    <w:p w:rsidRPr="00A5075F" w:rsidR="006A3319" w:rsidP="005A2407" w:rsidRDefault="006A3319" w14:paraId="7212904C"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DF2826" w:rsidP="005A2407" w:rsidRDefault="00DF2826" w14:paraId="4D36A1AE"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DF2826" w:rsidP="005A2407" w:rsidRDefault="00DF2826" w14:paraId="43E5639B"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DF2826" w:rsidP="005A2407" w:rsidRDefault="00DF2826" w14:paraId="522B1184"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DF2826" w:rsidP="005A2407" w:rsidRDefault="00DF2826" w14:paraId="594BD77C" w14:textId="77777777">
      <w:pPr>
        <w:tabs>
          <w:tab w:val="left" w:pos="0"/>
        </w:tabs>
        <w:suppressAutoHyphens/>
        <w:spacing w:line="240" w:lineRule="atLeast"/>
        <w:ind w:left="720" w:hanging="720"/>
        <w:jc w:val="both"/>
        <w:rPr>
          <w:rFonts w:asciiTheme="minorHAnsi" w:hAnsiTheme="minorHAnsi"/>
          <w:bCs/>
          <w:spacing w:val="-3"/>
          <w:sz w:val="22"/>
          <w:szCs w:val="22"/>
        </w:rPr>
      </w:pPr>
    </w:p>
    <w:p w:rsidRPr="00A5075F" w:rsidR="008075F7" w:rsidP="008075F7" w:rsidRDefault="008075F7" w14:paraId="4D96846A" w14:textId="77777777">
      <w:pPr>
        <w:jc w:val="center"/>
        <w:rPr>
          <w:rFonts w:cs="Arial" w:asciiTheme="minorHAnsi" w:hAnsiTheme="minorHAnsi"/>
          <w:b/>
          <w:sz w:val="22"/>
          <w:szCs w:val="22"/>
          <w:u w:val="single"/>
        </w:rPr>
      </w:pPr>
      <w:r w:rsidRPr="00A5075F">
        <w:rPr>
          <w:rFonts w:cs="Arial" w:asciiTheme="minorHAnsi" w:hAnsiTheme="minorHAnsi"/>
          <w:b/>
          <w:sz w:val="22"/>
          <w:szCs w:val="22"/>
          <w:u w:val="single"/>
        </w:rPr>
        <w:t>SIGNATURES TO FOLLOW ON NEXT PAGE</w:t>
      </w:r>
    </w:p>
    <w:p w:rsidRPr="00A5075F" w:rsidR="008075F7" w:rsidP="008075F7" w:rsidRDefault="008075F7" w14:paraId="2262C494" w14:textId="77777777">
      <w:pPr>
        <w:jc w:val="both"/>
        <w:rPr>
          <w:rFonts w:cs="Arial" w:asciiTheme="minorHAnsi" w:hAnsiTheme="minorHAnsi"/>
          <w:sz w:val="22"/>
          <w:szCs w:val="22"/>
        </w:rPr>
      </w:pPr>
    </w:p>
    <w:p w:rsidRPr="00A5075F" w:rsidR="008075F7" w:rsidP="008075F7" w:rsidRDefault="008075F7" w14:paraId="421C3516" w14:textId="77777777">
      <w:pPr>
        <w:jc w:val="both"/>
        <w:rPr>
          <w:rFonts w:cs="Arial" w:asciiTheme="minorHAnsi" w:hAnsiTheme="minorHAnsi"/>
          <w:sz w:val="22"/>
          <w:szCs w:val="22"/>
        </w:rPr>
      </w:pPr>
      <w:r w:rsidRPr="00A5075F">
        <w:rPr>
          <w:rFonts w:cs="Arial" w:asciiTheme="minorHAnsi" w:hAnsiTheme="minorHAnsi"/>
          <w:sz w:val="22"/>
          <w:szCs w:val="22"/>
        </w:rPr>
        <w:br w:type="column"/>
      </w:r>
      <w:r w:rsidRPr="00A5075F">
        <w:rPr>
          <w:rFonts w:cs="Arial" w:asciiTheme="minorHAnsi" w:hAnsiTheme="minorHAnsi"/>
          <w:sz w:val="22"/>
          <w:szCs w:val="22"/>
        </w:rPr>
        <w:lastRenderedPageBreak/>
        <w:t>WHEREFORE, intending to be legally bound, the parties hereto have executed this Agreement as of the date set forth below.</w:t>
      </w:r>
    </w:p>
    <w:p w:rsidRPr="00A5075F" w:rsidR="008075F7" w:rsidP="008075F7" w:rsidRDefault="008075F7" w14:paraId="4F2D663B" w14:textId="77777777">
      <w:pPr>
        <w:jc w:val="both"/>
        <w:rPr>
          <w:rFonts w:cs="Arial" w:asciiTheme="minorHAnsi" w:hAnsiTheme="minorHAnsi"/>
          <w:sz w:val="22"/>
          <w:szCs w:val="22"/>
        </w:rPr>
      </w:pPr>
    </w:p>
    <w:p w:rsidRPr="00A5075F" w:rsidR="008075F7" w:rsidP="008075F7" w:rsidRDefault="008075F7" w14:paraId="1BB7CC17" w14:textId="77777777">
      <w:pPr>
        <w:rPr>
          <w:rFonts w:cs="Arial" w:asciiTheme="minorHAnsi" w:hAnsiTheme="minorHAnsi"/>
          <w:sz w:val="22"/>
          <w:szCs w:val="22"/>
        </w:rPr>
      </w:pPr>
    </w:p>
    <w:tbl>
      <w:tblPr>
        <w:tblW w:w="10068" w:type="dxa"/>
        <w:tblLook w:val="01E0" w:firstRow="1" w:lastRow="1" w:firstColumn="1" w:lastColumn="1" w:noHBand="0" w:noVBand="0"/>
      </w:tblPr>
      <w:tblGrid>
        <w:gridCol w:w="4788"/>
        <w:gridCol w:w="5280"/>
      </w:tblGrid>
      <w:tr w:rsidRPr="00A5075F" w:rsidR="008075F7" w:rsidTr="00A32A14" w14:paraId="635E2062" w14:textId="77777777">
        <w:tc>
          <w:tcPr>
            <w:tcW w:w="4788" w:type="dxa"/>
          </w:tcPr>
          <w:p w:rsidRPr="00A5075F" w:rsidR="008075F7" w:rsidP="00A32A14" w:rsidRDefault="008075F7" w14:paraId="751D3BFC" w14:textId="77777777">
            <w:pPr>
              <w:rPr>
                <w:rFonts w:cs="Arial" w:asciiTheme="minorHAnsi" w:hAnsiTheme="minorHAnsi"/>
                <w:b/>
                <w:sz w:val="22"/>
                <w:szCs w:val="22"/>
              </w:rPr>
            </w:pPr>
            <w:r w:rsidRPr="00A5075F">
              <w:rPr>
                <w:rFonts w:cs="Arial" w:asciiTheme="minorHAnsi" w:hAnsiTheme="minorHAnsi"/>
                <w:b/>
                <w:sz w:val="22"/>
                <w:szCs w:val="22"/>
              </w:rPr>
              <w:t>“CMHSP”</w:t>
            </w:r>
          </w:p>
          <w:p w:rsidRPr="00A5075F" w:rsidR="008075F7" w:rsidP="00A32A14" w:rsidRDefault="008075F7" w14:paraId="7D932422" w14:textId="77777777">
            <w:pPr>
              <w:rPr>
                <w:rFonts w:cs="Arial" w:asciiTheme="minorHAnsi" w:hAnsiTheme="minorHAnsi"/>
                <w:b/>
                <w:sz w:val="22"/>
                <w:szCs w:val="22"/>
              </w:rPr>
            </w:pPr>
          </w:p>
          <w:p w:rsidRPr="00A5075F" w:rsidR="008075F7" w:rsidP="00A32A14" w:rsidRDefault="008075F7" w14:paraId="10DE3AA5" w14:textId="77777777">
            <w:pPr>
              <w:rPr>
                <w:rFonts w:cs="Arial" w:asciiTheme="minorHAnsi" w:hAnsiTheme="minorHAnsi"/>
                <w:b/>
                <w:sz w:val="22"/>
                <w:szCs w:val="22"/>
              </w:rPr>
            </w:pPr>
          </w:p>
          <w:p w:rsidRPr="00A5075F" w:rsidR="008075F7" w:rsidP="00A32A14" w:rsidRDefault="008075F7" w14:paraId="387C7D05" w14:textId="77777777">
            <w:pPr>
              <w:rPr>
                <w:rFonts w:cs="Arial" w:asciiTheme="minorHAnsi" w:hAnsiTheme="minorHAnsi"/>
                <w:sz w:val="22"/>
                <w:szCs w:val="22"/>
              </w:rPr>
            </w:pPr>
          </w:p>
          <w:p w:rsidRPr="00A5075F" w:rsidR="008075F7" w:rsidP="00A32A14" w:rsidRDefault="008075F7" w14:paraId="1AD501AF" w14:textId="77777777">
            <w:pPr>
              <w:rPr>
                <w:rFonts w:cs="Arial" w:asciiTheme="minorHAnsi" w:hAnsiTheme="minorHAnsi"/>
                <w:sz w:val="22"/>
                <w:szCs w:val="22"/>
              </w:rPr>
            </w:pPr>
            <w:r w:rsidRPr="00A5075F">
              <w:rPr>
                <w:rFonts w:cs="Arial" w:asciiTheme="minorHAnsi" w:hAnsiTheme="minorHAnsi"/>
                <w:sz w:val="22"/>
                <w:szCs w:val="22"/>
              </w:rPr>
              <w:t>By</w:t>
            </w:r>
            <w:r w:rsidRPr="00A5075F">
              <w:rPr>
                <w:rFonts w:cs="Arial" w:asciiTheme="minorHAnsi" w:hAnsiTheme="minorHAnsi"/>
                <w:sz w:val="22"/>
                <w:szCs w:val="22"/>
                <w:highlight w:val="lightGray"/>
              </w:rPr>
              <w:t>:______________________________________</w:t>
            </w:r>
          </w:p>
          <w:p w:rsidRPr="00A5075F" w:rsidR="008075F7" w:rsidP="00A32A14" w:rsidRDefault="008075F7" w14:paraId="78AE5A62" w14:textId="77777777">
            <w:pPr>
              <w:rPr>
                <w:rFonts w:cs="Arial" w:asciiTheme="minorHAnsi" w:hAnsiTheme="minorHAnsi"/>
                <w:sz w:val="22"/>
                <w:szCs w:val="22"/>
              </w:rPr>
            </w:pPr>
            <w:r w:rsidRPr="00A5075F">
              <w:rPr>
                <w:rFonts w:cs="Arial" w:asciiTheme="minorHAnsi" w:hAnsiTheme="minorHAnsi"/>
                <w:sz w:val="22"/>
                <w:szCs w:val="22"/>
              </w:rPr>
              <w:t xml:space="preserve"> </w:t>
            </w:r>
          </w:p>
          <w:p w:rsidRPr="00A5075F" w:rsidR="008075F7" w:rsidP="00A32A14" w:rsidRDefault="008075F7" w14:paraId="53CE4A33" w14:textId="77777777">
            <w:pPr>
              <w:rPr>
                <w:rFonts w:cs="Arial" w:asciiTheme="minorHAnsi" w:hAnsiTheme="minorHAnsi"/>
                <w:sz w:val="22"/>
                <w:szCs w:val="22"/>
              </w:rPr>
            </w:pPr>
          </w:p>
          <w:p w:rsidRPr="00A5075F" w:rsidR="008075F7" w:rsidP="00A32A14" w:rsidRDefault="008075F7" w14:paraId="2C01763F" w14:textId="77777777">
            <w:pPr>
              <w:rPr>
                <w:rFonts w:cs="Arial" w:asciiTheme="minorHAnsi" w:hAnsiTheme="minorHAnsi"/>
                <w:sz w:val="22"/>
                <w:szCs w:val="22"/>
              </w:rPr>
            </w:pPr>
            <w:r w:rsidRPr="00A5075F">
              <w:rPr>
                <w:rFonts w:cs="Arial" w:asciiTheme="minorHAnsi" w:hAnsiTheme="minorHAnsi"/>
                <w:sz w:val="22"/>
                <w:szCs w:val="22"/>
              </w:rPr>
              <w:t xml:space="preserve">Print: </w:t>
            </w:r>
            <w:r w:rsidRPr="00A5075F">
              <w:rPr>
                <w:rFonts w:cs="Arial" w:asciiTheme="minorHAnsi" w:hAnsiTheme="minorHAnsi"/>
                <w:sz w:val="22"/>
                <w:szCs w:val="22"/>
                <w:highlight w:val="lightGray"/>
              </w:rPr>
              <w:t>___________________________________</w:t>
            </w:r>
          </w:p>
          <w:p w:rsidRPr="00A5075F" w:rsidR="008075F7" w:rsidP="00A32A14" w:rsidRDefault="008075F7" w14:paraId="4F22220E" w14:textId="77777777">
            <w:pPr>
              <w:rPr>
                <w:rFonts w:cs="Arial" w:asciiTheme="minorHAnsi" w:hAnsiTheme="minorHAnsi"/>
                <w:sz w:val="22"/>
                <w:szCs w:val="22"/>
              </w:rPr>
            </w:pPr>
          </w:p>
          <w:p w:rsidRPr="00A5075F" w:rsidR="008075F7" w:rsidP="00A32A14" w:rsidRDefault="008075F7" w14:paraId="6B8164C0" w14:textId="77777777">
            <w:pPr>
              <w:rPr>
                <w:rFonts w:cs="Arial" w:asciiTheme="minorHAnsi" w:hAnsiTheme="minorHAnsi"/>
                <w:sz w:val="22"/>
                <w:szCs w:val="22"/>
              </w:rPr>
            </w:pPr>
          </w:p>
          <w:p w:rsidRPr="00A5075F" w:rsidR="008075F7" w:rsidP="00A32A14" w:rsidRDefault="008075F7" w14:paraId="5E0308A4" w14:textId="77777777">
            <w:pPr>
              <w:rPr>
                <w:rFonts w:cs="Arial" w:asciiTheme="minorHAnsi" w:hAnsiTheme="minorHAnsi"/>
                <w:sz w:val="22"/>
                <w:szCs w:val="22"/>
              </w:rPr>
            </w:pPr>
            <w:r w:rsidRPr="00A5075F">
              <w:rPr>
                <w:rFonts w:cs="Arial" w:asciiTheme="minorHAnsi" w:hAnsiTheme="minorHAnsi"/>
                <w:sz w:val="22"/>
                <w:szCs w:val="22"/>
              </w:rPr>
              <w:t xml:space="preserve">Its: Chief Executive Officer </w:t>
            </w:r>
          </w:p>
          <w:p w:rsidRPr="00A5075F" w:rsidR="008075F7" w:rsidP="00A32A14" w:rsidRDefault="008075F7" w14:paraId="356F7530" w14:textId="77777777">
            <w:pPr>
              <w:rPr>
                <w:rFonts w:cs="Arial" w:asciiTheme="minorHAnsi" w:hAnsiTheme="minorHAnsi"/>
                <w:sz w:val="22"/>
                <w:szCs w:val="22"/>
              </w:rPr>
            </w:pPr>
          </w:p>
          <w:p w:rsidRPr="00A5075F" w:rsidR="008075F7" w:rsidP="00A32A14" w:rsidRDefault="008075F7" w14:paraId="0FEF84B6" w14:textId="77777777">
            <w:pPr>
              <w:rPr>
                <w:rFonts w:cs="Arial" w:asciiTheme="minorHAnsi" w:hAnsiTheme="minorHAnsi"/>
                <w:sz w:val="22"/>
                <w:szCs w:val="22"/>
              </w:rPr>
            </w:pPr>
          </w:p>
          <w:p w:rsidRPr="00A5075F" w:rsidR="008075F7" w:rsidP="00A32A14" w:rsidRDefault="008075F7" w14:paraId="72C2FE86" w14:textId="77777777">
            <w:pPr>
              <w:rPr>
                <w:rFonts w:cs="Arial" w:asciiTheme="minorHAnsi" w:hAnsiTheme="minorHAnsi"/>
                <w:sz w:val="22"/>
                <w:szCs w:val="22"/>
              </w:rPr>
            </w:pPr>
            <w:r w:rsidRPr="00A5075F">
              <w:rPr>
                <w:rFonts w:cs="Arial" w:asciiTheme="minorHAnsi" w:hAnsiTheme="minorHAnsi"/>
                <w:sz w:val="22"/>
                <w:szCs w:val="22"/>
              </w:rPr>
              <w:t xml:space="preserve">Date: </w:t>
            </w:r>
            <w:r w:rsidRPr="00A5075F">
              <w:rPr>
                <w:rFonts w:cs="Arial" w:asciiTheme="minorHAnsi" w:hAnsiTheme="minorHAnsi"/>
                <w:sz w:val="22"/>
                <w:szCs w:val="22"/>
                <w:highlight w:val="lightGray"/>
              </w:rPr>
              <w:t>___________________________________</w:t>
            </w:r>
          </w:p>
          <w:p w:rsidRPr="00A5075F" w:rsidR="008075F7" w:rsidP="00A32A14" w:rsidRDefault="008075F7" w14:paraId="3DAB54AA" w14:textId="77777777">
            <w:pPr>
              <w:rPr>
                <w:rFonts w:cs="Arial" w:asciiTheme="minorHAnsi" w:hAnsiTheme="minorHAnsi"/>
                <w:sz w:val="22"/>
                <w:szCs w:val="22"/>
              </w:rPr>
            </w:pPr>
          </w:p>
          <w:p w:rsidRPr="00A5075F" w:rsidR="008075F7" w:rsidP="00A32A14" w:rsidRDefault="008075F7" w14:paraId="70DBCC81" w14:textId="77777777">
            <w:pPr>
              <w:rPr>
                <w:rFonts w:cs="Arial" w:asciiTheme="minorHAnsi" w:hAnsiTheme="minorHAnsi"/>
                <w:sz w:val="22"/>
                <w:szCs w:val="22"/>
              </w:rPr>
            </w:pPr>
          </w:p>
          <w:p w:rsidRPr="00A5075F" w:rsidR="008075F7" w:rsidP="00A32A14" w:rsidRDefault="008075F7" w14:paraId="3B416D65" w14:textId="77777777">
            <w:pPr>
              <w:rPr>
                <w:rFonts w:cs="Arial" w:asciiTheme="minorHAnsi" w:hAnsiTheme="minorHAnsi"/>
                <w:sz w:val="22"/>
                <w:szCs w:val="22"/>
              </w:rPr>
            </w:pPr>
          </w:p>
        </w:tc>
        <w:tc>
          <w:tcPr>
            <w:tcW w:w="5280" w:type="dxa"/>
          </w:tcPr>
          <w:p w:rsidRPr="00A5075F" w:rsidR="008075F7" w:rsidP="00A32A14" w:rsidRDefault="008075F7" w14:paraId="580E9155" w14:textId="77777777">
            <w:pPr>
              <w:rPr>
                <w:rFonts w:cs="Arial" w:asciiTheme="minorHAnsi" w:hAnsiTheme="minorHAnsi"/>
                <w:sz w:val="22"/>
                <w:szCs w:val="22"/>
              </w:rPr>
            </w:pPr>
            <w:r w:rsidRPr="00A5075F">
              <w:rPr>
                <w:rFonts w:cs="Arial" w:asciiTheme="minorHAnsi" w:hAnsiTheme="minorHAnsi"/>
                <w:sz w:val="22"/>
                <w:szCs w:val="22"/>
              </w:rPr>
              <w:t>“</w:t>
            </w:r>
            <w:r w:rsidRPr="00A5075F">
              <w:rPr>
                <w:rFonts w:cs="Arial" w:asciiTheme="minorHAnsi" w:hAnsiTheme="minorHAnsi"/>
                <w:b/>
                <w:sz w:val="22"/>
                <w:szCs w:val="22"/>
              </w:rPr>
              <w:t>FISCAL INTERMEDIARY</w:t>
            </w:r>
            <w:r w:rsidRPr="00A5075F">
              <w:rPr>
                <w:rFonts w:cs="Arial" w:asciiTheme="minorHAnsi" w:hAnsiTheme="minorHAnsi"/>
                <w:sz w:val="22"/>
                <w:szCs w:val="22"/>
              </w:rPr>
              <w:t>”</w:t>
            </w:r>
          </w:p>
          <w:p w:rsidRPr="00A5075F" w:rsidR="008075F7" w:rsidP="00A32A14" w:rsidRDefault="008075F7" w14:paraId="41EA5B52" w14:textId="77777777">
            <w:pPr>
              <w:rPr>
                <w:rFonts w:cs="Arial" w:asciiTheme="minorHAnsi" w:hAnsiTheme="minorHAnsi"/>
                <w:sz w:val="22"/>
                <w:szCs w:val="22"/>
              </w:rPr>
            </w:pPr>
          </w:p>
          <w:p w:rsidRPr="00A5075F" w:rsidR="008075F7" w:rsidP="00A32A14" w:rsidRDefault="008075F7" w14:paraId="56BE32C7" w14:textId="77777777">
            <w:pPr>
              <w:rPr>
                <w:rFonts w:cs="Arial" w:asciiTheme="minorHAnsi" w:hAnsiTheme="minorHAnsi"/>
                <w:sz w:val="22"/>
                <w:szCs w:val="22"/>
              </w:rPr>
            </w:pPr>
          </w:p>
          <w:p w:rsidRPr="00A5075F" w:rsidR="008075F7" w:rsidP="00A32A14" w:rsidRDefault="008075F7" w14:paraId="59AEDBE6" w14:textId="77777777">
            <w:pPr>
              <w:rPr>
                <w:rFonts w:cs="Arial" w:asciiTheme="minorHAnsi" w:hAnsiTheme="minorHAnsi"/>
                <w:sz w:val="22"/>
                <w:szCs w:val="22"/>
              </w:rPr>
            </w:pPr>
          </w:p>
          <w:p w:rsidRPr="00A5075F" w:rsidR="008075F7" w:rsidP="00A32A14" w:rsidRDefault="008075F7" w14:paraId="2436FE11" w14:textId="77777777">
            <w:pPr>
              <w:rPr>
                <w:rFonts w:cs="Arial" w:asciiTheme="minorHAnsi" w:hAnsiTheme="minorHAnsi"/>
                <w:sz w:val="22"/>
                <w:szCs w:val="22"/>
              </w:rPr>
            </w:pPr>
            <w:r w:rsidRPr="00A5075F">
              <w:rPr>
                <w:rFonts w:cs="Arial" w:asciiTheme="minorHAnsi" w:hAnsiTheme="minorHAnsi"/>
                <w:sz w:val="22"/>
                <w:szCs w:val="22"/>
              </w:rPr>
              <w:t>By</w:t>
            </w:r>
            <w:r w:rsidRPr="00A5075F">
              <w:rPr>
                <w:rFonts w:cs="Arial" w:asciiTheme="minorHAnsi" w:hAnsiTheme="minorHAnsi"/>
                <w:sz w:val="22"/>
                <w:szCs w:val="22"/>
                <w:highlight w:val="lightGray"/>
              </w:rPr>
              <w:t>: ____________________________________</w:t>
            </w:r>
          </w:p>
          <w:p w:rsidRPr="00A5075F" w:rsidR="008075F7" w:rsidP="00A32A14" w:rsidRDefault="008075F7" w14:paraId="6CBDA126" w14:textId="77777777">
            <w:pPr>
              <w:rPr>
                <w:rFonts w:cs="Arial" w:asciiTheme="minorHAnsi" w:hAnsiTheme="minorHAnsi"/>
                <w:sz w:val="22"/>
                <w:szCs w:val="22"/>
              </w:rPr>
            </w:pPr>
          </w:p>
          <w:p w:rsidRPr="00A5075F" w:rsidR="008075F7" w:rsidP="00A32A14" w:rsidRDefault="008075F7" w14:paraId="41DC19E1" w14:textId="77777777">
            <w:pPr>
              <w:rPr>
                <w:rFonts w:cs="Arial" w:asciiTheme="minorHAnsi" w:hAnsiTheme="minorHAnsi"/>
                <w:sz w:val="22"/>
                <w:szCs w:val="22"/>
              </w:rPr>
            </w:pPr>
          </w:p>
          <w:p w:rsidRPr="00A5075F" w:rsidR="008075F7" w:rsidP="00A32A14" w:rsidRDefault="008075F7" w14:paraId="33D995F2" w14:textId="77777777">
            <w:pPr>
              <w:rPr>
                <w:rFonts w:cs="Arial" w:asciiTheme="minorHAnsi" w:hAnsiTheme="minorHAnsi"/>
                <w:sz w:val="22"/>
                <w:szCs w:val="22"/>
              </w:rPr>
            </w:pPr>
            <w:r w:rsidRPr="00A5075F">
              <w:rPr>
                <w:rFonts w:cs="Arial" w:asciiTheme="minorHAnsi" w:hAnsiTheme="minorHAnsi"/>
                <w:sz w:val="22"/>
                <w:szCs w:val="22"/>
              </w:rPr>
              <w:t>Print:</w:t>
            </w:r>
            <w:r w:rsidRPr="00A5075F" w:rsidR="0018211E">
              <w:rPr>
                <w:rFonts w:cs="Arial" w:asciiTheme="minorHAnsi" w:hAnsiTheme="minorHAnsi"/>
                <w:sz w:val="22"/>
                <w:szCs w:val="22"/>
              </w:rPr>
              <w:t xml:space="preserve"> </w:t>
            </w:r>
            <w:r w:rsidRPr="00A5075F" w:rsidR="0018211E">
              <w:rPr>
                <w:rFonts w:cs="Arial" w:asciiTheme="minorHAnsi" w:hAnsiTheme="minorHAnsi"/>
                <w:sz w:val="22"/>
                <w:szCs w:val="22"/>
                <w:highlight w:val="lightGray"/>
              </w:rPr>
              <w:t>__________________________________</w:t>
            </w:r>
          </w:p>
          <w:p w:rsidRPr="00A5075F" w:rsidR="008075F7" w:rsidP="00A32A14" w:rsidRDefault="008075F7" w14:paraId="3D5A2A26" w14:textId="77777777">
            <w:pPr>
              <w:rPr>
                <w:rFonts w:cs="Arial" w:asciiTheme="minorHAnsi" w:hAnsiTheme="minorHAnsi"/>
                <w:sz w:val="22"/>
                <w:szCs w:val="22"/>
              </w:rPr>
            </w:pPr>
          </w:p>
          <w:p w:rsidRPr="00A5075F" w:rsidR="0018211E" w:rsidP="00A32A14" w:rsidRDefault="0018211E" w14:paraId="470FC75A" w14:textId="77777777">
            <w:pPr>
              <w:rPr>
                <w:rFonts w:cs="Arial" w:asciiTheme="minorHAnsi" w:hAnsiTheme="minorHAnsi"/>
                <w:sz w:val="22"/>
                <w:szCs w:val="22"/>
              </w:rPr>
            </w:pPr>
          </w:p>
          <w:p w:rsidRPr="00A5075F" w:rsidR="008075F7" w:rsidP="00A32A14" w:rsidRDefault="008075F7" w14:paraId="435F8F7A" w14:textId="77777777">
            <w:pPr>
              <w:rPr>
                <w:rFonts w:cs="Arial" w:asciiTheme="minorHAnsi" w:hAnsiTheme="minorHAnsi"/>
                <w:sz w:val="22"/>
                <w:szCs w:val="22"/>
              </w:rPr>
            </w:pPr>
            <w:r w:rsidRPr="00A5075F">
              <w:rPr>
                <w:rFonts w:cs="Arial" w:asciiTheme="minorHAnsi" w:hAnsiTheme="minorHAnsi"/>
                <w:sz w:val="22"/>
                <w:szCs w:val="22"/>
              </w:rPr>
              <w:t>Its:</w:t>
            </w:r>
            <w:r w:rsidRPr="00A5075F" w:rsidR="0018211E">
              <w:rPr>
                <w:rFonts w:cs="Arial" w:asciiTheme="minorHAnsi" w:hAnsiTheme="minorHAnsi"/>
                <w:sz w:val="22"/>
                <w:szCs w:val="22"/>
              </w:rPr>
              <w:t xml:space="preserve">  </w:t>
            </w:r>
            <w:r w:rsidRPr="00A5075F">
              <w:rPr>
                <w:rFonts w:cs="Arial" w:asciiTheme="minorHAnsi" w:hAnsiTheme="minorHAnsi"/>
                <w:sz w:val="22"/>
                <w:szCs w:val="22"/>
              </w:rPr>
              <w:t>____________________________________</w:t>
            </w:r>
          </w:p>
          <w:p w:rsidRPr="00A5075F" w:rsidR="008075F7" w:rsidP="00A32A14" w:rsidRDefault="008075F7" w14:paraId="4410159C" w14:textId="77777777">
            <w:pPr>
              <w:rPr>
                <w:rFonts w:cs="Arial" w:asciiTheme="minorHAnsi" w:hAnsiTheme="minorHAnsi"/>
                <w:sz w:val="22"/>
                <w:szCs w:val="22"/>
              </w:rPr>
            </w:pPr>
          </w:p>
          <w:p w:rsidRPr="00A5075F" w:rsidR="008075F7" w:rsidP="00A32A14" w:rsidRDefault="008075F7" w14:paraId="3819D6CB" w14:textId="77777777">
            <w:pPr>
              <w:rPr>
                <w:rFonts w:cs="Arial" w:asciiTheme="minorHAnsi" w:hAnsiTheme="minorHAnsi"/>
                <w:sz w:val="22"/>
                <w:szCs w:val="22"/>
              </w:rPr>
            </w:pPr>
          </w:p>
          <w:p w:rsidRPr="00A5075F" w:rsidR="008075F7" w:rsidP="00A32A14" w:rsidRDefault="008075F7" w14:paraId="5251EA69" w14:textId="77777777">
            <w:pPr>
              <w:rPr>
                <w:rFonts w:cs="Arial" w:asciiTheme="minorHAnsi" w:hAnsiTheme="minorHAnsi"/>
                <w:sz w:val="22"/>
                <w:szCs w:val="22"/>
              </w:rPr>
            </w:pPr>
            <w:r w:rsidRPr="00A5075F">
              <w:rPr>
                <w:rFonts w:cs="Arial" w:asciiTheme="minorHAnsi" w:hAnsiTheme="minorHAnsi"/>
                <w:sz w:val="22"/>
                <w:szCs w:val="22"/>
              </w:rPr>
              <w:t>Date:</w:t>
            </w:r>
            <w:r w:rsidRPr="00A5075F" w:rsidR="0018211E">
              <w:rPr>
                <w:rFonts w:cs="Arial" w:asciiTheme="minorHAnsi" w:hAnsiTheme="minorHAnsi"/>
                <w:sz w:val="22"/>
                <w:szCs w:val="22"/>
              </w:rPr>
              <w:t xml:space="preserve">  </w:t>
            </w:r>
            <w:r w:rsidRPr="00A5075F" w:rsidR="0018211E">
              <w:rPr>
                <w:rFonts w:cs="Arial" w:asciiTheme="minorHAnsi" w:hAnsiTheme="minorHAnsi"/>
                <w:sz w:val="22"/>
                <w:szCs w:val="22"/>
                <w:highlight w:val="lightGray"/>
              </w:rPr>
              <w:t>__________________________________</w:t>
            </w:r>
            <w:r w:rsidRPr="00A5075F">
              <w:rPr>
                <w:rFonts w:cs="Arial" w:asciiTheme="minorHAnsi" w:hAnsiTheme="minorHAnsi"/>
                <w:sz w:val="22"/>
                <w:szCs w:val="22"/>
              </w:rPr>
              <w:t xml:space="preserve"> </w:t>
            </w:r>
          </w:p>
          <w:p w:rsidRPr="00A5075F" w:rsidR="008075F7" w:rsidP="00A32A14" w:rsidRDefault="008075F7" w14:paraId="2B9A8E9E" w14:textId="77777777">
            <w:pPr>
              <w:rPr>
                <w:rFonts w:cs="Arial" w:asciiTheme="minorHAnsi" w:hAnsiTheme="minorHAnsi"/>
                <w:sz w:val="22"/>
                <w:szCs w:val="22"/>
              </w:rPr>
            </w:pPr>
          </w:p>
        </w:tc>
      </w:tr>
    </w:tbl>
    <w:p w:rsidRPr="00A5075F" w:rsidR="008075F7" w:rsidP="008075F7" w:rsidRDefault="008075F7" w14:paraId="2D0D3967" w14:textId="77777777">
      <w:pPr>
        <w:tabs>
          <w:tab w:val="left" w:pos="0"/>
        </w:tabs>
        <w:suppressAutoHyphens/>
        <w:spacing w:line="240" w:lineRule="atLeast"/>
        <w:ind w:left="720" w:hanging="720"/>
        <w:jc w:val="both"/>
        <w:rPr>
          <w:rFonts w:cs="Arial" w:asciiTheme="minorHAnsi" w:hAnsiTheme="minorHAnsi"/>
          <w:b/>
          <w:bCs/>
          <w:spacing w:val="-3"/>
          <w:sz w:val="22"/>
          <w:szCs w:val="22"/>
        </w:rPr>
      </w:pPr>
    </w:p>
    <w:p w:rsidRPr="00A5075F" w:rsidR="008075F7" w:rsidP="008075F7" w:rsidRDefault="008075F7" w14:paraId="6F5FEA2C" w14:textId="77777777">
      <w:pPr>
        <w:tabs>
          <w:tab w:val="left" w:pos="0"/>
        </w:tabs>
        <w:suppressAutoHyphens/>
        <w:spacing w:line="240" w:lineRule="atLeast"/>
        <w:ind w:left="720" w:hanging="720"/>
        <w:jc w:val="both"/>
        <w:rPr>
          <w:rFonts w:cs="Arial" w:asciiTheme="minorHAnsi" w:hAnsiTheme="minorHAnsi"/>
          <w:b/>
          <w:bCs/>
          <w:spacing w:val="-3"/>
          <w:sz w:val="22"/>
          <w:szCs w:val="22"/>
        </w:rPr>
      </w:pPr>
    </w:p>
    <w:p w:rsidRPr="00A5075F" w:rsidR="008075F7" w:rsidP="008075F7" w:rsidRDefault="008075F7" w14:paraId="4DA79E4F"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8075F7" w:rsidP="008075F7" w:rsidRDefault="008075F7" w14:paraId="32710E26"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36388C4A"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326ACD79"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46596596"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6E9B0208"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4BA9E53E"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4FCC4A92"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6B55B514"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5210ABA3"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8075F7" w:rsidRDefault="00DB0E70" w14:paraId="6495714B" w14:textId="77777777">
      <w:pPr>
        <w:tabs>
          <w:tab w:val="left" w:pos="0"/>
        </w:tabs>
        <w:suppressAutoHyphens/>
        <w:spacing w:line="240" w:lineRule="atLeast"/>
        <w:ind w:left="720" w:hanging="720"/>
        <w:jc w:val="both"/>
        <w:rPr>
          <w:rFonts w:asciiTheme="minorHAnsi" w:hAnsiTheme="minorHAnsi"/>
          <w:b/>
          <w:bCs/>
          <w:spacing w:val="-3"/>
          <w:sz w:val="22"/>
          <w:szCs w:val="22"/>
        </w:rPr>
      </w:pPr>
    </w:p>
    <w:p w:rsidRPr="00A5075F" w:rsidR="00DB0E70" w:rsidP="00DB0E70" w:rsidRDefault="00DB0E70" w14:paraId="5428255C" w14:textId="77777777">
      <w:pPr>
        <w:tabs>
          <w:tab w:val="left" w:pos="3960"/>
          <w:tab w:val="left" w:pos="4680"/>
          <w:tab w:val="left" w:pos="5400"/>
          <w:tab w:val="left" w:pos="6120"/>
          <w:tab w:val="left" w:pos="6840"/>
          <w:tab w:val="left" w:pos="7560"/>
          <w:tab w:val="left" w:pos="8280"/>
          <w:tab w:val="left" w:pos="9000"/>
        </w:tabs>
        <w:jc w:val="both"/>
        <w:rPr>
          <w:rFonts w:asciiTheme="minorHAnsi" w:hAnsiTheme="minorHAnsi"/>
          <w:sz w:val="22"/>
          <w:szCs w:val="22"/>
          <w:u w:val="single"/>
        </w:rPr>
      </w:pPr>
      <w:commentRangeStart w:id="29"/>
      <w:r w:rsidRPr="00A5075F">
        <w:rPr>
          <w:rFonts w:asciiTheme="minorHAnsi" w:hAnsiTheme="minorHAnsi"/>
          <w:sz w:val="22"/>
          <w:szCs w:val="22"/>
          <w:u w:val="single"/>
        </w:rPr>
        <w:t>Attachments</w:t>
      </w:r>
      <w:commentRangeEnd w:id="29"/>
      <w:r w:rsidR="00386DD8">
        <w:rPr>
          <w:rStyle w:val="CommentReference"/>
          <w:lang w:val="x-none" w:eastAsia="x-none"/>
        </w:rPr>
        <w:commentReference w:id="29"/>
      </w:r>
      <w:r w:rsidRPr="00A5075F">
        <w:rPr>
          <w:rFonts w:asciiTheme="minorHAnsi" w:hAnsiTheme="minorHAnsi"/>
          <w:sz w:val="22"/>
          <w:szCs w:val="22"/>
          <w:u w:val="single"/>
        </w:rPr>
        <w:t>:</w:t>
      </w:r>
    </w:p>
    <w:p w:rsidRPr="00A5075F" w:rsidR="00DB0E70" w:rsidP="00DB0E70" w:rsidRDefault="00DB0E70" w14:paraId="232E0F78" w14:textId="77777777">
      <w:pPr>
        <w:tabs>
          <w:tab w:val="left" w:pos="3960"/>
          <w:tab w:val="left" w:pos="4680"/>
          <w:tab w:val="left" w:pos="5400"/>
          <w:tab w:val="left" w:pos="6120"/>
          <w:tab w:val="left" w:pos="6840"/>
          <w:tab w:val="left" w:pos="7560"/>
          <w:tab w:val="left" w:pos="8280"/>
          <w:tab w:val="left" w:pos="9000"/>
        </w:tabs>
        <w:jc w:val="both"/>
        <w:rPr>
          <w:rFonts w:asciiTheme="minorHAnsi" w:hAnsiTheme="minorHAnsi"/>
          <w:sz w:val="22"/>
          <w:szCs w:val="22"/>
        </w:rPr>
      </w:pPr>
      <w:r w:rsidRPr="00A5075F">
        <w:rPr>
          <w:rFonts w:asciiTheme="minorHAnsi" w:hAnsiTheme="minorHAnsi"/>
          <w:sz w:val="22"/>
          <w:szCs w:val="22"/>
        </w:rPr>
        <w:t>Statement of Work</w:t>
      </w:r>
    </w:p>
    <w:p w:rsidRPr="00A5075F" w:rsidR="00DB0E70" w:rsidP="00DB0E70" w:rsidRDefault="00DB0E70" w14:paraId="3914284A" w14:textId="77777777">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A:</w:t>
      </w:r>
      <w:r w:rsidRPr="00A5075F">
        <w:rPr>
          <w:rFonts w:asciiTheme="minorHAnsi" w:hAnsiTheme="minorHAnsi"/>
          <w:sz w:val="22"/>
          <w:szCs w:val="22"/>
        </w:rPr>
        <w:tab/>
      </w:r>
      <w:r w:rsidRPr="00A5075F">
        <w:rPr>
          <w:rFonts w:asciiTheme="minorHAnsi" w:hAnsiTheme="minorHAnsi"/>
          <w:sz w:val="22"/>
          <w:szCs w:val="22"/>
        </w:rPr>
        <w:t>MDHHS Fiscal Intermediary Self-Determination Policy &amp; Practice Guideline</w:t>
      </w:r>
    </w:p>
    <w:p w:rsidRPr="00A5075F" w:rsidR="00DB0E70" w:rsidP="00DB0E70" w:rsidRDefault="00DB0E70" w14:paraId="555A737A" w14:textId="77777777">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B:</w:t>
      </w:r>
      <w:r w:rsidRPr="00A5075F">
        <w:rPr>
          <w:rFonts w:asciiTheme="minorHAnsi" w:hAnsiTheme="minorHAnsi"/>
          <w:sz w:val="22"/>
          <w:szCs w:val="22"/>
        </w:rPr>
        <w:tab/>
      </w:r>
      <w:r w:rsidRPr="00A5075F">
        <w:rPr>
          <w:rFonts w:asciiTheme="minorHAnsi" w:hAnsiTheme="minorHAnsi"/>
          <w:sz w:val="22"/>
          <w:szCs w:val="22"/>
        </w:rPr>
        <w:t>MDHHS Fiscal Intermediary Technical Requirement</w:t>
      </w:r>
    </w:p>
    <w:p w:rsidRPr="00A5075F" w:rsidR="00DB0E70" w:rsidP="00DB0E70" w:rsidRDefault="00DB0E70" w14:paraId="0A0CEBEF" w14:textId="50195305">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C:</w:t>
      </w:r>
      <w:r w:rsidRPr="00A5075F">
        <w:rPr>
          <w:rFonts w:asciiTheme="minorHAnsi" w:hAnsiTheme="minorHAnsi"/>
          <w:sz w:val="22"/>
          <w:szCs w:val="22"/>
        </w:rPr>
        <w:tab/>
      </w:r>
      <w:r w:rsidRPr="00A5075F">
        <w:rPr>
          <w:rFonts w:asciiTheme="minorHAnsi" w:hAnsiTheme="minorHAnsi"/>
          <w:sz w:val="22"/>
          <w:szCs w:val="22"/>
        </w:rPr>
        <w:t>Mid-State Health Network</w:t>
      </w:r>
      <w:r w:rsidR="0044626C">
        <w:rPr>
          <w:rFonts w:asciiTheme="minorHAnsi" w:hAnsiTheme="minorHAnsi"/>
          <w:sz w:val="22"/>
          <w:szCs w:val="22"/>
        </w:rPr>
        <w:t xml:space="preserve"> Regional</w:t>
      </w:r>
      <w:r w:rsidRPr="00A5075F">
        <w:rPr>
          <w:rFonts w:asciiTheme="minorHAnsi" w:hAnsiTheme="minorHAnsi"/>
          <w:sz w:val="22"/>
          <w:szCs w:val="22"/>
        </w:rPr>
        <w:t xml:space="preserve"> Training Requirements</w:t>
      </w:r>
    </w:p>
    <w:p w:rsidRPr="00A5075F" w:rsidR="00DB0E70" w:rsidP="00DB0E70" w:rsidRDefault="00DB0E70" w14:paraId="2CC3F6C8" w14:textId="77777777">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 xml:space="preserve">ATTACHMENT </w:t>
      </w:r>
      <w:r w:rsidRPr="00A5075F" w:rsidR="00FF1B1B">
        <w:rPr>
          <w:rFonts w:asciiTheme="minorHAnsi" w:hAnsiTheme="minorHAnsi"/>
          <w:sz w:val="22"/>
          <w:szCs w:val="22"/>
        </w:rPr>
        <w:t>D</w:t>
      </w:r>
      <w:r w:rsidRPr="00A5075F">
        <w:rPr>
          <w:rFonts w:asciiTheme="minorHAnsi" w:hAnsiTheme="minorHAnsi"/>
          <w:sz w:val="22"/>
          <w:szCs w:val="22"/>
        </w:rPr>
        <w:t>:</w:t>
      </w:r>
      <w:r w:rsidRPr="00A5075F">
        <w:rPr>
          <w:rFonts w:asciiTheme="minorHAnsi" w:hAnsiTheme="minorHAnsi"/>
          <w:sz w:val="22"/>
          <w:szCs w:val="22"/>
        </w:rPr>
        <w:tab/>
      </w:r>
      <w:r w:rsidRPr="00A5075F">
        <w:rPr>
          <w:rFonts w:asciiTheme="minorHAnsi" w:hAnsiTheme="minorHAnsi"/>
          <w:sz w:val="22"/>
          <w:szCs w:val="22"/>
        </w:rPr>
        <w:t>Training Log</w:t>
      </w:r>
    </w:p>
    <w:p w:rsidRPr="00A5075F" w:rsidR="00DB0E70" w:rsidP="00DB0E70" w:rsidRDefault="00FF1B1B" w14:paraId="74DF3104" w14:textId="77777777">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E:</w:t>
      </w:r>
      <w:r w:rsidRPr="00A5075F">
        <w:rPr>
          <w:rFonts w:asciiTheme="minorHAnsi" w:hAnsiTheme="minorHAnsi"/>
          <w:sz w:val="22"/>
          <w:szCs w:val="22"/>
        </w:rPr>
        <w:tab/>
      </w:r>
      <w:r w:rsidRPr="00A5075F" w:rsidR="00DB0E70">
        <w:rPr>
          <w:rFonts w:asciiTheme="minorHAnsi" w:hAnsiTheme="minorHAnsi"/>
          <w:sz w:val="22"/>
          <w:szCs w:val="22"/>
        </w:rPr>
        <w:t>Human Resources</w:t>
      </w:r>
      <w:r w:rsidRPr="00A5075F">
        <w:rPr>
          <w:rFonts w:asciiTheme="minorHAnsi" w:hAnsiTheme="minorHAnsi"/>
          <w:sz w:val="22"/>
          <w:szCs w:val="22"/>
        </w:rPr>
        <w:t xml:space="preserve"> </w:t>
      </w:r>
      <w:r w:rsidRPr="00A5075F" w:rsidR="00DB0E70">
        <w:rPr>
          <w:rFonts w:asciiTheme="minorHAnsi" w:hAnsiTheme="minorHAnsi"/>
          <w:sz w:val="22"/>
          <w:szCs w:val="22"/>
        </w:rPr>
        <w:t>Log</w:t>
      </w:r>
    </w:p>
    <w:p w:rsidRPr="0044626C" w:rsidR="00DB0E70" w:rsidP="00480928" w:rsidRDefault="00480928" w14:paraId="316868E8" w14:textId="2825C753">
      <w:pPr>
        <w:tabs>
          <w:tab w:val="left" w:pos="0"/>
          <w:tab w:val="left" w:pos="1800"/>
        </w:tabs>
        <w:suppressAutoHyphens/>
        <w:spacing w:line="240" w:lineRule="atLeast"/>
        <w:jc w:val="both"/>
        <w:rPr>
          <w:rFonts w:asciiTheme="minorHAnsi" w:hAnsiTheme="minorHAnsi"/>
          <w:bCs/>
          <w:spacing w:val="-3"/>
          <w:sz w:val="22"/>
          <w:szCs w:val="22"/>
        </w:rPr>
      </w:pPr>
      <w:r w:rsidRPr="0044626C">
        <w:rPr>
          <w:rFonts w:asciiTheme="minorHAnsi" w:hAnsiTheme="minorHAnsi"/>
          <w:bCs/>
          <w:spacing w:val="-3"/>
          <w:sz w:val="22"/>
          <w:szCs w:val="22"/>
        </w:rPr>
        <w:t xml:space="preserve">ATTACHMENT F: </w:t>
      </w:r>
      <w:r w:rsidRPr="0044626C">
        <w:rPr>
          <w:rFonts w:asciiTheme="minorHAnsi" w:hAnsiTheme="minorHAnsi"/>
          <w:bCs/>
          <w:spacing w:val="-3"/>
          <w:sz w:val="22"/>
          <w:szCs w:val="22"/>
        </w:rPr>
        <w:tab/>
      </w:r>
      <w:r w:rsidRPr="0044626C">
        <w:rPr>
          <w:rFonts w:asciiTheme="minorHAnsi" w:hAnsiTheme="minorHAnsi"/>
          <w:bCs/>
          <w:spacing w:val="-3"/>
          <w:sz w:val="22"/>
          <w:szCs w:val="22"/>
        </w:rPr>
        <w:t>Local Practices</w:t>
      </w:r>
      <w:r w:rsidRPr="0044626C" w:rsidR="00B36651">
        <w:rPr>
          <w:rFonts w:asciiTheme="minorHAnsi" w:hAnsiTheme="minorHAnsi"/>
          <w:bCs/>
          <w:spacing w:val="-3"/>
          <w:sz w:val="22"/>
          <w:szCs w:val="22"/>
        </w:rPr>
        <w:t xml:space="preserve"> &amp; Reporting Requirements</w:t>
      </w:r>
    </w:p>
    <w:p w:rsidR="006D311D" w:rsidP="00480928" w:rsidRDefault="005D7E32" w14:paraId="0D8D48E7" w14:textId="7A04690A">
      <w:pPr>
        <w:tabs>
          <w:tab w:val="left" w:pos="0"/>
          <w:tab w:val="left" w:pos="1800"/>
        </w:tabs>
        <w:suppressAutoHyphens/>
        <w:spacing w:line="240" w:lineRule="atLeast"/>
        <w:jc w:val="both"/>
        <w:rPr>
          <w:ins w:author="Carolyn Tiffany" w:date="2020-07-08T14:03:00Z" w:id="30"/>
          <w:rFonts w:asciiTheme="minorHAnsi" w:hAnsiTheme="minorHAnsi"/>
          <w:bCs/>
          <w:spacing w:val="-3"/>
          <w:sz w:val="22"/>
          <w:szCs w:val="22"/>
        </w:rPr>
      </w:pPr>
      <w:r w:rsidRPr="00A5075F">
        <w:rPr>
          <w:rFonts w:asciiTheme="minorHAnsi" w:hAnsiTheme="minorHAnsi"/>
          <w:bCs/>
          <w:spacing w:val="-3"/>
          <w:sz w:val="22"/>
          <w:szCs w:val="22"/>
        </w:rPr>
        <w:t>ATTACHMENT G:</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Disclosure of Ownership &amp; Controlling Interest </w:t>
      </w:r>
    </w:p>
    <w:p w:rsidRPr="00A5075F" w:rsidR="002875BF" w:rsidP="72E99A0D" w:rsidRDefault="002875BF" w14:paraId="163E9F4B" w14:textId="1A42463B" w14:noSpellErr="1">
      <w:pPr>
        <w:tabs>
          <w:tab w:val="left" w:pos="0"/>
          <w:tab w:val="left" w:pos="1800"/>
        </w:tabs>
        <w:suppressAutoHyphens/>
        <w:spacing w:line="240" w:lineRule="atLeast"/>
        <w:jc w:val="both"/>
        <w:rPr>
          <w:ins w:author="Kyle Jaskulka" w:date="2020-07-29T15:49:55.134Z" w:id="191951403"/>
          <w:rFonts w:ascii="Calibri" w:hAnsi="Calibri" w:asciiTheme="minorAscii" w:hAnsiTheme="minorAscii"/>
          <w:spacing w:val="-3"/>
          <w:sz w:val="22"/>
          <w:szCs w:val="22"/>
        </w:rPr>
      </w:pPr>
      <w:ins w:author="Carolyn Tiffany" w:date="2020-07-08T14:03:00Z" w:id="1389315465">
        <w:r w:rsidRPr="72E99A0D" w:rsidR="72E99A0D">
          <w:rPr>
            <w:rFonts w:ascii="Calibri" w:hAnsi="Calibri" w:asciiTheme="minorAscii" w:hAnsiTheme="minorAscii"/>
            <w:sz w:val="22"/>
            <w:szCs w:val="22"/>
          </w:rPr>
          <w:t>ATTACHME</w:t>
        </w:r>
      </w:ins>
      <w:ins w:author="Carolyn Tiffany" w:date="2020-07-08T14:04:00Z" w:id="1046617805">
        <w:r w:rsidRPr="72E99A0D" w:rsidR="72E99A0D">
          <w:rPr>
            <w:rFonts w:ascii="Calibri" w:hAnsi="Calibri" w:asciiTheme="minorAscii" w:hAnsiTheme="minorAscii"/>
            <w:sz w:val="22"/>
            <w:szCs w:val="22"/>
          </w:rPr>
          <w:t>NT H:</w:t>
        </w:r>
        <w:r>
          <w:rPr>
            <w:rFonts w:asciiTheme="minorHAnsi" w:hAnsiTheme="minorHAnsi"/>
            <w:bCs/>
            <w:spacing w:val="-3"/>
            <w:sz w:val="22"/>
            <w:szCs w:val="22"/>
          </w:rPr>
          <w:tab/>
        </w:r>
        <w:r w:rsidRPr="72E99A0D" w:rsidR="72E99A0D">
          <w:rPr>
            <w:rFonts w:ascii="Calibri" w:hAnsi="Calibri" w:asciiTheme="minorAscii" w:hAnsiTheme="minorAscii"/>
            <w:sz w:val="22"/>
            <w:szCs w:val="22"/>
          </w:rPr>
          <w:t>Business Associate Agreement</w:t>
        </w:r>
      </w:ins>
    </w:p>
    <w:p w:rsidR="72E99A0D" w:rsidP="72E99A0D" w:rsidRDefault="72E99A0D" w14:paraId="3CA790E1" w14:textId="615E044A">
      <w:pPr>
        <w:pStyle w:val="Normal"/>
        <w:spacing w:line="240" w:lineRule="atLeast"/>
        <w:jc w:val="both"/>
        <w:rPr>
          <w:rFonts w:ascii="Calibri" w:hAnsi="Calibri" w:asciiTheme="minorAscii" w:hAnsiTheme="minorAscii"/>
          <w:sz w:val="22"/>
          <w:szCs w:val="22"/>
        </w:rPr>
      </w:pPr>
      <w:ins w:author="Kyle Jaskulka" w:date="2020-07-29T15:49:59.899Z" w:id="945348028">
        <w:r w:rsidRPr="72E99A0D" w:rsidR="72E99A0D">
          <w:rPr>
            <w:rFonts w:ascii="Calibri" w:hAnsi="Calibri" w:asciiTheme="minorAscii" w:hAnsiTheme="minorAscii"/>
            <w:sz w:val="22"/>
            <w:szCs w:val="22"/>
          </w:rPr>
          <w:t xml:space="preserve">ATTACHMENT </w:t>
        </w:r>
      </w:ins>
      <w:ins w:author="Kyle Jaskulka" w:date="2020-07-29T15:50:21.647Z" w:id="2040058716">
        <w:r w:rsidRPr="72E99A0D" w:rsidR="72E99A0D">
          <w:rPr>
            <w:rFonts w:ascii="Calibri" w:hAnsi="Calibri" w:asciiTheme="minorAscii" w:hAnsiTheme="minorAscii"/>
            <w:sz w:val="22"/>
            <w:szCs w:val="22"/>
          </w:rPr>
          <w:t>I: Recipient Rights Policies &amp; Attestation</w:t>
        </w:r>
      </w:ins>
    </w:p>
    <w:p w:rsidR="00A5075F" w:rsidRDefault="00A5075F" w14:paraId="00327760" w14:textId="6F6961A2">
      <w:pPr>
        <w:widowControl/>
        <w:autoSpaceDE/>
        <w:autoSpaceDN/>
        <w:adjustRightInd/>
        <w:rPr>
          <w:rFonts w:asciiTheme="minorHAnsi" w:hAnsiTheme="minorHAnsi"/>
          <w:b/>
          <w:bCs/>
          <w:spacing w:val="-3"/>
          <w:sz w:val="22"/>
          <w:szCs w:val="22"/>
        </w:rPr>
      </w:pPr>
      <w:r>
        <w:rPr>
          <w:rFonts w:asciiTheme="minorHAnsi" w:hAnsiTheme="minorHAnsi"/>
          <w:b/>
          <w:bCs/>
          <w:spacing w:val="-3"/>
          <w:sz w:val="22"/>
          <w:szCs w:val="22"/>
        </w:rPr>
        <w:br w:type="page"/>
      </w:r>
    </w:p>
    <w:p w:rsidRPr="00A5075F" w:rsidR="008075F7" w:rsidP="008075F7" w:rsidRDefault="008075F7" w14:paraId="38D38913" w14:textId="77777777">
      <w:pPr>
        <w:tabs>
          <w:tab w:val="left" w:pos="0"/>
        </w:tabs>
        <w:suppressAutoHyphens/>
        <w:spacing w:line="240" w:lineRule="atLeast"/>
        <w:ind w:left="720" w:hanging="720"/>
        <w:jc w:val="both"/>
        <w:rPr>
          <w:rFonts w:asciiTheme="minorHAnsi" w:hAnsiTheme="minorHAnsi"/>
          <w:b/>
          <w:bCs/>
          <w:vanish/>
          <w:spacing w:val="-3"/>
          <w:sz w:val="22"/>
          <w:szCs w:val="22"/>
          <w:specVanish/>
        </w:rPr>
      </w:pPr>
    </w:p>
    <w:p w:rsidRPr="00A5075F" w:rsidR="008075F7" w:rsidP="004A609B" w:rsidRDefault="008075F7" w14:paraId="2B1A4CDB" w14:textId="77777777">
      <w:pPr>
        <w:jc w:val="center"/>
        <w:rPr>
          <w:rFonts w:asciiTheme="minorHAnsi" w:hAnsiTheme="minorHAnsi"/>
          <w:b/>
          <w:bCs/>
          <w:spacing w:val="-3"/>
          <w:sz w:val="22"/>
          <w:szCs w:val="22"/>
          <w:u w:val="single"/>
        </w:rPr>
      </w:pPr>
      <w:r w:rsidRPr="00A5075F">
        <w:rPr>
          <w:rFonts w:asciiTheme="minorHAnsi" w:hAnsiTheme="minorHAnsi"/>
          <w:b/>
          <w:bCs/>
          <w:spacing w:val="-3"/>
          <w:sz w:val="22"/>
          <w:szCs w:val="22"/>
          <w:u w:val="single"/>
        </w:rPr>
        <w:t>STATEMENT OF WORK</w:t>
      </w:r>
    </w:p>
    <w:p w:rsidRPr="00A5075F" w:rsidR="00455FCE" w:rsidP="00455FCE" w:rsidRDefault="00455FCE" w14:paraId="2B034321" w14:textId="77777777">
      <w:pPr>
        <w:overflowPunct w:val="0"/>
        <w:jc w:val="center"/>
        <w:textAlignment w:val="baseline"/>
        <w:outlineLvl w:val="0"/>
        <w:rPr>
          <w:rFonts w:asciiTheme="minorHAnsi" w:hAnsiTheme="minorHAnsi"/>
          <w:sz w:val="22"/>
          <w:szCs w:val="22"/>
        </w:rPr>
      </w:pPr>
      <w:r w:rsidRPr="00A5075F">
        <w:rPr>
          <w:rFonts w:asciiTheme="minorHAnsi" w:hAnsiTheme="minorHAnsi"/>
          <w:sz w:val="22"/>
          <w:szCs w:val="22"/>
        </w:rPr>
        <w:t>Fiscal Intermediary Services and Support</w:t>
      </w:r>
    </w:p>
    <w:p w:rsidRPr="00A5075F" w:rsidR="008075F7" w:rsidP="004A609B" w:rsidRDefault="00455FCE" w14:paraId="37331B7C" w14:textId="77777777">
      <w:pPr>
        <w:overflowPunct w:val="0"/>
        <w:jc w:val="center"/>
        <w:textAlignment w:val="baseline"/>
        <w:outlineLvl w:val="0"/>
        <w:rPr>
          <w:rFonts w:asciiTheme="minorHAnsi" w:hAnsiTheme="minorHAnsi"/>
          <w:sz w:val="22"/>
          <w:szCs w:val="22"/>
          <w:highlight w:val="lightGray"/>
        </w:rPr>
      </w:pPr>
      <w:r w:rsidRPr="00A5075F">
        <w:rPr>
          <w:rFonts w:asciiTheme="minorHAnsi" w:hAnsiTheme="minorHAnsi"/>
          <w:sz w:val="22"/>
          <w:szCs w:val="22"/>
          <w:highlight w:val="lightGray"/>
        </w:rPr>
        <w:t>NAME OF PROVIDER</w:t>
      </w:r>
    </w:p>
    <w:p w:rsidRPr="00A5075F" w:rsidR="0018211E" w:rsidP="008075F7" w:rsidRDefault="0018211E" w14:paraId="3EB23D5D" w14:textId="77777777">
      <w:pPr>
        <w:rPr>
          <w:rFonts w:asciiTheme="minorHAnsi" w:hAnsiTheme="minorHAnsi"/>
          <w:b/>
          <w:bCs/>
          <w:spacing w:val="-3"/>
          <w:sz w:val="22"/>
          <w:szCs w:val="22"/>
        </w:rPr>
      </w:pPr>
    </w:p>
    <w:p w:rsidRPr="00A5075F" w:rsidR="00AF3123" w:rsidP="0018211E" w:rsidRDefault="0018211E" w14:paraId="56E8E00A" w14:textId="77777777">
      <w:pPr>
        <w:numPr>
          <w:ilvl w:val="0"/>
          <w:numId w:val="10"/>
        </w:numPr>
        <w:rPr>
          <w:rFonts w:asciiTheme="minorHAnsi" w:hAnsiTheme="minorHAnsi"/>
          <w:bCs/>
          <w:spacing w:val="-3"/>
          <w:sz w:val="22"/>
          <w:szCs w:val="22"/>
        </w:rPr>
      </w:pPr>
      <w:r w:rsidRPr="00A5075F">
        <w:rPr>
          <w:rFonts w:asciiTheme="minorHAnsi" w:hAnsiTheme="minorHAnsi"/>
          <w:bCs/>
          <w:spacing w:val="-3"/>
          <w:sz w:val="22"/>
          <w:szCs w:val="22"/>
        </w:rPr>
        <w:t>Fiscal Intermediary services and suppo</w:t>
      </w:r>
      <w:r w:rsidRPr="00A5075F" w:rsidR="00AF3123">
        <w:rPr>
          <w:rFonts w:asciiTheme="minorHAnsi" w:hAnsiTheme="minorHAnsi"/>
          <w:bCs/>
          <w:spacing w:val="-3"/>
          <w:sz w:val="22"/>
          <w:szCs w:val="22"/>
        </w:rPr>
        <w:t xml:space="preserve">rts delivered to the CMHSP and </w:t>
      </w:r>
      <w:r w:rsidRPr="00A5075F" w:rsidR="007530A7">
        <w:rPr>
          <w:rFonts w:asciiTheme="minorHAnsi" w:hAnsiTheme="minorHAnsi"/>
          <w:bCs/>
          <w:spacing w:val="-3"/>
          <w:sz w:val="22"/>
          <w:szCs w:val="22"/>
        </w:rPr>
        <w:t>its</w:t>
      </w:r>
      <w:r w:rsidRPr="00A5075F" w:rsidR="00AF3123">
        <w:rPr>
          <w:rFonts w:asciiTheme="minorHAnsi" w:hAnsiTheme="minorHAnsi"/>
          <w:bCs/>
          <w:spacing w:val="-3"/>
          <w:sz w:val="22"/>
          <w:szCs w:val="22"/>
        </w:rPr>
        <w:t xml:space="preserve"> consumer participants shall be provided within the scope and guidance of the “</w:t>
      </w:r>
      <w:r w:rsidRPr="00A5075F" w:rsidR="00AF3123">
        <w:rPr>
          <w:rFonts w:asciiTheme="minorHAnsi" w:hAnsiTheme="minorHAnsi"/>
          <w:b/>
          <w:bCs/>
          <w:spacing w:val="-3"/>
          <w:sz w:val="22"/>
          <w:szCs w:val="22"/>
        </w:rPr>
        <w:t>Fiscal Intermediary Technical Requirement</w:t>
      </w:r>
      <w:r w:rsidRPr="00A5075F" w:rsidR="00AF3123">
        <w:rPr>
          <w:rFonts w:asciiTheme="minorHAnsi" w:hAnsiTheme="minorHAnsi"/>
          <w:bCs/>
          <w:spacing w:val="-3"/>
          <w:sz w:val="22"/>
          <w:szCs w:val="22"/>
        </w:rPr>
        <w:t xml:space="preserve">” which is issued annually by the MDHHS in the form of an attachment to the </w:t>
      </w:r>
      <w:r w:rsidRPr="00A5075F" w:rsidR="00AF3123">
        <w:rPr>
          <w:rFonts w:asciiTheme="minorHAnsi" w:hAnsiTheme="minorHAnsi"/>
          <w:spacing w:val="-3"/>
          <w:sz w:val="22"/>
          <w:szCs w:val="22"/>
        </w:rPr>
        <w:t xml:space="preserve">MDHHS/CMHSP and the MSHN/CMHSP Master Contracts.  See </w:t>
      </w:r>
      <w:r w:rsidRPr="00A5075F" w:rsidR="00AF3123">
        <w:rPr>
          <w:rFonts w:asciiTheme="minorHAnsi" w:hAnsiTheme="minorHAnsi"/>
          <w:b/>
          <w:spacing w:val="-3"/>
          <w:sz w:val="22"/>
          <w:szCs w:val="22"/>
        </w:rPr>
        <w:t xml:space="preserve">Attachment A </w:t>
      </w:r>
      <w:r w:rsidRPr="00A5075F" w:rsidR="00AF3123">
        <w:rPr>
          <w:rFonts w:asciiTheme="minorHAnsi" w:hAnsiTheme="minorHAnsi"/>
          <w:spacing w:val="-3"/>
          <w:sz w:val="22"/>
          <w:szCs w:val="22"/>
        </w:rPr>
        <w:t>for a copy</w:t>
      </w:r>
      <w:r w:rsidRPr="00A5075F" w:rsidR="007F01B2">
        <w:rPr>
          <w:rFonts w:asciiTheme="minorHAnsi" w:hAnsiTheme="minorHAnsi"/>
          <w:spacing w:val="-3"/>
          <w:sz w:val="22"/>
          <w:szCs w:val="22"/>
        </w:rPr>
        <w:t xml:space="preserve"> </w:t>
      </w:r>
      <w:r w:rsidRPr="00A5075F" w:rsidR="00480928">
        <w:rPr>
          <w:rFonts w:asciiTheme="minorHAnsi" w:hAnsiTheme="minorHAnsi"/>
          <w:spacing w:val="-3"/>
          <w:sz w:val="22"/>
          <w:szCs w:val="22"/>
        </w:rPr>
        <w:t xml:space="preserve">of </w:t>
      </w:r>
      <w:r w:rsidRPr="00A5075F" w:rsidR="007F01B2">
        <w:rPr>
          <w:rFonts w:asciiTheme="minorHAnsi" w:hAnsiTheme="minorHAnsi"/>
          <w:spacing w:val="-3"/>
          <w:sz w:val="22"/>
          <w:szCs w:val="22"/>
        </w:rPr>
        <w:t>the most recent Fiscal Intermediary Technical Requirements issued by MDHHS</w:t>
      </w:r>
      <w:r w:rsidRPr="00A5075F" w:rsidR="00AF3123">
        <w:rPr>
          <w:rFonts w:asciiTheme="minorHAnsi" w:hAnsiTheme="minorHAnsi"/>
          <w:spacing w:val="-3"/>
          <w:sz w:val="22"/>
          <w:szCs w:val="22"/>
        </w:rPr>
        <w:t>.</w:t>
      </w:r>
    </w:p>
    <w:p w:rsidRPr="00A5075F" w:rsidR="004A609B" w:rsidP="004A609B" w:rsidRDefault="004A609B" w14:paraId="3EE7D5DF" w14:textId="77777777">
      <w:pPr>
        <w:ind w:left="720"/>
        <w:rPr>
          <w:rFonts w:asciiTheme="minorHAnsi" w:hAnsiTheme="minorHAnsi"/>
          <w:bCs/>
          <w:spacing w:val="-3"/>
          <w:sz w:val="22"/>
          <w:szCs w:val="22"/>
        </w:rPr>
      </w:pPr>
    </w:p>
    <w:p w:rsidRPr="00A5075F" w:rsidR="009650FC" w:rsidP="009650FC" w:rsidRDefault="009650FC" w14:paraId="5F04979D" w14:textId="77777777">
      <w:pPr>
        <w:numPr>
          <w:ilvl w:val="1"/>
          <w:numId w:val="11"/>
        </w:numPr>
        <w:ind w:left="1440" w:hanging="720"/>
        <w:rPr>
          <w:rFonts w:asciiTheme="minorHAnsi" w:hAnsiTheme="minorHAnsi"/>
          <w:bCs/>
          <w:spacing w:val="-3"/>
          <w:sz w:val="22"/>
          <w:szCs w:val="22"/>
        </w:rPr>
      </w:pPr>
      <w:r w:rsidRPr="00A5075F">
        <w:rPr>
          <w:rFonts w:asciiTheme="minorHAnsi" w:hAnsiTheme="minorHAnsi"/>
          <w:bCs/>
          <w:spacing w:val="-3"/>
          <w:sz w:val="22"/>
          <w:szCs w:val="22"/>
        </w:rPr>
        <w:t xml:space="preserve">The specific service delivery requirements and CMHSP expectation of delivered services further described in this </w:t>
      </w:r>
      <w:r w:rsidRPr="00A5075F">
        <w:rPr>
          <w:rFonts w:asciiTheme="minorHAnsi" w:hAnsiTheme="minorHAnsi"/>
          <w:b/>
          <w:bCs/>
          <w:spacing w:val="-3"/>
          <w:sz w:val="22"/>
          <w:szCs w:val="22"/>
        </w:rPr>
        <w:t>Statement of Work</w:t>
      </w:r>
      <w:r w:rsidRPr="00A5075F">
        <w:rPr>
          <w:rFonts w:asciiTheme="minorHAnsi" w:hAnsiTheme="minorHAnsi"/>
          <w:bCs/>
          <w:spacing w:val="-3"/>
          <w:sz w:val="22"/>
          <w:szCs w:val="22"/>
        </w:rPr>
        <w:t xml:space="preserve"> are based on the “MDHHS Fiscal Intermediary Technical Requirements”, the “MDHHS Self-Determination Policy &amp; Practice Guideline” and the MDHHS/CMHSP and the MSHN/CMHSP Master Contracts.  See </w:t>
      </w:r>
      <w:r w:rsidRPr="00A5075F">
        <w:rPr>
          <w:rFonts w:asciiTheme="minorHAnsi" w:hAnsiTheme="minorHAnsi"/>
          <w:b/>
          <w:bCs/>
          <w:spacing w:val="-3"/>
          <w:sz w:val="22"/>
          <w:szCs w:val="22"/>
        </w:rPr>
        <w:t>Attachment B</w:t>
      </w:r>
      <w:r w:rsidRPr="00A5075F">
        <w:rPr>
          <w:rFonts w:asciiTheme="minorHAnsi" w:hAnsiTheme="minorHAnsi"/>
          <w:bCs/>
          <w:spacing w:val="-3"/>
          <w:sz w:val="22"/>
          <w:szCs w:val="22"/>
        </w:rPr>
        <w:t xml:space="preserve"> for a copy of the MDHHS Self-Determination Policy &amp; Practice Guidelines.</w:t>
      </w:r>
    </w:p>
    <w:p w:rsidRPr="00A5075F" w:rsidR="004A609B" w:rsidP="004A609B" w:rsidRDefault="004A609B" w14:paraId="4E394670" w14:textId="77777777">
      <w:pPr>
        <w:ind w:left="1440"/>
        <w:rPr>
          <w:rFonts w:asciiTheme="minorHAnsi" w:hAnsiTheme="minorHAnsi"/>
          <w:bCs/>
          <w:spacing w:val="-3"/>
          <w:sz w:val="22"/>
          <w:szCs w:val="22"/>
        </w:rPr>
      </w:pPr>
    </w:p>
    <w:p w:rsidRPr="00A5075F" w:rsidR="009650FC" w:rsidP="009650FC" w:rsidRDefault="009650FC" w14:paraId="06501FD1" w14:textId="77777777">
      <w:pPr>
        <w:numPr>
          <w:ilvl w:val="1"/>
          <w:numId w:val="11"/>
        </w:numPr>
        <w:ind w:left="1440" w:hanging="720"/>
        <w:rPr>
          <w:rFonts w:asciiTheme="minorHAnsi" w:hAnsiTheme="minorHAnsi"/>
          <w:bCs/>
          <w:spacing w:val="-3"/>
          <w:sz w:val="22"/>
          <w:szCs w:val="22"/>
        </w:rPr>
      </w:pPr>
      <w:r w:rsidRPr="00A5075F">
        <w:rPr>
          <w:rFonts w:asciiTheme="minorHAnsi" w:hAnsiTheme="minorHAnsi"/>
          <w:spacing w:val="-3"/>
          <w:sz w:val="22"/>
          <w:szCs w:val="22"/>
        </w:rPr>
        <w:t>Contact the CMHSP or the MDHHS annually for a copy of the most current Technical Requirement.</w:t>
      </w:r>
    </w:p>
    <w:p w:rsidRPr="00A5075F" w:rsidR="00AF3123" w:rsidP="00AF3123" w:rsidRDefault="00AF3123" w14:paraId="4AE14255" w14:textId="77777777">
      <w:pPr>
        <w:rPr>
          <w:rFonts w:asciiTheme="minorHAnsi" w:hAnsiTheme="minorHAnsi"/>
          <w:spacing w:val="-3"/>
          <w:sz w:val="22"/>
          <w:szCs w:val="22"/>
        </w:rPr>
      </w:pPr>
    </w:p>
    <w:p w:rsidRPr="00A5075F" w:rsidR="00AF3123" w:rsidP="00AF3123" w:rsidRDefault="002F4E70" w14:paraId="3EBA9391" w14:textId="77777777">
      <w:pPr>
        <w:numPr>
          <w:ilvl w:val="0"/>
          <w:numId w:val="10"/>
        </w:numPr>
        <w:rPr>
          <w:rFonts w:asciiTheme="minorHAnsi" w:hAnsiTheme="minorHAnsi"/>
          <w:b/>
          <w:bCs/>
          <w:spacing w:val="-3"/>
          <w:sz w:val="22"/>
          <w:szCs w:val="22"/>
        </w:rPr>
      </w:pPr>
      <w:r w:rsidRPr="00A5075F">
        <w:rPr>
          <w:rFonts w:asciiTheme="minorHAnsi" w:hAnsiTheme="minorHAnsi"/>
          <w:b/>
          <w:bCs/>
          <w:spacing w:val="-3"/>
          <w:sz w:val="22"/>
          <w:szCs w:val="22"/>
        </w:rPr>
        <w:t>Role of the Fiscal Intermediary:</w:t>
      </w:r>
    </w:p>
    <w:p w:rsidRPr="00A5075F" w:rsidR="00AC747F" w:rsidP="002F4E70" w:rsidRDefault="002F4E70" w14:paraId="16BBEF9B" w14:textId="77777777">
      <w:pPr>
        <w:ind w:left="1440" w:hanging="720"/>
        <w:rPr>
          <w:rFonts w:asciiTheme="minorHAnsi" w:hAnsiTheme="minorHAnsi"/>
          <w:bCs/>
          <w:spacing w:val="-3"/>
          <w:sz w:val="22"/>
          <w:szCs w:val="22"/>
        </w:rPr>
      </w:pPr>
      <w:r w:rsidRPr="00A5075F">
        <w:rPr>
          <w:rFonts w:asciiTheme="minorHAnsi" w:hAnsiTheme="minorHAnsi"/>
          <w:bCs/>
          <w:spacing w:val="-3"/>
          <w:sz w:val="22"/>
          <w:szCs w:val="22"/>
        </w:rPr>
        <w:t>2.1</w:t>
      </w:r>
      <w:r w:rsidRPr="00A5075F">
        <w:rPr>
          <w:rFonts w:asciiTheme="minorHAnsi" w:hAnsiTheme="minorHAnsi"/>
          <w:bCs/>
          <w:spacing w:val="-3"/>
          <w:sz w:val="22"/>
          <w:szCs w:val="22"/>
        </w:rPr>
        <w:tab/>
      </w:r>
      <w:r w:rsidRPr="00A5075F">
        <w:rPr>
          <w:rFonts w:asciiTheme="minorHAnsi" w:hAnsiTheme="minorHAnsi"/>
          <w:bCs/>
          <w:spacing w:val="-3"/>
          <w:sz w:val="22"/>
          <w:szCs w:val="22"/>
        </w:rPr>
        <w:t>Fiscal Intermediary Services are defined as services that assist adult beneficiaries or their legal guardian and, beneficiaries who are minors and their parents or legal guardians</w:t>
      </w:r>
      <w:r w:rsidRPr="00A5075F" w:rsidR="00994A21">
        <w:rPr>
          <w:rFonts w:asciiTheme="minorHAnsi" w:hAnsiTheme="minorHAnsi"/>
          <w:bCs/>
          <w:spacing w:val="-3"/>
          <w:sz w:val="22"/>
          <w:szCs w:val="22"/>
        </w:rPr>
        <w:t xml:space="preserve"> (herein after referred to as the “Employer”)</w:t>
      </w:r>
      <w:r w:rsidRPr="00A5075F" w:rsidR="00AC747F">
        <w:rPr>
          <w:rFonts w:asciiTheme="minorHAnsi" w:hAnsiTheme="minorHAnsi"/>
          <w:bCs/>
          <w:spacing w:val="-3"/>
          <w:sz w:val="22"/>
          <w:szCs w:val="22"/>
        </w:rPr>
        <w:t>,</w:t>
      </w:r>
      <w:r w:rsidRPr="00A5075F">
        <w:rPr>
          <w:rFonts w:asciiTheme="minorHAnsi" w:hAnsiTheme="minorHAnsi"/>
          <w:bCs/>
          <w:spacing w:val="-3"/>
          <w:sz w:val="22"/>
          <w:szCs w:val="22"/>
        </w:rPr>
        <w:t xml:space="preserve"> to meet the beneficiary’s goals of community participation</w:t>
      </w:r>
      <w:r w:rsidRPr="00A5075F" w:rsidR="00AC747F">
        <w:rPr>
          <w:rFonts w:asciiTheme="minorHAnsi" w:hAnsiTheme="minorHAnsi"/>
          <w:bCs/>
          <w:spacing w:val="-3"/>
          <w:sz w:val="22"/>
          <w:szCs w:val="22"/>
        </w:rPr>
        <w:t xml:space="preserve">, </w:t>
      </w:r>
      <w:r w:rsidRPr="00A5075F">
        <w:rPr>
          <w:rFonts w:asciiTheme="minorHAnsi" w:hAnsiTheme="minorHAnsi"/>
          <w:bCs/>
          <w:spacing w:val="-3"/>
          <w:sz w:val="22"/>
          <w:szCs w:val="22"/>
        </w:rPr>
        <w:t>integration</w:t>
      </w:r>
      <w:r w:rsidRPr="00A5075F" w:rsidR="00AC747F">
        <w:rPr>
          <w:rFonts w:asciiTheme="minorHAnsi" w:hAnsiTheme="minorHAnsi"/>
          <w:bCs/>
          <w:spacing w:val="-3"/>
          <w:sz w:val="22"/>
          <w:szCs w:val="22"/>
        </w:rPr>
        <w:t xml:space="preserve"> within the community, </w:t>
      </w:r>
      <w:r w:rsidRPr="00A5075F">
        <w:rPr>
          <w:rFonts w:asciiTheme="minorHAnsi" w:hAnsiTheme="minorHAnsi"/>
          <w:bCs/>
          <w:spacing w:val="-3"/>
          <w:sz w:val="22"/>
          <w:szCs w:val="22"/>
        </w:rPr>
        <w:t>independen</w:t>
      </w:r>
      <w:r w:rsidRPr="00A5075F" w:rsidR="00AC747F">
        <w:rPr>
          <w:rFonts w:asciiTheme="minorHAnsi" w:hAnsiTheme="minorHAnsi"/>
          <w:bCs/>
          <w:spacing w:val="-3"/>
          <w:sz w:val="22"/>
          <w:szCs w:val="22"/>
        </w:rPr>
        <w:t xml:space="preserve">t and self-directed living within the community </w:t>
      </w:r>
      <w:r w:rsidRPr="00A5075F">
        <w:rPr>
          <w:rFonts w:asciiTheme="minorHAnsi" w:hAnsiTheme="minorHAnsi"/>
          <w:bCs/>
          <w:spacing w:val="-3"/>
          <w:sz w:val="22"/>
          <w:szCs w:val="22"/>
        </w:rPr>
        <w:t>and/or respite for the minor’s primary care giver while controlling his/her individual budget.</w:t>
      </w:r>
    </w:p>
    <w:p w:rsidRPr="00A5075F" w:rsidR="004A609B" w:rsidP="002F4E70" w:rsidRDefault="004A609B" w14:paraId="42E3BD30" w14:textId="77777777">
      <w:pPr>
        <w:ind w:left="1440" w:hanging="720"/>
        <w:rPr>
          <w:rFonts w:asciiTheme="minorHAnsi" w:hAnsiTheme="minorHAnsi"/>
          <w:bCs/>
          <w:spacing w:val="-3"/>
          <w:sz w:val="22"/>
          <w:szCs w:val="22"/>
        </w:rPr>
      </w:pPr>
    </w:p>
    <w:p w:rsidRPr="00A5075F" w:rsidR="00AC747F" w:rsidP="005C3567" w:rsidRDefault="00AC747F" w14:paraId="35DDB6E6" w14:textId="5DFA9F0C">
      <w:pPr>
        <w:ind w:left="2160" w:hanging="720"/>
        <w:rPr>
          <w:rFonts w:asciiTheme="minorHAnsi" w:hAnsiTheme="minorHAnsi"/>
          <w:bCs/>
          <w:spacing w:val="-3"/>
          <w:sz w:val="22"/>
          <w:szCs w:val="22"/>
        </w:rPr>
      </w:pPr>
      <w:r w:rsidRPr="00A5075F">
        <w:rPr>
          <w:rFonts w:asciiTheme="minorHAnsi" w:hAnsiTheme="minorHAnsi"/>
          <w:bCs/>
          <w:spacing w:val="-3"/>
          <w:sz w:val="22"/>
          <w:szCs w:val="22"/>
        </w:rPr>
        <w:t>2.1.1</w:t>
      </w:r>
      <w:r w:rsidRPr="00A5075F">
        <w:rPr>
          <w:rFonts w:asciiTheme="minorHAnsi" w:hAnsiTheme="minorHAnsi"/>
          <w:bCs/>
          <w:spacing w:val="-3"/>
          <w:sz w:val="22"/>
          <w:szCs w:val="22"/>
        </w:rPr>
        <w:tab/>
      </w:r>
      <w:r w:rsidRPr="00A5075F">
        <w:rPr>
          <w:rFonts w:asciiTheme="minorHAnsi" w:hAnsiTheme="minorHAnsi"/>
          <w:bCs/>
          <w:spacing w:val="-3"/>
          <w:sz w:val="22"/>
          <w:szCs w:val="22"/>
        </w:rPr>
        <w:t>Services and supports provided to the beneficiary must be medically necessary and must be identified in the beneficiary’s annual Individual Plan of Service (IPOS).</w:t>
      </w:r>
    </w:p>
    <w:p w:rsidRPr="00A5075F" w:rsidR="004A609B" w:rsidP="005C3567" w:rsidRDefault="004A609B" w14:paraId="15BE74F1" w14:textId="77777777">
      <w:pPr>
        <w:ind w:left="2160" w:hanging="720"/>
        <w:rPr>
          <w:rFonts w:asciiTheme="minorHAnsi" w:hAnsiTheme="minorHAnsi"/>
          <w:bCs/>
          <w:spacing w:val="-3"/>
          <w:sz w:val="22"/>
          <w:szCs w:val="22"/>
        </w:rPr>
      </w:pPr>
    </w:p>
    <w:p w:rsidRPr="00A5075F" w:rsidR="00455FCE" w:rsidP="005C3567" w:rsidRDefault="00AC747F" w14:paraId="4698FDCB" w14:textId="72B466A6">
      <w:pPr>
        <w:ind w:left="2160" w:hanging="720"/>
        <w:rPr>
          <w:rFonts w:asciiTheme="minorHAnsi" w:hAnsiTheme="minorHAnsi"/>
          <w:bCs/>
          <w:spacing w:val="-3"/>
          <w:sz w:val="22"/>
          <w:szCs w:val="22"/>
        </w:rPr>
      </w:pPr>
      <w:r w:rsidRPr="00A5075F">
        <w:rPr>
          <w:rFonts w:asciiTheme="minorHAnsi" w:hAnsiTheme="minorHAnsi"/>
          <w:bCs/>
          <w:spacing w:val="-3"/>
          <w:sz w:val="22"/>
          <w:szCs w:val="22"/>
        </w:rPr>
        <w:t>2.1.2</w:t>
      </w:r>
      <w:r w:rsidRPr="00A5075F">
        <w:rPr>
          <w:rFonts w:asciiTheme="minorHAnsi" w:hAnsiTheme="minorHAnsi"/>
          <w:bCs/>
          <w:spacing w:val="-3"/>
          <w:sz w:val="22"/>
          <w:szCs w:val="22"/>
        </w:rPr>
        <w:tab/>
      </w:r>
      <w:r w:rsidRPr="00A5075F" w:rsidR="002F4E70">
        <w:rPr>
          <w:rFonts w:asciiTheme="minorHAnsi" w:hAnsiTheme="minorHAnsi"/>
          <w:bCs/>
          <w:spacing w:val="-3"/>
          <w:sz w:val="22"/>
          <w:szCs w:val="22"/>
        </w:rPr>
        <w:t xml:space="preserve"> </w:t>
      </w:r>
      <w:r w:rsidRPr="00A5075F">
        <w:rPr>
          <w:rFonts w:asciiTheme="minorHAnsi" w:hAnsiTheme="minorHAnsi"/>
          <w:bCs/>
          <w:spacing w:val="-3"/>
          <w:sz w:val="22"/>
          <w:szCs w:val="22"/>
        </w:rPr>
        <w:t xml:space="preserve">All services to be included in the beneficiary’s Self-Determination Arrangement must be included in the individual budget issued annually to the </w:t>
      </w:r>
      <w:r w:rsidRPr="00A5075F">
        <w:rPr>
          <w:rFonts w:asciiTheme="minorHAnsi" w:hAnsiTheme="minorHAnsi"/>
          <w:b/>
          <w:bCs/>
          <w:spacing w:val="-3"/>
          <w:sz w:val="22"/>
          <w:szCs w:val="22"/>
        </w:rPr>
        <w:t>Employer</w:t>
      </w:r>
      <w:r w:rsidRPr="00A5075F">
        <w:rPr>
          <w:rFonts w:asciiTheme="minorHAnsi" w:hAnsiTheme="minorHAnsi"/>
          <w:bCs/>
          <w:spacing w:val="-3"/>
          <w:sz w:val="22"/>
          <w:szCs w:val="22"/>
        </w:rPr>
        <w:t>.</w:t>
      </w:r>
    </w:p>
    <w:p w:rsidRPr="00A5075F" w:rsidR="004A609B" w:rsidP="005C3567" w:rsidRDefault="004A609B" w14:paraId="764D3015" w14:textId="77777777">
      <w:pPr>
        <w:ind w:left="2160" w:hanging="720"/>
        <w:rPr>
          <w:rFonts w:asciiTheme="minorHAnsi" w:hAnsiTheme="minorHAnsi"/>
          <w:bCs/>
          <w:spacing w:val="-3"/>
          <w:sz w:val="22"/>
          <w:szCs w:val="22"/>
        </w:rPr>
      </w:pPr>
    </w:p>
    <w:p w:rsidRPr="00A5075F" w:rsidR="005906FB" w:rsidP="005C3567" w:rsidRDefault="005906FB" w14:paraId="0A3A7F95" w14:textId="0DD2DF9A">
      <w:pPr>
        <w:ind w:left="2160" w:hanging="720"/>
        <w:rPr>
          <w:rFonts w:asciiTheme="minorHAnsi" w:hAnsiTheme="minorHAnsi"/>
          <w:bCs/>
          <w:spacing w:val="-3"/>
          <w:sz w:val="22"/>
          <w:szCs w:val="22"/>
        </w:rPr>
      </w:pPr>
      <w:r w:rsidRPr="00A5075F">
        <w:rPr>
          <w:rFonts w:asciiTheme="minorHAnsi" w:hAnsiTheme="minorHAnsi"/>
          <w:bCs/>
          <w:spacing w:val="-3"/>
          <w:sz w:val="22"/>
          <w:szCs w:val="22"/>
        </w:rPr>
        <w:t>2.1.3</w:t>
      </w:r>
      <w:r w:rsidRPr="00A5075F">
        <w:rPr>
          <w:rFonts w:asciiTheme="minorHAnsi" w:hAnsiTheme="minorHAnsi"/>
          <w:bCs/>
          <w:spacing w:val="-3"/>
          <w:sz w:val="22"/>
          <w:szCs w:val="22"/>
        </w:rPr>
        <w:tab/>
      </w:r>
      <w:r w:rsidRPr="00A5075F">
        <w:rPr>
          <w:rFonts w:asciiTheme="minorHAnsi" w:hAnsiTheme="minorHAnsi"/>
          <w:bCs/>
          <w:spacing w:val="-3"/>
          <w:sz w:val="22"/>
          <w:szCs w:val="22"/>
        </w:rPr>
        <w:t>Amendments to the Individual Budget must be in writing and issued by an authorized agent of the CMHSP.</w:t>
      </w:r>
    </w:p>
    <w:p w:rsidRPr="00A5075F" w:rsidR="00AC747F" w:rsidP="002F4E70" w:rsidRDefault="00AC747F" w14:paraId="013D249D" w14:textId="77777777">
      <w:pPr>
        <w:ind w:left="1440" w:hanging="720"/>
        <w:rPr>
          <w:rFonts w:asciiTheme="minorHAnsi" w:hAnsiTheme="minorHAnsi"/>
          <w:bCs/>
          <w:spacing w:val="-3"/>
          <w:sz w:val="22"/>
          <w:szCs w:val="22"/>
        </w:rPr>
      </w:pPr>
    </w:p>
    <w:p w:rsidRPr="00A5075F" w:rsidR="00AC747F" w:rsidP="002F4E70" w:rsidRDefault="00AC747F" w14:paraId="21B25854" w14:textId="77777777">
      <w:pPr>
        <w:ind w:left="1440" w:hanging="720"/>
        <w:rPr>
          <w:rFonts w:asciiTheme="minorHAnsi" w:hAnsiTheme="minorHAnsi"/>
          <w:bCs/>
          <w:spacing w:val="-3"/>
          <w:sz w:val="22"/>
          <w:szCs w:val="22"/>
        </w:rPr>
      </w:pPr>
      <w:r w:rsidRPr="00A5075F">
        <w:rPr>
          <w:rFonts w:asciiTheme="minorHAnsi" w:hAnsiTheme="minorHAnsi"/>
          <w:bCs/>
          <w:spacing w:val="-3"/>
          <w:sz w:val="22"/>
          <w:szCs w:val="22"/>
        </w:rPr>
        <w:t>2.2</w:t>
      </w:r>
      <w:r w:rsidRPr="00A5075F">
        <w:rPr>
          <w:rFonts w:asciiTheme="minorHAnsi" w:hAnsiTheme="minorHAnsi"/>
          <w:bCs/>
          <w:spacing w:val="-3"/>
          <w:sz w:val="22"/>
          <w:szCs w:val="22"/>
        </w:rPr>
        <w:tab/>
      </w:r>
      <w:r w:rsidRPr="00A5075F" w:rsidR="00987404">
        <w:rPr>
          <w:rFonts w:asciiTheme="minorHAnsi" w:hAnsiTheme="minorHAnsi"/>
          <w:bCs/>
          <w:spacing w:val="-3"/>
          <w:sz w:val="22"/>
          <w:szCs w:val="22"/>
        </w:rPr>
        <w:t>The Fiscal Intermediary</w:t>
      </w:r>
      <w:r w:rsidRPr="00A5075F" w:rsidR="00994A21">
        <w:rPr>
          <w:rFonts w:asciiTheme="minorHAnsi" w:hAnsiTheme="minorHAnsi"/>
          <w:bCs/>
          <w:spacing w:val="-3"/>
          <w:sz w:val="22"/>
          <w:szCs w:val="22"/>
        </w:rPr>
        <w:t>’s</w:t>
      </w:r>
      <w:r w:rsidRPr="00A5075F" w:rsidR="00987404">
        <w:rPr>
          <w:rFonts w:asciiTheme="minorHAnsi" w:hAnsiTheme="minorHAnsi"/>
          <w:bCs/>
          <w:spacing w:val="-3"/>
          <w:sz w:val="22"/>
          <w:szCs w:val="22"/>
        </w:rPr>
        <w:t xml:space="preserve"> </w:t>
      </w:r>
      <w:r w:rsidRPr="00A5075F" w:rsidR="00994A21">
        <w:rPr>
          <w:rFonts w:asciiTheme="minorHAnsi" w:hAnsiTheme="minorHAnsi"/>
          <w:bCs/>
          <w:spacing w:val="-3"/>
          <w:sz w:val="22"/>
          <w:szCs w:val="22"/>
        </w:rPr>
        <w:t>(</w:t>
      </w:r>
      <w:r w:rsidRPr="00A5075F" w:rsidR="00987404">
        <w:rPr>
          <w:rFonts w:asciiTheme="minorHAnsi" w:hAnsiTheme="minorHAnsi"/>
          <w:bCs/>
          <w:spacing w:val="-3"/>
          <w:sz w:val="22"/>
          <w:szCs w:val="22"/>
        </w:rPr>
        <w:t>herein after referred to as the “</w:t>
      </w:r>
      <w:r w:rsidRPr="00A5075F" w:rsidR="00987404">
        <w:rPr>
          <w:rFonts w:asciiTheme="minorHAnsi" w:hAnsiTheme="minorHAnsi"/>
          <w:b/>
          <w:bCs/>
          <w:spacing w:val="-3"/>
          <w:sz w:val="22"/>
          <w:szCs w:val="22"/>
        </w:rPr>
        <w:t>FI</w:t>
      </w:r>
      <w:r w:rsidRPr="00A5075F" w:rsidR="00987404">
        <w:rPr>
          <w:rFonts w:asciiTheme="minorHAnsi" w:hAnsiTheme="minorHAnsi"/>
          <w:bCs/>
          <w:spacing w:val="-3"/>
          <w:sz w:val="22"/>
          <w:szCs w:val="22"/>
        </w:rPr>
        <w:t>”</w:t>
      </w:r>
      <w:r w:rsidRPr="00A5075F" w:rsidR="00994A21">
        <w:rPr>
          <w:rFonts w:asciiTheme="minorHAnsi" w:hAnsiTheme="minorHAnsi"/>
          <w:bCs/>
          <w:spacing w:val="-3"/>
          <w:sz w:val="22"/>
          <w:szCs w:val="22"/>
        </w:rPr>
        <w:t>)</w:t>
      </w:r>
      <w:r w:rsidRPr="00A5075F" w:rsidR="00987404">
        <w:rPr>
          <w:rFonts w:asciiTheme="minorHAnsi" w:hAnsiTheme="minorHAnsi"/>
          <w:bCs/>
          <w:spacing w:val="-3"/>
          <w:sz w:val="22"/>
          <w:szCs w:val="22"/>
        </w:rPr>
        <w:t xml:space="preserve"> primary role is to help the Employer manage and distribute funds contained in the individual budget.  FI service</w:t>
      </w:r>
      <w:r w:rsidRPr="00A5075F" w:rsidR="00994A21">
        <w:rPr>
          <w:rFonts w:asciiTheme="minorHAnsi" w:hAnsiTheme="minorHAnsi"/>
          <w:bCs/>
          <w:spacing w:val="-3"/>
          <w:sz w:val="22"/>
          <w:szCs w:val="22"/>
        </w:rPr>
        <w:t>s</w:t>
      </w:r>
      <w:r w:rsidRPr="00A5075F" w:rsidR="00987404">
        <w:rPr>
          <w:rFonts w:asciiTheme="minorHAnsi" w:hAnsiTheme="minorHAnsi"/>
          <w:bCs/>
          <w:spacing w:val="-3"/>
          <w:sz w:val="22"/>
          <w:szCs w:val="22"/>
        </w:rPr>
        <w:t xml:space="preserve"> include, but are not limited to:</w:t>
      </w:r>
    </w:p>
    <w:p w:rsidRPr="00A5075F" w:rsidR="004A609B" w:rsidP="002F4E70" w:rsidRDefault="004A609B" w14:paraId="51F35852" w14:textId="77777777">
      <w:pPr>
        <w:ind w:left="1440" w:hanging="720"/>
        <w:rPr>
          <w:rFonts w:asciiTheme="minorHAnsi" w:hAnsiTheme="minorHAnsi"/>
          <w:bCs/>
          <w:spacing w:val="-3"/>
          <w:sz w:val="22"/>
          <w:szCs w:val="22"/>
        </w:rPr>
      </w:pPr>
    </w:p>
    <w:p w:rsidRPr="00A5075F" w:rsidR="00987404" w:rsidP="005C3567" w:rsidRDefault="00987404" w14:paraId="7F9023E7" w14:textId="569A5F6D">
      <w:pPr>
        <w:ind w:left="2160" w:hanging="720"/>
        <w:rPr>
          <w:rFonts w:asciiTheme="minorHAnsi" w:hAnsiTheme="minorHAnsi"/>
          <w:bCs/>
          <w:spacing w:val="-3"/>
          <w:sz w:val="22"/>
          <w:szCs w:val="22"/>
        </w:rPr>
      </w:pPr>
      <w:r w:rsidRPr="00A5075F">
        <w:rPr>
          <w:rFonts w:asciiTheme="minorHAnsi" w:hAnsiTheme="minorHAnsi"/>
          <w:bCs/>
          <w:spacing w:val="-3"/>
          <w:sz w:val="22"/>
          <w:szCs w:val="22"/>
        </w:rPr>
        <w:t>2.2.1</w:t>
      </w:r>
      <w:r w:rsidRPr="00A5075F">
        <w:rPr>
          <w:rFonts w:asciiTheme="minorHAnsi" w:hAnsiTheme="minorHAnsi"/>
          <w:bCs/>
          <w:spacing w:val="-3"/>
          <w:sz w:val="22"/>
          <w:szCs w:val="22"/>
        </w:rPr>
        <w:tab/>
      </w:r>
      <w:r w:rsidRPr="00A5075F">
        <w:rPr>
          <w:rFonts w:asciiTheme="minorHAnsi" w:hAnsiTheme="minorHAnsi"/>
          <w:bCs/>
          <w:spacing w:val="-3"/>
          <w:sz w:val="22"/>
          <w:szCs w:val="22"/>
        </w:rPr>
        <w:t>Facilitation of Employment of service workers by the Employer, including federal, state and legal tax withholding and payment of such withholding to the appropriate taxing authority.</w:t>
      </w:r>
    </w:p>
    <w:p w:rsidRPr="00A5075F" w:rsidR="004A609B" w:rsidP="005C3567" w:rsidRDefault="004A609B" w14:paraId="57BE62D5" w14:textId="77777777">
      <w:pPr>
        <w:ind w:left="2160" w:hanging="720"/>
        <w:rPr>
          <w:rFonts w:asciiTheme="minorHAnsi" w:hAnsiTheme="minorHAnsi"/>
          <w:bCs/>
          <w:spacing w:val="-3"/>
          <w:sz w:val="22"/>
          <w:szCs w:val="22"/>
        </w:rPr>
      </w:pPr>
    </w:p>
    <w:p w:rsidRPr="00A5075F" w:rsidR="00987404" w:rsidP="005C3567" w:rsidRDefault="00987404" w14:paraId="3DE2606B" w14:textId="2CEB3699">
      <w:pPr>
        <w:ind w:left="2160" w:hanging="720"/>
        <w:rPr>
          <w:rFonts w:asciiTheme="minorHAnsi" w:hAnsiTheme="minorHAnsi"/>
          <w:bCs/>
          <w:spacing w:val="-3"/>
          <w:sz w:val="22"/>
          <w:szCs w:val="22"/>
        </w:rPr>
      </w:pPr>
      <w:r w:rsidRPr="00A5075F">
        <w:rPr>
          <w:rFonts w:asciiTheme="minorHAnsi" w:hAnsiTheme="minorHAnsi"/>
          <w:bCs/>
          <w:spacing w:val="-3"/>
          <w:sz w:val="22"/>
          <w:szCs w:val="22"/>
        </w:rPr>
        <w:t>2.2.2</w:t>
      </w:r>
      <w:r w:rsidRPr="00A5075F">
        <w:rPr>
          <w:rFonts w:asciiTheme="minorHAnsi" w:hAnsiTheme="minorHAnsi"/>
          <w:bCs/>
          <w:spacing w:val="-3"/>
          <w:sz w:val="22"/>
          <w:szCs w:val="22"/>
        </w:rPr>
        <w:tab/>
      </w:r>
      <w:r w:rsidRPr="00A5075F">
        <w:rPr>
          <w:rFonts w:asciiTheme="minorHAnsi" w:hAnsiTheme="minorHAnsi"/>
          <w:bCs/>
          <w:spacing w:val="-3"/>
          <w:sz w:val="22"/>
          <w:szCs w:val="22"/>
        </w:rPr>
        <w:t>Unemployment compensation fees and/or wage settlements</w:t>
      </w:r>
      <w:r w:rsidRPr="00A5075F" w:rsidR="004A609B">
        <w:rPr>
          <w:rFonts w:asciiTheme="minorHAnsi" w:hAnsiTheme="minorHAnsi"/>
          <w:bCs/>
          <w:spacing w:val="-3"/>
          <w:sz w:val="22"/>
          <w:szCs w:val="22"/>
        </w:rPr>
        <w:t>.</w:t>
      </w:r>
    </w:p>
    <w:p w:rsidRPr="00A5075F" w:rsidR="004A609B" w:rsidP="005C3567" w:rsidRDefault="004A609B" w14:paraId="3099B6F3" w14:textId="77777777">
      <w:pPr>
        <w:ind w:left="2160" w:hanging="720"/>
        <w:rPr>
          <w:rFonts w:asciiTheme="minorHAnsi" w:hAnsiTheme="minorHAnsi"/>
          <w:bCs/>
          <w:spacing w:val="-3"/>
          <w:sz w:val="22"/>
          <w:szCs w:val="22"/>
        </w:rPr>
      </w:pPr>
    </w:p>
    <w:p w:rsidR="00987404" w:rsidP="005C3567" w:rsidRDefault="00987404" w14:paraId="140C4619" w14:textId="7B4BBC40">
      <w:pPr>
        <w:ind w:left="2160" w:hanging="720"/>
        <w:rPr>
          <w:rFonts w:asciiTheme="minorHAnsi" w:hAnsiTheme="minorHAnsi"/>
          <w:bCs/>
          <w:spacing w:val="-3"/>
          <w:sz w:val="22"/>
          <w:szCs w:val="22"/>
        </w:rPr>
      </w:pPr>
      <w:r w:rsidRPr="00A5075F">
        <w:rPr>
          <w:rFonts w:asciiTheme="minorHAnsi" w:hAnsiTheme="minorHAnsi"/>
          <w:bCs/>
          <w:spacing w:val="-3"/>
          <w:sz w:val="22"/>
          <w:szCs w:val="22"/>
        </w:rPr>
        <w:t>2.2.3</w:t>
      </w:r>
      <w:r w:rsidRPr="00A5075F">
        <w:rPr>
          <w:rFonts w:asciiTheme="minorHAnsi" w:hAnsiTheme="minorHAnsi"/>
          <w:bCs/>
          <w:spacing w:val="-3"/>
          <w:sz w:val="22"/>
          <w:szCs w:val="22"/>
        </w:rPr>
        <w:tab/>
      </w:r>
      <w:r w:rsidRPr="00A5075F">
        <w:rPr>
          <w:rFonts w:asciiTheme="minorHAnsi" w:hAnsiTheme="minorHAnsi"/>
          <w:bCs/>
          <w:spacing w:val="-3"/>
          <w:sz w:val="22"/>
          <w:szCs w:val="22"/>
        </w:rPr>
        <w:t>All aspects of fiscal accounting required by federal, state and local authorities, MDHHS, MSHN and the CMHSP.</w:t>
      </w:r>
    </w:p>
    <w:p w:rsidRPr="00A5075F" w:rsidR="005C3567" w:rsidP="005C3567" w:rsidRDefault="005C3567" w14:paraId="2381D36B" w14:textId="77777777">
      <w:pPr>
        <w:ind w:left="2160" w:hanging="720"/>
        <w:rPr>
          <w:rFonts w:asciiTheme="minorHAnsi" w:hAnsiTheme="minorHAnsi"/>
          <w:bCs/>
          <w:spacing w:val="-3"/>
          <w:sz w:val="22"/>
          <w:szCs w:val="22"/>
        </w:rPr>
      </w:pPr>
    </w:p>
    <w:p w:rsidRPr="00A5075F" w:rsidR="00987404" w:rsidP="005C3567" w:rsidRDefault="00987404" w14:paraId="35E9DAF0" w14:textId="3F213615">
      <w:pPr>
        <w:ind w:left="2160" w:hanging="720"/>
        <w:rPr>
          <w:rFonts w:asciiTheme="minorHAnsi" w:hAnsiTheme="minorHAnsi"/>
          <w:bCs/>
          <w:spacing w:val="-3"/>
          <w:sz w:val="22"/>
          <w:szCs w:val="22"/>
        </w:rPr>
      </w:pPr>
      <w:r w:rsidRPr="00A5075F">
        <w:rPr>
          <w:rFonts w:asciiTheme="minorHAnsi" w:hAnsiTheme="minorHAnsi"/>
          <w:bCs/>
          <w:spacing w:val="-3"/>
          <w:sz w:val="22"/>
          <w:szCs w:val="22"/>
        </w:rPr>
        <w:t>2.2.4</w:t>
      </w:r>
      <w:r w:rsidRPr="00A5075F">
        <w:rPr>
          <w:rFonts w:asciiTheme="minorHAnsi" w:hAnsiTheme="minorHAnsi"/>
          <w:bCs/>
          <w:spacing w:val="-3"/>
          <w:sz w:val="22"/>
          <w:szCs w:val="22"/>
        </w:rPr>
        <w:tab/>
      </w:r>
      <w:r w:rsidRPr="00A5075F">
        <w:rPr>
          <w:rFonts w:asciiTheme="minorHAnsi" w:hAnsiTheme="minorHAnsi"/>
          <w:bCs/>
          <w:spacing w:val="-3"/>
          <w:sz w:val="22"/>
          <w:szCs w:val="22"/>
        </w:rPr>
        <w:t>Tracking and monitoring Employer directed budget expenditures and identify potential over-and under-expenditures.</w:t>
      </w:r>
    </w:p>
    <w:p w:rsidRPr="00A5075F" w:rsidR="004A609B" w:rsidP="005C3567" w:rsidRDefault="004A609B" w14:paraId="67810952" w14:textId="77777777">
      <w:pPr>
        <w:ind w:left="2160" w:hanging="720"/>
        <w:rPr>
          <w:rFonts w:asciiTheme="minorHAnsi" w:hAnsiTheme="minorHAnsi"/>
          <w:bCs/>
          <w:spacing w:val="-3"/>
          <w:sz w:val="22"/>
          <w:szCs w:val="22"/>
        </w:rPr>
      </w:pPr>
    </w:p>
    <w:p w:rsidRPr="00A5075F" w:rsidR="003911B1" w:rsidP="005C3567" w:rsidRDefault="00987404" w14:paraId="5C4F6A5A" w14:textId="46A9572C">
      <w:pPr>
        <w:ind w:left="2160" w:hanging="720"/>
        <w:rPr>
          <w:rFonts w:asciiTheme="minorHAnsi" w:hAnsiTheme="minorHAnsi"/>
          <w:bCs/>
          <w:spacing w:val="-3"/>
          <w:sz w:val="22"/>
          <w:szCs w:val="22"/>
        </w:rPr>
      </w:pPr>
      <w:bookmarkStart w:name="_Hlk503871113" w:id="33"/>
      <w:r w:rsidRPr="00A5075F">
        <w:rPr>
          <w:rFonts w:asciiTheme="minorHAnsi" w:hAnsiTheme="minorHAnsi"/>
          <w:bCs/>
          <w:spacing w:val="-3"/>
          <w:sz w:val="22"/>
          <w:szCs w:val="22"/>
        </w:rPr>
        <w:t>2.2.5</w:t>
      </w:r>
      <w:r w:rsidRPr="00A5075F">
        <w:rPr>
          <w:rFonts w:asciiTheme="minorHAnsi" w:hAnsiTheme="minorHAnsi"/>
          <w:bCs/>
          <w:spacing w:val="-3"/>
          <w:sz w:val="22"/>
          <w:szCs w:val="22"/>
        </w:rPr>
        <w:tab/>
      </w:r>
      <w:r w:rsidRPr="00A5075F">
        <w:rPr>
          <w:rFonts w:asciiTheme="minorHAnsi" w:hAnsiTheme="minorHAnsi"/>
          <w:bCs/>
          <w:spacing w:val="-3"/>
          <w:sz w:val="22"/>
          <w:szCs w:val="22"/>
        </w:rPr>
        <w:t>Ensuring compliance with documentation requirements related to management of public funds.</w:t>
      </w:r>
    </w:p>
    <w:p w:rsidRPr="00A5075F" w:rsidR="003911B1" w:rsidP="005C3567" w:rsidRDefault="003911B1" w14:paraId="6DAFD72F" w14:textId="698219B5">
      <w:pPr>
        <w:ind w:left="2160" w:hanging="720"/>
        <w:contextualSpacing/>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2.2.5.1</w:t>
      </w:r>
      <w:r w:rsidRPr="00A5075F">
        <w:rPr>
          <w:rFonts w:asciiTheme="minorHAnsi" w:hAnsiTheme="minorHAnsi"/>
          <w:bCs/>
          <w:spacing w:val="-3"/>
          <w:sz w:val="22"/>
          <w:szCs w:val="22"/>
        </w:rPr>
        <w:tab/>
      </w:r>
      <w:r w:rsidRPr="00A5075F">
        <w:rPr>
          <w:rFonts w:asciiTheme="minorHAnsi" w:hAnsiTheme="minorHAnsi"/>
          <w:bCs/>
          <w:spacing w:val="-3"/>
          <w:sz w:val="22"/>
          <w:szCs w:val="22"/>
        </w:rPr>
        <w:t>Contract reconciliation process was completed for the previous fiscal year.</w:t>
      </w:r>
    </w:p>
    <w:bookmarkEnd w:id="33"/>
    <w:p w:rsidRPr="00A5075F" w:rsidR="00A76F60" w:rsidP="005C3567" w:rsidRDefault="00A76F60" w14:paraId="0DDF13C6" w14:textId="77777777">
      <w:pPr>
        <w:ind w:left="2160" w:hanging="720"/>
        <w:contextualSpacing/>
        <w:rPr>
          <w:rFonts w:asciiTheme="minorHAnsi" w:hAnsiTheme="minorHAnsi"/>
          <w:bCs/>
          <w:spacing w:val="-3"/>
          <w:sz w:val="22"/>
          <w:szCs w:val="22"/>
        </w:rPr>
      </w:pPr>
    </w:p>
    <w:p w:rsidRPr="00A5075F" w:rsidR="00987404" w:rsidP="005C3567" w:rsidRDefault="00987404" w14:paraId="42064369" w14:textId="24B4C9AA">
      <w:pPr>
        <w:ind w:left="2160" w:hanging="720"/>
        <w:rPr>
          <w:rFonts w:asciiTheme="minorHAnsi" w:hAnsiTheme="minorHAnsi"/>
          <w:bCs/>
          <w:spacing w:val="-3"/>
          <w:sz w:val="22"/>
          <w:szCs w:val="22"/>
        </w:rPr>
      </w:pPr>
      <w:r w:rsidRPr="00A5075F">
        <w:rPr>
          <w:rFonts w:asciiTheme="minorHAnsi" w:hAnsiTheme="minorHAnsi"/>
          <w:bCs/>
          <w:spacing w:val="-3"/>
          <w:sz w:val="22"/>
          <w:szCs w:val="22"/>
        </w:rPr>
        <w:t>2.2.6</w:t>
      </w:r>
      <w:r w:rsidRPr="00A5075F">
        <w:rPr>
          <w:rFonts w:asciiTheme="minorHAnsi" w:hAnsiTheme="minorHAnsi"/>
          <w:bCs/>
          <w:spacing w:val="-3"/>
          <w:sz w:val="22"/>
          <w:szCs w:val="22"/>
        </w:rPr>
        <w:tab/>
      </w:r>
      <w:r w:rsidRPr="00A5075F" w:rsidR="00DA5B2B">
        <w:rPr>
          <w:rFonts w:asciiTheme="minorHAnsi" w:hAnsiTheme="minorHAnsi"/>
          <w:bCs/>
          <w:spacing w:val="-3"/>
          <w:sz w:val="22"/>
          <w:szCs w:val="22"/>
        </w:rPr>
        <w:t xml:space="preserve">If applicable and in coordination/consultation with the CMHSP, </w:t>
      </w:r>
      <w:r w:rsidRPr="00A5075F" w:rsidR="00D20025">
        <w:rPr>
          <w:rFonts w:asciiTheme="minorHAnsi" w:hAnsiTheme="minorHAnsi"/>
          <w:bCs/>
          <w:spacing w:val="-3"/>
          <w:sz w:val="22"/>
          <w:szCs w:val="22"/>
        </w:rPr>
        <w:t>a</w:t>
      </w:r>
      <w:r w:rsidRPr="00A5075F">
        <w:rPr>
          <w:rFonts w:asciiTheme="minorHAnsi" w:hAnsiTheme="minorHAnsi"/>
          <w:bCs/>
          <w:spacing w:val="-3"/>
          <w:sz w:val="22"/>
          <w:szCs w:val="22"/>
        </w:rPr>
        <w:t>ssist Employer in selection of and contracting with</w:t>
      </w:r>
      <w:r w:rsidRPr="00A5075F" w:rsidR="001B099C">
        <w:rPr>
          <w:rFonts w:asciiTheme="minorHAnsi" w:hAnsiTheme="minorHAnsi"/>
          <w:bCs/>
          <w:spacing w:val="-3"/>
          <w:sz w:val="22"/>
          <w:szCs w:val="22"/>
        </w:rPr>
        <w:t xml:space="preserve"> a Service Provider Agency if the Employer desires to obtain services from an agency or organization rather than hire individual staff.</w:t>
      </w:r>
    </w:p>
    <w:p w:rsidRPr="00A5075F" w:rsidR="004A609B" w:rsidP="005C3567" w:rsidRDefault="004A609B" w14:paraId="0554DAA1" w14:textId="77777777">
      <w:pPr>
        <w:ind w:left="2160" w:hanging="720"/>
        <w:rPr>
          <w:rFonts w:asciiTheme="minorHAnsi" w:hAnsiTheme="minorHAnsi"/>
          <w:bCs/>
          <w:spacing w:val="-3"/>
          <w:sz w:val="22"/>
          <w:szCs w:val="22"/>
        </w:rPr>
      </w:pPr>
    </w:p>
    <w:p w:rsidRPr="00A5075F" w:rsidR="00380B89" w:rsidP="005C3567" w:rsidRDefault="00380B89" w14:paraId="235410E8" w14:textId="45F35FF3">
      <w:pPr>
        <w:ind w:left="2160" w:hanging="720"/>
        <w:rPr>
          <w:rFonts w:asciiTheme="minorHAnsi" w:hAnsiTheme="minorHAnsi"/>
          <w:bCs/>
          <w:spacing w:val="-3"/>
          <w:sz w:val="22"/>
          <w:szCs w:val="22"/>
        </w:rPr>
      </w:pPr>
      <w:r w:rsidRPr="00A5075F">
        <w:rPr>
          <w:rFonts w:asciiTheme="minorHAnsi" w:hAnsiTheme="minorHAnsi"/>
          <w:bCs/>
          <w:spacing w:val="-3"/>
          <w:sz w:val="22"/>
          <w:szCs w:val="22"/>
        </w:rPr>
        <w:t>2.2.7</w:t>
      </w:r>
      <w:r w:rsidRPr="00A5075F">
        <w:rPr>
          <w:rFonts w:asciiTheme="minorHAnsi" w:hAnsiTheme="minorHAnsi"/>
          <w:bCs/>
          <w:spacing w:val="-3"/>
          <w:sz w:val="22"/>
          <w:szCs w:val="22"/>
        </w:rPr>
        <w:tab/>
      </w:r>
      <w:r w:rsidRPr="00A5075F" w:rsidR="00DF11AC">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 xml:space="preserve">FI has a standard orientation protocol for consumers (Please attach a copy of orientation protocol and related materials).  </w:t>
      </w:r>
    </w:p>
    <w:p w:rsidRPr="00A5075F" w:rsidR="004A609B" w:rsidP="005C3567" w:rsidRDefault="004A609B" w14:paraId="6B195385" w14:textId="77777777">
      <w:pPr>
        <w:ind w:left="2160" w:hanging="720"/>
        <w:rPr>
          <w:rFonts w:asciiTheme="minorHAnsi" w:hAnsiTheme="minorHAnsi"/>
          <w:bCs/>
          <w:spacing w:val="-3"/>
          <w:sz w:val="22"/>
          <w:szCs w:val="22"/>
        </w:rPr>
      </w:pPr>
    </w:p>
    <w:p w:rsidRPr="00A5075F" w:rsidR="00380B89" w:rsidP="005C3567" w:rsidRDefault="00380B89" w14:paraId="45A5FAD8" w14:textId="276E1A4A">
      <w:pPr>
        <w:ind w:left="2160" w:hanging="720"/>
        <w:rPr>
          <w:rFonts w:asciiTheme="minorHAnsi" w:hAnsiTheme="minorHAnsi"/>
          <w:bCs/>
          <w:spacing w:val="-3"/>
          <w:sz w:val="22"/>
          <w:szCs w:val="22"/>
        </w:rPr>
      </w:pPr>
      <w:r w:rsidRPr="00A5075F">
        <w:rPr>
          <w:rFonts w:asciiTheme="minorHAnsi" w:hAnsiTheme="minorHAnsi"/>
          <w:bCs/>
          <w:spacing w:val="-3"/>
          <w:sz w:val="22"/>
          <w:szCs w:val="22"/>
        </w:rPr>
        <w:t>2.2.8</w:t>
      </w:r>
      <w:r w:rsidRPr="00A5075F">
        <w:rPr>
          <w:rFonts w:asciiTheme="minorHAnsi" w:hAnsiTheme="minorHAnsi"/>
          <w:bCs/>
          <w:spacing w:val="-3"/>
          <w:sz w:val="22"/>
          <w:szCs w:val="22"/>
        </w:rPr>
        <w:tab/>
      </w:r>
      <w:r w:rsidRPr="00A5075F" w:rsidR="00EF246F">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FI provides consumers with resources that guide them through the process of selecting qualified staff.</w:t>
      </w:r>
    </w:p>
    <w:p w:rsidRPr="00A5075F" w:rsidR="004A609B" w:rsidP="005C3567" w:rsidRDefault="004A609B" w14:paraId="0B950F1B" w14:textId="77777777">
      <w:pPr>
        <w:ind w:left="2160" w:hanging="720"/>
        <w:rPr>
          <w:rFonts w:asciiTheme="minorHAnsi" w:hAnsiTheme="minorHAnsi"/>
          <w:bCs/>
          <w:spacing w:val="-3"/>
          <w:sz w:val="22"/>
          <w:szCs w:val="22"/>
        </w:rPr>
      </w:pPr>
    </w:p>
    <w:p w:rsidRPr="00A5075F" w:rsidR="00380B89" w:rsidP="005C3567" w:rsidRDefault="00380B89" w14:paraId="70714217" w14:textId="1F94B846">
      <w:pPr>
        <w:ind w:left="2160" w:hanging="720"/>
        <w:rPr>
          <w:rFonts w:asciiTheme="minorHAnsi" w:hAnsiTheme="minorHAnsi"/>
          <w:bCs/>
          <w:spacing w:val="-3"/>
          <w:sz w:val="22"/>
          <w:szCs w:val="22"/>
        </w:rPr>
      </w:pPr>
      <w:r w:rsidRPr="00A5075F">
        <w:rPr>
          <w:rFonts w:asciiTheme="minorHAnsi" w:hAnsiTheme="minorHAnsi"/>
          <w:bCs/>
          <w:spacing w:val="-3"/>
          <w:sz w:val="22"/>
          <w:szCs w:val="22"/>
        </w:rPr>
        <w:t>2.2.9</w:t>
      </w:r>
      <w:r w:rsidRPr="00A5075F">
        <w:rPr>
          <w:rFonts w:asciiTheme="minorHAnsi" w:hAnsiTheme="minorHAnsi"/>
          <w:bCs/>
          <w:spacing w:val="-3"/>
          <w:sz w:val="22"/>
          <w:szCs w:val="22"/>
        </w:rPr>
        <w:tab/>
      </w:r>
      <w:r w:rsidRPr="00A5075F" w:rsidR="00EF246F">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FI provides a sample job interview format for consumers.</w:t>
      </w:r>
    </w:p>
    <w:p w:rsidRPr="00A5075F" w:rsidR="004A609B" w:rsidP="005C3567" w:rsidRDefault="004A609B" w14:paraId="440170E7" w14:textId="77777777">
      <w:pPr>
        <w:ind w:left="2160" w:hanging="720"/>
        <w:rPr>
          <w:rFonts w:asciiTheme="minorHAnsi" w:hAnsiTheme="minorHAnsi"/>
          <w:bCs/>
          <w:spacing w:val="-3"/>
          <w:sz w:val="22"/>
          <w:szCs w:val="22"/>
        </w:rPr>
      </w:pPr>
    </w:p>
    <w:p w:rsidRPr="00A5075F" w:rsidR="00380B89" w:rsidP="005C3567" w:rsidRDefault="00380B89" w14:paraId="06553433" w14:textId="7D6ED2AA">
      <w:pPr>
        <w:ind w:left="2160" w:hanging="720"/>
        <w:rPr>
          <w:rFonts w:asciiTheme="minorHAnsi" w:hAnsiTheme="minorHAnsi"/>
          <w:bCs/>
          <w:spacing w:val="-3"/>
          <w:sz w:val="22"/>
          <w:szCs w:val="22"/>
        </w:rPr>
      </w:pPr>
      <w:r w:rsidRPr="00A5075F">
        <w:rPr>
          <w:rFonts w:asciiTheme="minorHAnsi" w:hAnsiTheme="minorHAnsi"/>
          <w:bCs/>
          <w:spacing w:val="-3"/>
          <w:sz w:val="22"/>
          <w:szCs w:val="22"/>
        </w:rPr>
        <w:t>2.2.10</w:t>
      </w:r>
      <w:r w:rsidRPr="00A5075F">
        <w:rPr>
          <w:rFonts w:asciiTheme="minorHAnsi" w:hAnsiTheme="minorHAnsi"/>
          <w:bCs/>
          <w:spacing w:val="-3"/>
          <w:sz w:val="22"/>
          <w:szCs w:val="22"/>
        </w:rPr>
        <w:tab/>
      </w:r>
      <w:r w:rsidRPr="00A5075F" w:rsidR="00EF246F">
        <w:rPr>
          <w:rFonts w:asciiTheme="minorHAnsi" w:hAnsiTheme="minorHAnsi"/>
          <w:bCs/>
          <w:spacing w:val="-3"/>
          <w:sz w:val="22"/>
          <w:szCs w:val="22"/>
        </w:rPr>
        <w:t xml:space="preserve">In </w:t>
      </w:r>
      <w:r w:rsidRPr="00A5075F" w:rsidR="00D20025">
        <w:rPr>
          <w:rFonts w:asciiTheme="minorHAnsi" w:hAnsiTheme="minorHAnsi"/>
          <w:bCs/>
          <w:spacing w:val="-3"/>
          <w:sz w:val="22"/>
          <w:szCs w:val="22"/>
        </w:rPr>
        <w:t>coordination with the CMHSP,</w:t>
      </w:r>
      <w:r w:rsidRPr="00A5075F" w:rsidR="00EF246F">
        <w:rPr>
          <w:rFonts w:asciiTheme="minorHAnsi" w:hAnsiTheme="minorHAnsi"/>
          <w:bCs/>
          <w:spacing w:val="-3"/>
          <w:sz w:val="22"/>
          <w:szCs w:val="22"/>
        </w:rPr>
        <w:t xml:space="preserve"> </w:t>
      </w:r>
      <w:r w:rsidRPr="00A5075F">
        <w:rPr>
          <w:rFonts w:asciiTheme="minorHAnsi" w:hAnsiTheme="minorHAnsi"/>
          <w:bCs/>
          <w:spacing w:val="-3"/>
          <w:sz w:val="22"/>
          <w:szCs w:val="22"/>
        </w:rPr>
        <w:t xml:space="preserve">FI notifies consumers of training requirements at enrollment and when CMHSP’s provide written notice of training requirement updates.  </w:t>
      </w:r>
    </w:p>
    <w:p w:rsidRPr="00A5075F" w:rsidR="004A609B" w:rsidP="005C3567" w:rsidRDefault="004A609B" w14:paraId="0DC039AF" w14:textId="77777777">
      <w:pPr>
        <w:ind w:left="2160" w:hanging="720"/>
        <w:rPr>
          <w:rFonts w:asciiTheme="minorHAnsi" w:hAnsiTheme="minorHAnsi"/>
          <w:bCs/>
          <w:spacing w:val="-3"/>
          <w:sz w:val="22"/>
          <w:szCs w:val="22"/>
        </w:rPr>
      </w:pPr>
    </w:p>
    <w:p w:rsidRPr="00A5075F" w:rsidR="00380B89" w:rsidP="005C3567" w:rsidRDefault="00380B89" w14:paraId="2271A80C" w14:textId="6EDF0925">
      <w:pPr>
        <w:ind w:left="2160" w:hanging="720"/>
        <w:rPr>
          <w:rFonts w:asciiTheme="minorHAnsi" w:hAnsiTheme="minorHAnsi"/>
          <w:bCs/>
          <w:spacing w:val="-3"/>
          <w:sz w:val="22"/>
          <w:szCs w:val="22"/>
        </w:rPr>
      </w:pPr>
      <w:r w:rsidRPr="00A5075F">
        <w:rPr>
          <w:rFonts w:asciiTheme="minorHAnsi" w:hAnsiTheme="minorHAnsi"/>
          <w:bCs/>
          <w:spacing w:val="-3"/>
          <w:sz w:val="22"/>
          <w:szCs w:val="22"/>
        </w:rPr>
        <w:t>2.2.11</w:t>
      </w:r>
      <w:r w:rsidRPr="00A5075F">
        <w:rPr>
          <w:rFonts w:asciiTheme="minorHAnsi" w:hAnsiTheme="minorHAnsi"/>
          <w:bCs/>
          <w:spacing w:val="-3"/>
          <w:sz w:val="22"/>
          <w:szCs w:val="22"/>
        </w:rPr>
        <w:tab/>
      </w:r>
      <w:r w:rsidRPr="00A5075F" w:rsidR="00EF246F">
        <w:rPr>
          <w:rFonts w:asciiTheme="minorHAnsi" w:hAnsiTheme="minorHAnsi"/>
          <w:bCs/>
          <w:spacing w:val="-3"/>
          <w:sz w:val="22"/>
          <w:szCs w:val="22"/>
        </w:rPr>
        <w:t>In</w:t>
      </w:r>
      <w:r w:rsidRPr="00A5075F" w:rsidR="00D20025">
        <w:rPr>
          <w:rFonts w:asciiTheme="minorHAnsi" w:hAnsiTheme="minorHAnsi"/>
          <w:bCs/>
          <w:spacing w:val="-3"/>
          <w:sz w:val="22"/>
          <w:szCs w:val="22"/>
        </w:rPr>
        <w:t xml:space="preserve"> coordination with the CMHSP, </w:t>
      </w:r>
      <w:r w:rsidRPr="00A5075F">
        <w:rPr>
          <w:rFonts w:asciiTheme="minorHAnsi" w:hAnsiTheme="minorHAnsi"/>
          <w:bCs/>
          <w:spacing w:val="-3"/>
          <w:sz w:val="22"/>
          <w:szCs w:val="22"/>
        </w:rPr>
        <w:t xml:space="preserve">FI assists the consumers in understanding reporting, invoice processing, and documentation responsibilities.  </w:t>
      </w:r>
    </w:p>
    <w:p w:rsidRPr="00A5075F" w:rsidR="004A609B" w:rsidP="005C3567" w:rsidRDefault="004A609B" w14:paraId="7D48940C" w14:textId="77777777">
      <w:pPr>
        <w:ind w:left="2160" w:hanging="720"/>
        <w:rPr>
          <w:rFonts w:asciiTheme="minorHAnsi" w:hAnsiTheme="minorHAnsi"/>
          <w:bCs/>
          <w:spacing w:val="-3"/>
          <w:sz w:val="22"/>
          <w:szCs w:val="22"/>
        </w:rPr>
      </w:pPr>
    </w:p>
    <w:p w:rsidRPr="00A5075F" w:rsidR="00380B89" w:rsidP="005C3567" w:rsidRDefault="00380B89" w14:paraId="64647955" w14:textId="0AB57891">
      <w:pPr>
        <w:ind w:left="2160" w:hanging="720"/>
        <w:rPr>
          <w:rFonts w:asciiTheme="minorHAnsi" w:hAnsiTheme="minorHAnsi"/>
          <w:bCs/>
          <w:spacing w:val="-3"/>
          <w:sz w:val="22"/>
          <w:szCs w:val="22"/>
        </w:rPr>
      </w:pPr>
      <w:r w:rsidRPr="00A5075F">
        <w:rPr>
          <w:rFonts w:asciiTheme="minorHAnsi" w:hAnsiTheme="minorHAnsi"/>
          <w:bCs/>
          <w:spacing w:val="-3"/>
          <w:sz w:val="22"/>
          <w:szCs w:val="22"/>
        </w:rPr>
        <w:t>2.2.12</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FI evaluates all orientation materials and its standard orientation protocol regularly to ensure accuracy and compliance with standards.  </w:t>
      </w:r>
    </w:p>
    <w:p w:rsidRPr="00A5075F" w:rsidR="004A609B" w:rsidP="005C3567" w:rsidRDefault="004A609B" w14:paraId="7D8F9E26" w14:textId="77777777">
      <w:pPr>
        <w:ind w:left="2160" w:hanging="720"/>
        <w:rPr>
          <w:rFonts w:asciiTheme="minorHAnsi" w:hAnsiTheme="minorHAnsi"/>
          <w:bCs/>
          <w:spacing w:val="-3"/>
          <w:sz w:val="22"/>
          <w:szCs w:val="22"/>
        </w:rPr>
      </w:pPr>
    </w:p>
    <w:p w:rsidRPr="00A5075F" w:rsidR="00380B89" w:rsidP="005C3567" w:rsidRDefault="00380B89" w14:paraId="09B303B4" w14:textId="6067D724">
      <w:pPr>
        <w:ind w:left="2160" w:hanging="720"/>
        <w:rPr>
          <w:rFonts w:asciiTheme="minorHAnsi" w:hAnsiTheme="minorHAnsi"/>
          <w:bCs/>
          <w:spacing w:val="-3"/>
          <w:sz w:val="22"/>
          <w:szCs w:val="22"/>
        </w:rPr>
      </w:pPr>
      <w:r w:rsidRPr="00A5075F">
        <w:rPr>
          <w:rFonts w:asciiTheme="minorHAnsi" w:hAnsiTheme="minorHAnsi"/>
          <w:bCs/>
          <w:spacing w:val="-3"/>
          <w:sz w:val="22"/>
          <w:szCs w:val="22"/>
        </w:rPr>
        <w:t>2.2.13</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FI distributes, collects, and processes program consumer enrollment and staff employment packets in a timely and accurate manner.  </w:t>
      </w:r>
    </w:p>
    <w:p w:rsidRPr="00A5075F" w:rsidR="004A609B" w:rsidP="005C3567" w:rsidRDefault="004A609B" w14:paraId="33A1D972" w14:textId="77777777">
      <w:pPr>
        <w:ind w:left="2160" w:hanging="720"/>
        <w:rPr>
          <w:rFonts w:asciiTheme="minorHAnsi" w:hAnsiTheme="minorHAnsi"/>
          <w:bCs/>
          <w:spacing w:val="-3"/>
          <w:sz w:val="22"/>
          <w:szCs w:val="22"/>
        </w:rPr>
      </w:pPr>
    </w:p>
    <w:p w:rsidRPr="00A5075F" w:rsidR="00380B89" w:rsidP="005C3567" w:rsidRDefault="00380B89" w14:paraId="631FC813" w14:textId="2B4A6740">
      <w:pPr>
        <w:ind w:left="2160" w:hanging="720"/>
        <w:rPr>
          <w:rFonts w:asciiTheme="minorHAnsi" w:hAnsiTheme="minorHAnsi"/>
          <w:bCs/>
          <w:spacing w:val="-3"/>
          <w:sz w:val="22"/>
          <w:szCs w:val="22"/>
        </w:rPr>
      </w:pPr>
      <w:r w:rsidRPr="00A5075F">
        <w:rPr>
          <w:rFonts w:asciiTheme="minorHAnsi" w:hAnsiTheme="minorHAnsi"/>
          <w:bCs/>
          <w:spacing w:val="-3"/>
          <w:sz w:val="22"/>
          <w:szCs w:val="22"/>
        </w:rPr>
        <w:t>2.2.14</w:t>
      </w:r>
      <w:r w:rsidRPr="00A5075F">
        <w:rPr>
          <w:rFonts w:asciiTheme="minorHAnsi" w:hAnsiTheme="minorHAnsi"/>
          <w:bCs/>
          <w:spacing w:val="-3"/>
          <w:sz w:val="22"/>
          <w:szCs w:val="22"/>
        </w:rPr>
        <w:tab/>
      </w:r>
      <w:r w:rsidRPr="00A5075F">
        <w:rPr>
          <w:rFonts w:asciiTheme="minorHAnsi" w:hAnsiTheme="minorHAnsi"/>
          <w:bCs/>
          <w:spacing w:val="-3"/>
          <w:sz w:val="22"/>
          <w:szCs w:val="22"/>
        </w:rPr>
        <w:t>FI assists consumers with understanding legal developments that affect their roles and responsibilities as employer.</w:t>
      </w:r>
    </w:p>
    <w:p w:rsidRPr="00A5075F" w:rsidR="004A609B" w:rsidP="005C3567" w:rsidRDefault="004A609B" w14:paraId="554B5CB0" w14:textId="77777777">
      <w:pPr>
        <w:ind w:left="2160" w:hanging="720"/>
        <w:rPr>
          <w:rFonts w:asciiTheme="minorHAnsi" w:hAnsiTheme="minorHAnsi"/>
          <w:bCs/>
          <w:spacing w:val="-3"/>
          <w:sz w:val="22"/>
          <w:szCs w:val="22"/>
        </w:rPr>
      </w:pPr>
    </w:p>
    <w:p w:rsidRPr="00A5075F" w:rsidR="00380B89" w:rsidP="005C3567" w:rsidRDefault="00380B89" w14:paraId="472FB955" w14:textId="6A5072A1">
      <w:pPr>
        <w:ind w:left="2160" w:hanging="720"/>
        <w:rPr>
          <w:rFonts w:asciiTheme="minorHAnsi" w:hAnsiTheme="minorHAnsi"/>
          <w:bCs/>
          <w:spacing w:val="-3"/>
          <w:sz w:val="22"/>
          <w:szCs w:val="22"/>
        </w:rPr>
      </w:pPr>
      <w:r w:rsidRPr="00A5075F">
        <w:rPr>
          <w:rFonts w:asciiTheme="minorHAnsi" w:hAnsiTheme="minorHAnsi"/>
          <w:bCs/>
          <w:spacing w:val="-3"/>
          <w:sz w:val="22"/>
          <w:szCs w:val="22"/>
        </w:rPr>
        <w:t>2.2.15</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FI assists each consumer with the use and understanding of his/her individual budget as requested or needed.  </w:t>
      </w:r>
    </w:p>
    <w:p w:rsidRPr="00A5075F" w:rsidR="00380B89" w:rsidP="00987404" w:rsidRDefault="00380B89" w14:paraId="0CE5D337" w14:textId="77777777">
      <w:pPr>
        <w:ind w:left="2160" w:hanging="1440"/>
        <w:rPr>
          <w:rFonts w:asciiTheme="minorHAnsi" w:hAnsiTheme="minorHAnsi"/>
          <w:bCs/>
          <w:spacing w:val="-3"/>
          <w:sz w:val="22"/>
          <w:szCs w:val="22"/>
        </w:rPr>
      </w:pPr>
    </w:p>
    <w:p w:rsidR="001B099C" w:rsidP="00262C54" w:rsidRDefault="001B099C" w14:paraId="67E49695" w14:textId="7692B437">
      <w:pPr>
        <w:ind w:left="1440" w:hanging="720"/>
        <w:rPr>
          <w:rFonts w:asciiTheme="minorHAnsi" w:hAnsiTheme="minorHAnsi"/>
          <w:bCs/>
          <w:spacing w:val="-3"/>
          <w:sz w:val="22"/>
          <w:szCs w:val="22"/>
        </w:rPr>
      </w:pPr>
      <w:r w:rsidRPr="00A5075F">
        <w:rPr>
          <w:rFonts w:asciiTheme="minorHAnsi" w:hAnsiTheme="minorHAnsi"/>
          <w:bCs/>
          <w:spacing w:val="-3"/>
          <w:sz w:val="22"/>
          <w:szCs w:val="22"/>
        </w:rPr>
        <w:t>2.3</w:t>
      </w:r>
      <w:r w:rsidRPr="00A5075F">
        <w:rPr>
          <w:rFonts w:asciiTheme="minorHAnsi" w:hAnsiTheme="minorHAnsi"/>
          <w:bCs/>
          <w:spacing w:val="-3"/>
          <w:sz w:val="22"/>
          <w:szCs w:val="22"/>
        </w:rPr>
        <w:tab/>
      </w:r>
      <w:r w:rsidRPr="00A5075F">
        <w:rPr>
          <w:rFonts w:asciiTheme="minorHAnsi" w:hAnsiTheme="minorHAnsi"/>
          <w:bCs/>
          <w:spacing w:val="-3"/>
          <w:sz w:val="22"/>
          <w:szCs w:val="22"/>
        </w:rPr>
        <w:t>At a minimum, the FI is expected to provide the following service for each Employer and the CMHSP:</w:t>
      </w:r>
    </w:p>
    <w:p w:rsidRPr="00A5075F" w:rsidR="0044626C" w:rsidP="00262C54" w:rsidRDefault="0044626C" w14:paraId="7518942B" w14:textId="77777777">
      <w:pPr>
        <w:ind w:left="1440" w:hanging="720"/>
        <w:rPr>
          <w:rFonts w:asciiTheme="minorHAnsi" w:hAnsiTheme="minorHAnsi"/>
          <w:bCs/>
          <w:spacing w:val="-3"/>
          <w:sz w:val="22"/>
          <w:szCs w:val="22"/>
        </w:rPr>
      </w:pPr>
    </w:p>
    <w:p w:rsidRPr="00A5075F" w:rsidR="001B099C" w:rsidP="005C3567" w:rsidRDefault="001B099C" w14:paraId="4771B569" w14:textId="1008D744">
      <w:pPr>
        <w:ind w:left="2160" w:hanging="720"/>
        <w:rPr>
          <w:rFonts w:asciiTheme="minorHAnsi" w:hAnsiTheme="minorHAnsi"/>
          <w:bCs/>
          <w:spacing w:val="-3"/>
          <w:sz w:val="22"/>
          <w:szCs w:val="22"/>
        </w:rPr>
      </w:pPr>
      <w:r w:rsidRPr="00A5075F">
        <w:rPr>
          <w:rFonts w:asciiTheme="minorHAnsi" w:hAnsiTheme="minorHAnsi"/>
          <w:bCs/>
          <w:spacing w:val="-3"/>
          <w:sz w:val="22"/>
          <w:szCs w:val="22"/>
        </w:rPr>
        <w:t>2.3.1</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The FI will designate an employee who shall be readily accessible to the CMHSP.  </w:t>
      </w:r>
    </w:p>
    <w:p w:rsidRPr="00A5075F" w:rsidR="004A609B" w:rsidP="005C3567" w:rsidRDefault="004A609B" w14:paraId="70494A78" w14:textId="77777777">
      <w:pPr>
        <w:ind w:left="2160" w:hanging="720"/>
        <w:rPr>
          <w:rFonts w:asciiTheme="minorHAnsi" w:hAnsiTheme="minorHAnsi"/>
          <w:bCs/>
          <w:spacing w:val="-3"/>
          <w:sz w:val="22"/>
          <w:szCs w:val="22"/>
        </w:rPr>
      </w:pPr>
    </w:p>
    <w:p w:rsidRPr="00A5075F" w:rsidR="001B099C" w:rsidP="005C3567" w:rsidRDefault="001B099C" w14:paraId="46BAC8D1" w14:textId="32054A86">
      <w:pPr>
        <w:ind w:left="2160" w:hanging="720"/>
        <w:rPr>
          <w:rFonts w:asciiTheme="minorHAnsi" w:hAnsiTheme="minorHAnsi"/>
          <w:bCs/>
          <w:spacing w:val="-3"/>
          <w:sz w:val="22"/>
          <w:szCs w:val="22"/>
        </w:rPr>
      </w:pPr>
      <w:r w:rsidRPr="00A5075F">
        <w:rPr>
          <w:rFonts w:asciiTheme="minorHAnsi" w:hAnsiTheme="minorHAnsi"/>
          <w:bCs/>
          <w:spacing w:val="-3"/>
          <w:sz w:val="22"/>
          <w:szCs w:val="22"/>
        </w:rPr>
        <w:t>2.3.2</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The FI will disburse funds in accordance with the IPOS and the individual </w:t>
      </w:r>
      <w:r w:rsidRPr="00A5075F" w:rsidR="005906FB">
        <w:rPr>
          <w:rFonts w:asciiTheme="minorHAnsi" w:hAnsiTheme="minorHAnsi"/>
          <w:bCs/>
          <w:spacing w:val="-3"/>
          <w:sz w:val="22"/>
          <w:szCs w:val="22"/>
        </w:rPr>
        <w:t>budget.</w:t>
      </w:r>
    </w:p>
    <w:p w:rsidRPr="00A5075F" w:rsidR="004A609B" w:rsidP="005C3567" w:rsidRDefault="004A609B" w14:paraId="06B6D112" w14:textId="77777777">
      <w:pPr>
        <w:ind w:left="2160" w:hanging="720"/>
        <w:rPr>
          <w:rFonts w:asciiTheme="minorHAnsi" w:hAnsiTheme="minorHAnsi"/>
          <w:bCs/>
          <w:spacing w:val="-3"/>
          <w:sz w:val="22"/>
          <w:szCs w:val="22"/>
        </w:rPr>
      </w:pPr>
    </w:p>
    <w:p w:rsidRPr="00A5075F" w:rsidR="005906FB" w:rsidP="005C3567" w:rsidRDefault="005906FB" w14:paraId="2E7F5C88" w14:textId="11743441">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2.3.3</w:t>
      </w:r>
      <w:r w:rsidRPr="00A5075F">
        <w:rPr>
          <w:rFonts w:asciiTheme="minorHAnsi" w:hAnsiTheme="minorHAnsi"/>
          <w:bCs/>
          <w:spacing w:val="-3"/>
          <w:sz w:val="22"/>
          <w:szCs w:val="22"/>
        </w:rPr>
        <w:tab/>
      </w:r>
      <w:r w:rsidRPr="00A5075F">
        <w:rPr>
          <w:rFonts w:asciiTheme="minorHAnsi" w:hAnsiTheme="minorHAnsi"/>
          <w:bCs/>
          <w:spacing w:val="-3"/>
          <w:sz w:val="22"/>
          <w:szCs w:val="22"/>
        </w:rPr>
        <w:t>The FI will not issue any payments directly to the designated Employer, the beneficiary, the legal guardian of the beneficiary or the parent of the beneficiary.  Services provided by legal guardians and/or parent(s) are considered to be “Natural Supports” to the beneficiary.</w:t>
      </w:r>
    </w:p>
    <w:p w:rsidRPr="00A5075F" w:rsidR="004A609B" w:rsidP="005C3567" w:rsidRDefault="004A609B" w14:paraId="670DA1B3" w14:textId="77777777">
      <w:pPr>
        <w:ind w:left="2160" w:hanging="720"/>
        <w:rPr>
          <w:rFonts w:asciiTheme="minorHAnsi" w:hAnsiTheme="minorHAnsi"/>
          <w:bCs/>
          <w:spacing w:val="-3"/>
          <w:sz w:val="22"/>
          <w:szCs w:val="22"/>
        </w:rPr>
      </w:pPr>
    </w:p>
    <w:p w:rsidR="005906FB" w:rsidP="005C3567" w:rsidRDefault="005906FB" w14:paraId="11013722" w14:textId="4CA02E8E">
      <w:pPr>
        <w:ind w:left="2160" w:hanging="720"/>
        <w:rPr>
          <w:rFonts w:asciiTheme="minorHAnsi" w:hAnsiTheme="minorHAnsi"/>
          <w:bCs/>
          <w:spacing w:val="-3"/>
          <w:sz w:val="22"/>
          <w:szCs w:val="22"/>
        </w:rPr>
      </w:pPr>
      <w:r w:rsidRPr="00A5075F">
        <w:rPr>
          <w:rFonts w:asciiTheme="minorHAnsi" w:hAnsiTheme="minorHAnsi"/>
          <w:bCs/>
          <w:spacing w:val="-3"/>
          <w:sz w:val="22"/>
          <w:szCs w:val="22"/>
        </w:rPr>
        <w:t>2.3.4</w:t>
      </w:r>
      <w:r w:rsidRPr="00A5075F">
        <w:rPr>
          <w:rFonts w:asciiTheme="minorHAnsi" w:hAnsiTheme="minorHAnsi"/>
          <w:bCs/>
          <w:spacing w:val="-3"/>
          <w:sz w:val="22"/>
          <w:szCs w:val="22"/>
        </w:rPr>
        <w:tab/>
      </w:r>
      <w:r w:rsidRPr="00A5075F">
        <w:rPr>
          <w:rFonts w:asciiTheme="minorHAnsi" w:hAnsiTheme="minorHAnsi"/>
          <w:bCs/>
          <w:spacing w:val="-3"/>
          <w:sz w:val="22"/>
          <w:szCs w:val="22"/>
        </w:rPr>
        <w:t>The FI will maintain complete and current financial records and supporting documentation</w:t>
      </w:r>
      <w:ins w:author="Carolyn Watters" w:date="2020-06-11T09:24:00Z" w:id="34">
        <w:r w:rsidR="00567B61">
          <w:rPr>
            <w:rFonts w:asciiTheme="minorHAnsi" w:hAnsiTheme="minorHAnsi"/>
            <w:bCs/>
            <w:spacing w:val="-3"/>
            <w:sz w:val="22"/>
            <w:szCs w:val="22"/>
          </w:rPr>
          <w:t xml:space="preserve"> to support the service that was provided</w:t>
        </w:r>
      </w:ins>
      <w:r w:rsidRPr="00A5075F">
        <w:rPr>
          <w:rFonts w:asciiTheme="minorHAnsi" w:hAnsiTheme="minorHAnsi"/>
          <w:bCs/>
          <w:spacing w:val="-3"/>
          <w:sz w:val="22"/>
          <w:szCs w:val="22"/>
        </w:rPr>
        <w:t xml:space="preserve"> to demonstrate that funds have been expended in accordance with</w:t>
      </w:r>
      <w:r w:rsidRPr="00A5075F" w:rsidR="00993427">
        <w:rPr>
          <w:rFonts w:asciiTheme="minorHAnsi" w:hAnsiTheme="minorHAnsi"/>
          <w:bCs/>
          <w:spacing w:val="-3"/>
          <w:sz w:val="22"/>
          <w:szCs w:val="22"/>
        </w:rPr>
        <w:t xml:space="preserve"> the Individual Budget for each beneficiary.</w:t>
      </w:r>
    </w:p>
    <w:p w:rsidR="005B7E06" w:rsidP="005C3567" w:rsidRDefault="005B7E06" w14:paraId="578B9E68" w14:textId="77777777">
      <w:pPr>
        <w:ind w:left="2160" w:hanging="720"/>
        <w:rPr>
          <w:rFonts w:asciiTheme="minorHAnsi" w:hAnsiTheme="minorHAnsi"/>
          <w:bCs/>
          <w:spacing w:val="-3"/>
          <w:sz w:val="22"/>
          <w:szCs w:val="22"/>
        </w:rPr>
      </w:pPr>
    </w:p>
    <w:p w:rsidRPr="00A5075F" w:rsidR="007E55C4" w:rsidP="007E55C4" w:rsidRDefault="007E55C4" w14:paraId="0EDE7524" w14:textId="4CF411F3">
      <w:pPr>
        <w:ind w:left="3600" w:hanging="720"/>
        <w:rPr>
          <w:rFonts w:asciiTheme="minorHAnsi" w:hAnsiTheme="minorHAnsi"/>
          <w:bCs/>
          <w:spacing w:val="-3"/>
          <w:sz w:val="22"/>
          <w:szCs w:val="22"/>
        </w:rPr>
      </w:pPr>
      <w:r>
        <w:rPr>
          <w:rFonts w:asciiTheme="minorHAnsi" w:hAnsiTheme="minorHAnsi"/>
          <w:bCs/>
          <w:spacing w:val="-3"/>
          <w:sz w:val="22"/>
          <w:szCs w:val="22"/>
        </w:rPr>
        <w:t xml:space="preserve">2.3.4.1 </w:t>
      </w:r>
      <w:r>
        <w:rPr>
          <w:rFonts w:asciiTheme="minorHAnsi" w:hAnsiTheme="minorHAnsi"/>
          <w:bCs/>
          <w:spacing w:val="-3"/>
          <w:sz w:val="22"/>
          <w:szCs w:val="22"/>
        </w:rPr>
        <w:tab/>
      </w:r>
      <w:commentRangeStart w:id="35"/>
      <w:commentRangeStart w:id="36"/>
      <w:commentRangeStart w:id="37"/>
      <w:commentRangeStart w:id="38"/>
      <w:r w:rsidRPr="007E55C4">
        <w:rPr>
          <w:rFonts w:asciiTheme="minorHAnsi" w:hAnsiTheme="minorHAnsi"/>
          <w:bCs/>
          <w:spacing w:val="-3"/>
          <w:sz w:val="22"/>
          <w:szCs w:val="22"/>
        </w:rPr>
        <w:t xml:space="preserve">Funds </w:t>
      </w:r>
      <w:commentRangeEnd w:id="35"/>
      <w:r w:rsidR="002B2269">
        <w:rPr>
          <w:rStyle w:val="CommentReference"/>
          <w:lang w:val="x-none" w:eastAsia="x-none"/>
        </w:rPr>
        <w:commentReference w:id="35"/>
      </w:r>
      <w:commentRangeEnd w:id="36"/>
      <w:r w:rsidR="00D65582">
        <w:rPr>
          <w:rStyle w:val="CommentReference"/>
          <w:lang w:val="x-none" w:eastAsia="x-none"/>
        </w:rPr>
        <w:commentReference w:id="36"/>
      </w:r>
      <w:r w:rsidRPr="007E55C4">
        <w:rPr>
          <w:rFonts w:asciiTheme="minorHAnsi" w:hAnsiTheme="minorHAnsi"/>
          <w:bCs/>
          <w:spacing w:val="-3"/>
          <w:sz w:val="22"/>
          <w:szCs w:val="22"/>
        </w:rPr>
        <w:t>p</w:t>
      </w:r>
      <w:commentRangeEnd w:id="37"/>
      <w:r w:rsidR="005000F5">
        <w:rPr>
          <w:rStyle w:val="CommentReference"/>
          <w:lang w:val="x-none" w:eastAsia="x-none"/>
        </w:rPr>
        <w:commentReference w:id="37"/>
      </w:r>
      <w:commentRangeEnd w:id="38"/>
      <w:r w:rsidR="00567B61">
        <w:rPr>
          <w:rStyle w:val="CommentReference"/>
          <w:lang w:val="x-none" w:eastAsia="x-none"/>
        </w:rPr>
        <w:commentReference w:id="38"/>
      </w:r>
      <w:r w:rsidRPr="007E55C4">
        <w:rPr>
          <w:rFonts w:asciiTheme="minorHAnsi" w:hAnsiTheme="minorHAnsi"/>
          <w:bCs/>
          <w:spacing w:val="-3"/>
          <w:sz w:val="22"/>
          <w:szCs w:val="22"/>
        </w:rPr>
        <w:t>aid to the FI based upon false or improper claims, including insufficient documentation, will be considered an overpayment by the CMHSP and are subject to reclamation/repayment.</w:t>
      </w:r>
    </w:p>
    <w:p w:rsidRPr="00A5075F" w:rsidR="004A609B" w:rsidP="005C3567" w:rsidRDefault="004A609B" w14:paraId="76ACC46D" w14:textId="77777777">
      <w:pPr>
        <w:ind w:left="2160" w:hanging="720"/>
        <w:rPr>
          <w:rFonts w:asciiTheme="minorHAnsi" w:hAnsiTheme="minorHAnsi"/>
          <w:bCs/>
          <w:spacing w:val="-3"/>
          <w:sz w:val="22"/>
          <w:szCs w:val="22"/>
        </w:rPr>
      </w:pPr>
    </w:p>
    <w:p w:rsidRPr="00A5075F" w:rsidR="003911B1" w:rsidP="005C3567" w:rsidRDefault="00993427" w14:paraId="5CF888D3" w14:textId="51F458D7">
      <w:pPr>
        <w:ind w:left="2160" w:hanging="720"/>
        <w:rPr>
          <w:rFonts w:asciiTheme="minorHAnsi" w:hAnsiTheme="minorHAnsi"/>
          <w:bCs/>
          <w:spacing w:val="-3"/>
          <w:sz w:val="22"/>
          <w:szCs w:val="22"/>
        </w:rPr>
      </w:pPr>
      <w:r w:rsidRPr="00A5075F">
        <w:rPr>
          <w:rFonts w:asciiTheme="minorHAnsi" w:hAnsiTheme="minorHAnsi"/>
          <w:bCs/>
          <w:spacing w:val="-3"/>
          <w:sz w:val="22"/>
          <w:szCs w:val="22"/>
        </w:rPr>
        <w:t>2.3.5</w:t>
      </w:r>
      <w:r w:rsidRPr="00A5075F">
        <w:rPr>
          <w:rFonts w:asciiTheme="minorHAnsi" w:hAnsiTheme="minorHAnsi"/>
          <w:bCs/>
          <w:spacing w:val="-3"/>
          <w:sz w:val="22"/>
          <w:szCs w:val="22"/>
        </w:rPr>
        <w:tab/>
      </w:r>
      <w:r w:rsidRPr="00A5075F" w:rsidR="003911B1">
        <w:rPr>
          <w:rFonts w:asciiTheme="minorHAnsi" w:hAnsiTheme="minorHAnsi"/>
          <w:bCs/>
          <w:spacing w:val="-3"/>
          <w:sz w:val="22"/>
          <w:szCs w:val="22"/>
        </w:rPr>
        <w:t>FI processes payroll and pays other invoices in a timely and accurate manner as measured by receipt of check late or checks being reissued.</w:t>
      </w:r>
    </w:p>
    <w:p w:rsidRPr="00A5075F" w:rsidR="004A609B" w:rsidP="004A609B" w:rsidRDefault="004A609B" w14:paraId="45A5F0FA" w14:textId="77777777">
      <w:pPr>
        <w:rPr>
          <w:rFonts w:asciiTheme="minorHAnsi" w:hAnsiTheme="minorHAnsi"/>
          <w:bCs/>
          <w:spacing w:val="-3"/>
          <w:sz w:val="22"/>
          <w:szCs w:val="22"/>
        </w:rPr>
      </w:pPr>
    </w:p>
    <w:p w:rsidRPr="00A5075F" w:rsidR="00993427" w:rsidP="00262C54" w:rsidRDefault="00993427" w14:paraId="0A1A76FF" w14:textId="77777777">
      <w:pPr>
        <w:ind w:left="144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Pr>
          <w:rFonts w:asciiTheme="minorHAnsi" w:hAnsiTheme="minorHAnsi"/>
          <w:bCs/>
          <w:spacing w:val="-3"/>
          <w:sz w:val="22"/>
          <w:szCs w:val="22"/>
        </w:rPr>
        <w:tab/>
      </w:r>
      <w:r w:rsidRPr="00A5075F">
        <w:rPr>
          <w:rFonts w:asciiTheme="minorHAnsi" w:hAnsiTheme="minorHAnsi"/>
          <w:bCs/>
          <w:spacing w:val="-3"/>
          <w:sz w:val="22"/>
          <w:szCs w:val="22"/>
        </w:rPr>
        <w:t>The FI will, at a minimum, maintain the following forms:</w:t>
      </w:r>
    </w:p>
    <w:p w:rsidRPr="00A5075F" w:rsidR="004A609B" w:rsidP="00262C54" w:rsidRDefault="004A609B" w14:paraId="3453D5C0" w14:textId="77777777">
      <w:pPr>
        <w:ind w:left="1440" w:hanging="720"/>
        <w:rPr>
          <w:rFonts w:asciiTheme="minorHAnsi" w:hAnsiTheme="minorHAnsi"/>
          <w:bCs/>
          <w:spacing w:val="-3"/>
          <w:sz w:val="22"/>
          <w:szCs w:val="22"/>
        </w:rPr>
      </w:pPr>
    </w:p>
    <w:p w:rsidRPr="00A5075F" w:rsidR="00993427" w:rsidP="005C3567" w:rsidRDefault="00993427" w14:paraId="0F3BFAAC" w14:textId="0408830A">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Pr="00A5075F">
        <w:rPr>
          <w:rFonts w:asciiTheme="minorHAnsi" w:hAnsiTheme="minorHAnsi"/>
          <w:bCs/>
          <w:spacing w:val="-3"/>
          <w:sz w:val="22"/>
          <w:szCs w:val="22"/>
        </w:rPr>
        <w:tab/>
      </w:r>
      <w:r w:rsidRPr="00A5075F">
        <w:rPr>
          <w:rFonts w:asciiTheme="minorHAnsi" w:hAnsiTheme="minorHAnsi"/>
          <w:bCs/>
          <w:spacing w:val="-3"/>
          <w:sz w:val="22"/>
          <w:szCs w:val="22"/>
        </w:rPr>
        <w:t>A</w:t>
      </w:r>
      <w:r w:rsidRPr="00A5075F" w:rsidR="00DF11AC">
        <w:rPr>
          <w:rFonts w:asciiTheme="minorHAnsi" w:hAnsiTheme="minorHAnsi"/>
          <w:bCs/>
          <w:spacing w:val="-3"/>
          <w:sz w:val="22"/>
          <w:szCs w:val="22"/>
        </w:rPr>
        <w:t>n</w:t>
      </w:r>
      <w:r w:rsidRPr="00A5075F">
        <w:rPr>
          <w:rFonts w:asciiTheme="minorHAnsi" w:hAnsiTheme="minorHAnsi"/>
          <w:bCs/>
          <w:spacing w:val="-3"/>
          <w:sz w:val="22"/>
          <w:szCs w:val="22"/>
        </w:rPr>
        <w:t xml:space="preserve"> Agr</w:t>
      </w:r>
      <w:r w:rsidRPr="00A5075F" w:rsidR="00B34D07">
        <w:rPr>
          <w:rFonts w:asciiTheme="minorHAnsi" w:hAnsiTheme="minorHAnsi"/>
          <w:bCs/>
          <w:spacing w:val="-3"/>
          <w:sz w:val="22"/>
          <w:szCs w:val="22"/>
        </w:rPr>
        <w:t>eement signed by the Employer and an authorized agent of the CMHSP.</w:t>
      </w:r>
    </w:p>
    <w:p w:rsidRPr="00A5075F" w:rsidR="004A609B" w:rsidP="005C3567" w:rsidRDefault="004A609B" w14:paraId="0B0C5CBF" w14:textId="77777777">
      <w:pPr>
        <w:ind w:left="2160" w:hanging="720"/>
        <w:rPr>
          <w:rFonts w:asciiTheme="minorHAnsi" w:hAnsiTheme="minorHAnsi"/>
          <w:bCs/>
          <w:spacing w:val="-3"/>
          <w:sz w:val="22"/>
          <w:szCs w:val="22"/>
        </w:rPr>
      </w:pPr>
    </w:p>
    <w:p w:rsidRPr="00A5075F" w:rsidR="00B34D07" w:rsidP="005C3567" w:rsidRDefault="00B34D07" w14:paraId="744ED111" w14:textId="5597C038">
      <w:pPr>
        <w:ind w:left="2160" w:hanging="720"/>
        <w:rPr>
          <w:rFonts w:asciiTheme="minorHAnsi" w:hAnsiTheme="minorHAnsi"/>
          <w:bCs/>
          <w:spacing w:val="-3"/>
          <w:sz w:val="22"/>
          <w:szCs w:val="22"/>
        </w:rPr>
      </w:pPr>
      <w:r w:rsidRPr="00A5075F">
        <w:rPr>
          <w:rFonts w:asciiTheme="minorHAnsi" w:hAnsiTheme="minorHAnsi"/>
          <w:bCs/>
          <w:spacing w:val="-3"/>
          <w:sz w:val="22"/>
          <w:szCs w:val="22"/>
        </w:rPr>
        <w:t>2.4.2</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A current copy of the </w:t>
      </w:r>
      <w:r w:rsidRPr="00A5075F" w:rsidR="00994A21">
        <w:rPr>
          <w:rFonts w:asciiTheme="minorHAnsi" w:hAnsiTheme="minorHAnsi"/>
          <w:bCs/>
          <w:spacing w:val="-3"/>
          <w:sz w:val="22"/>
          <w:szCs w:val="22"/>
        </w:rPr>
        <w:t xml:space="preserve">annual </w:t>
      </w:r>
      <w:r w:rsidRPr="00A5075F">
        <w:rPr>
          <w:rFonts w:asciiTheme="minorHAnsi" w:hAnsiTheme="minorHAnsi"/>
          <w:bCs/>
          <w:spacing w:val="-3"/>
          <w:sz w:val="22"/>
          <w:szCs w:val="22"/>
        </w:rPr>
        <w:t>Individual Budget</w:t>
      </w:r>
      <w:r w:rsidRPr="00A5075F" w:rsidR="00994A21">
        <w:rPr>
          <w:rFonts w:asciiTheme="minorHAnsi" w:hAnsiTheme="minorHAnsi"/>
          <w:bCs/>
          <w:spacing w:val="-3"/>
          <w:sz w:val="22"/>
          <w:szCs w:val="22"/>
        </w:rPr>
        <w:t xml:space="preserve"> for each participant</w:t>
      </w:r>
      <w:r w:rsidRPr="00A5075F">
        <w:rPr>
          <w:rFonts w:asciiTheme="minorHAnsi" w:hAnsiTheme="minorHAnsi"/>
          <w:bCs/>
          <w:spacing w:val="-3"/>
          <w:sz w:val="22"/>
          <w:szCs w:val="22"/>
        </w:rPr>
        <w:t>.</w:t>
      </w:r>
    </w:p>
    <w:p w:rsidRPr="00A5075F" w:rsidR="004A609B" w:rsidP="005C3567" w:rsidRDefault="004A609B" w14:paraId="0EB77689" w14:textId="77777777">
      <w:pPr>
        <w:ind w:left="2160" w:hanging="720"/>
        <w:rPr>
          <w:rFonts w:asciiTheme="minorHAnsi" w:hAnsiTheme="minorHAnsi"/>
          <w:bCs/>
          <w:spacing w:val="-3"/>
          <w:sz w:val="22"/>
          <w:szCs w:val="22"/>
        </w:rPr>
      </w:pPr>
    </w:p>
    <w:p w:rsidRPr="00A5075F" w:rsidR="00B34D07" w:rsidP="005C3567" w:rsidRDefault="00B34D07" w14:paraId="2F4B14E7" w14:textId="39B5F6EA">
      <w:pPr>
        <w:ind w:left="2160" w:hanging="720"/>
        <w:rPr>
          <w:rFonts w:asciiTheme="minorHAnsi" w:hAnsiTheme="minorHAnsi"/>
          <w:bCs/>
          <w:spacing w:val="-3"/>
          <w:sz w:val="22"/>
          <w:szCs w:val="22"/>
        </w:rPr>
      </w:pPr>
      <w:r w:rsidRPr="00A5075F">
        <w:rPr>
          <w:rFonts w:asciiTheme="minorHAnsi" w:hAnsiTheme="minorHAnsi"/>
          <w:bCs/>
          <w:spacing w:val="-3"/>
          <w:sz w:val="22"/>
          <w:szCs w:val="22"/>
        </w:rPr>
        <w:t>2.4.3</w:t>
      </w:r>
      <w:r w:rsidRPr="00A5075F">
        <w:rPr>
          <w:rFonts w:asciiTheme="minorHAnsi" w:hAnsiTheme="minorHAnsi"/>
          <w:bCs/>
          <w:spacing w:val="-3"/>
          <w:sz w:val="22"/>
          <w:szCs w:val="22"/>
        </w:rPr>
        <w:tab/>
      </w:r>
      <w:r w:rsidRPr="00A5075F">
        <w:rPr>
          <w:rFonts w:asciiTheme="minorHAnsi" w:hAnsiTheme="minorHAnsi"/>
          <w:bCs/>
          <w:spacing w:val="-3"/>
          <w:sz w:val="22"/>
          <w:szCs w:val="22"/>
        </w:rPr>
        <w:t>Employer/Participant information sheet</w:t>
      </w:r>
    </w:p>
    <w:p w:rsidRPr="00A5075F" w:rsidR="004A609B" w:rsidP="005C3567" w:rsidRDefault="004A609B" w14:paraId="6E6D9F0F" w14:textId="77777777">
      <w:pPr>
        <w:ind w:left="2160" w:hanging="720"/>
        <w:rPr>
          <w:rFonts w:asciiTheme="minorHAnsi" w:hAnsiTheme="minorHAnsi"/>
          <w:bCs/>
          <w:spacing w:val="-3"/>
          <w:sz w:val="22"/>
          <w:szCs w:val="22"/>
        </w:rPr>
      </w:pPr>
    </w:p>
    <w:p w:rsidRPr="00A5075F" w:rsidR="00B34D07" w:rsidP="005C3567" w:rsidRDefault="00B34D07" w14:paraId="7E7BE4AD" w14:textId="14CE4F4B">
      <w:pPr>
        <w:ind w:left="2160" w:hanging="720"/>
        <w:rPr>
          <w:rFonts w:asciiTheme="minorHAnsi" w:hAnsiTheme="minorHAnsi"/>
          <w:bCs/>
          <w:spacing w:val="-3"/>
          <w:sz w:val="22"/>
          <w:szCs w:val="22"/>
        </w:rPr>
      </w:pPr>
      <w:r w:rsidRPr="00A5075F">
        <w:rPr>
          <w:rFonts w:asciiTheme="minorHAnsi" w:hAnsiTheme="minorHAnsi"/>
          <w:bCs/>
          <w:spacing w:val="-3"/>
          <w:sz w:val="22"/>
          <w:szCs w:val="22"/>
        </w:rPr>
        <w:t>2.4.4</w:t>
      </w:r>
      <w:r w:rsidRPr="00A5075F">
        <w:rPr>
          <w:rFonts w:asciiTheme="minorHAnsi" w:hAnsiTheme="minorHAnsi"/>
          <w:bCs/>
          <w:spacing w:val="-3"/>
          <w:sz w:val="22"/>
          <w:szCs w:val="22"/>
        </w:rPr>
        <w:tab/>
      </w:r>
      <w:r w:rsidRPr="00A5075F">
        <w:rPr>
          <w:rFonts w:asciiTheme="minorHAnsi" w:hAnsiTheme="minorHAnsi"/>
          <w:bCs/>
          <w:spacing w:val="-3"/>
          <w:sz w:val="22"/>
          <w:szCs w:val="22"/>
        </w:rPr>
        <w:t>IRS Form SS-4 – authority to create a business entity under the Disabled Domestic Employer provisions of the State of Michigan</w:t>
      </w:r>
    </w:p>
    <w:p w:rsidRPr="00A5075F" w:rsidR="004A609B" w:rsidP="005C3567" w:rsidRDefault="004A609B" w14:paraId="7200C624" w14:textId="77777777">
      <w:pPr>
        <w:ind w:left="2160" w:hanging="720"/>
        <w:rPr>
          <w:rFonts w:asciiTheme="minorHAnsi" w:hAnsiTheme="minorHAnsi"/>
          <w:bCs/>
          <w:spacing w:val="-3"/>
          <w:sz w:val="22"/>
          <w:szCs w:val="22"/>
        </w:rPr>
      </w:pPr>
    </w:p>
    <w:p w:rsidRPr="00A5075F" w:rsidR="00B34D07" w:rsidP="005C3567" w:rsidRDefault="00B34D07" w14:paraId="22BE58AD" w14:textId="49C4B362">
      <w:pPr>
        <w:ind w:left="2160" w:hanging="720"/>
        <w:rPr>
          <w:rFonts w:asciiTheme="minorHAnsi" w:hAnsiTheme="minorHAnsi"/>
          <w:bCs/>
          <w:spacing w:val="-3"/>
          <w:sz w:val="22"/>
          <w:szCs w:val="22"/>
        </w:rPr>
      </w:pPr>
      <w:r w:rsidRPr="00A5075F">
        <w:rPr>
          <w:rFonts w:asciiTheme="minorHAnsi" w:hAnsiTheme="minorHAnsi"/>
          <w:bCs/>
          <w:spacing w:val="-3"/>
          <w:sz w:val="22"/>
          <w:szCs w:val="22"/>
        </w:rPr>
        <w:t>2.4.5</w:t>
      </w:r>
      <w:r w:rsidRPr="00A5075F">
        <w:rPr>
          <w:rFonts w:asciiTheme="minorHAnsi" w:hAnsiTheme="minorHAnsi"/>
          <w:bCs/>
          <w:spacing w:val="-3"/>
          <w:sz w:val="22"/>
          <w:szCs w:val="22"/>
        </w:rPr>
        <w:tab/>
      </w:r>
      <w:r w:rsidRPr="00A5075F">
        <w:rPr>
          <w:rFonts w:asciiTheme="minorHAnsi" w:hAnsiTheme="minorHAnsi"/>
          <w:bCs/>
          <w:spacing w:val="-3"/>
          <w:sz w:val="22"/>
          <w:szCs w:val="22"/>
        </w:rPr>
        <w:t>IRS Form 2848, Power of Attorney and Declaration of Representative</w:t>
      </w:r>
    </w:p>
    <w:p w:rsidRPr="00A5075F" w:rsidR="004A609B" w:rsidP="005C3567" w:rsidRDefault="004A609B" w14:paraId="7B5CB997" w14:textId="77777777">
      <w:pPr>
        <w:ind w:left="2160" w:hanging="720"/>
        <w:rPr>
          <w:rFonts w:asciiTheme="minorHAnsi" w:hAnsiTheme="minorHAnsi"/>
          <w:bCs/>
          <w:spacing w:val="-3"/>
          <w:sz w:val="22"/>
          <w:szCs w:val="22"/>
        </w:rPr>
      </w:pPr>
    </w:p>
    <w:p w:rsidRPr="00A5075F" w:rsidR="00B34D07" w:rsidP="005C3567" w:rsidRDefault="00B34D07" w14:paraId="2F48C068" w14:textId="77777777">
      <w:pPr>
        <w:ind w:left="720"/>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2.4.6</w:t>
      </w:r>
      <w:r w:rsidRPr="00A5075F">
        <w:rPr>
          <w:rFonts w:asciiTheme="minorHAnsi" w:hAnsiTheme="minorHAnsi"/>
          <w:bCs/>
          <w:spacing w:val="-3"/>
          <w:sz w:val="22"/>
          <w:szCs w:val="22"/>
        </w:rPr>
        <w:tab/>
      </w:r>
      <w:r w:rsidRPr="00A5075F">
        <w:rPr>
          <w:rFonts w:asciiTheme="minorHAnsi" w:hAnsiTheme="minorHAnsi"/>
          <w:bCs/>
          <w:spacing w:val="-3"/>
          <w:sz w:val="22"/>
          <w:szCs w:val="22"/>
        </w:rPr>
        <w:t>IRS Form 2678, Employer Appointment of Agent</w:t>
      </w:r>
    </w:p>
    <w:p w:rsidRPr="00A5075F" w:rsidR="004A609B" w:rsidP="005C3567" w:rsidRDefault="004A609B" w14:paraId="150A14A6" w14:textId="77777777">
      <w:pPr>
        <w:ind w:left="2160" w:hanging="720"/>
        <w:rPr>
          <w:rFonts w:asciiTheme="minorHAnsi" w:hAnsiTheme="minorHAnsi"/>
          <w:bCs/>
          <w:spacing w:val="-3"/>
          <w:sz w:val="22"/>
          <w:szCs w:val="22"/>
        </w:rPr>
      </w:pPr>
    </w:p>
    <w:p w:rsidRPr="00A5075F" w:rsidR="00B34D07" w:rsidP="005C3567" w:rsidRDefault="00B34D07" w14:paraId="455098B6" w14:textId="60C79475">
      <w:pPr>
        <w:ind w:left="2160" w:hanging="720"/>
        <w:rPr>
          <w:rFonts w:asciiTheme="minorHAnsi" w:hAnsiTheme="minorHAnsi"/>
          <w:bCs/>
          <w:spacing w:val="-3"/>
          <w:sz w:val="22"/>
          <w:szCs w:val="22"/>
        </w:rPr>
      </w:pPr>
      <w:r w:rsidRPr="00A5075F">
        <w:rPr>
          <w:rFonts w:asciiTheme="minorHAnsi" w:hAnsiTheme="minorHAnsi"/>
          <w:bCs/>
          <w:spacing w:val="-3"/>
          <w:sz w:val="22"/>
          <w:szCs w:val="22"/>
        </w:rPr>
        <w:t>2.4.7</w:t>
      </w:r>
      <w:r w:rsidRPr="00A5075F">
        <w:rPr>
          <w:rFonts w:asciiTheme="minorHAnsi" w:hAnsiTheme="minorHAnsi"/>
          <w:bCs/>
          <w:spacing w:val="-3"/>
          <w:sz w:val="22"/>
          <w:szCs w:val="22"/>
        </w:rPr>
        <w:tab/>
      </w:r>
      <w:r w:rsidRPr="00A5075F">
        <w:rPr>
          <w:rFonts w:asciiTheme="minorHAnsi" w:hAnsiTheme="minorHAnsi"/>
          <w:bCs/>
          <w:spacing w:val="-3"/>
          <w:sz w:val="22"/>
          <w:szCs w:val="22"/>
        </w:rPr>
        <w:t>MI Form 151, Power of Attorney Authorization</w:t>
      </w:r>
    </w:p>
    <w:p w:rsidRPr="00A5075F" w:rsidR="004A609B" w:rsidP="005C3567" w:rsidRDefault="004A609B" w14:paraId="3FFF4BAB" w14:textId="77777777">
      <w:pPr>
        <w:ind w:left="2160" w:hanging="720"/>
        <w:rPr>
          <w:rFonts w:asciiTheme="minorHAnsi" w:hAnsiTheme="minorHAnsi"/>
          <w:bCs/>
          <w:spacing w:val="-3"/>
          <w:sz w:val="22"/>
          <w:szCs w:val="22"/>
        </w:rPr>
      </w:pPr>
    </w:p>
    <w:p w:rsidRPr="00A5075F" w:rsidR="00B34D07" w:rsidP="005C3567" w:rsidRDefault="00B34D07" w14:paraId="4006B8E3" w14:textId="41E5080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8</w:t>
      </w:r>
      <w:r w:rsidRPr="00A5075F">
        <w:rPr>
          <w:rFonts w:asciiTheme="minorHAnsi" w:hAnsiTheme="minorHAnsi"/>
          <w:bCs/>
          <w:spacing w:val="-3"/>
          <w:sz w:val="22"/>
          <w:szCs w:val="22"/>
        </w:rPr>
        <w:tab/>
      </w:r>
      <w:r w:rsidRPr="00A5075F">
        <w:rPr>
          <w:rFonts w:asciiTheme="minorHAnsi" w:hAnsiTheme="minorHAnsi"/>
          <w:bCs/>
          <w:spacing w:val="-3"/>
          <w:sz w:val="22"/>
          <w:szCs w:val="22"/>
        </w:rPr>
        <w:t>IRS Form W-4</w:t>
      </w:r>
    </w:p>
    <w:p w:rsidRPr="00A5075F" w:rsidR="004A609B" w:rsidP="005C3567" w:rsidRDefault="004A609B" w14:paraId="5CEFA72B" w14:textId="77777777">
      <w:pPr>
        <w:ind w:left="2160" w:hanging="720"/>
        <w:rPr>
          <w:rFonts w:asciiTheme="minorHAnsi" w:hAnsiTheme="minorHAnsi"/>
          <w:bCs/>
          <w:spacing w:val="-3"/>
          <w:sz w:val="22"/>
          <w:szCs w:val="22"/>
        </w:rPr>
      </w:pPr>
    </w:p>
    <w:p w:rsidRPr="00A5075F" w:rsidR="001505B1" w:rsidP="005C3567" w:rsidRDefault="00B34D07" w14:paraId="70ECFA21" w14:textId="0A71BB4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9</w:t>
      </w:r>
      <w:r w:rsidRPr="00A5075F">
        <w:rPr>
          <w:rFonts w:asciiTheme="minorHAnsi" w:hAnsiTheme="minorHAnsi"/>
          <w:bCs/>
          <w:spacing w:val="-3"/>
          <w:sz w:val="22"/>
          <w:szCs w:val="22"/>
        </w:rPr>
        <w:tab/>
      </w:r>
      <w:r w:rsidRPr="00A5075F">
        <w:rPr>
          <w:rFonts w:asciiTheme="minorHAnsi" w:hAnsiTheme="minorHAnsi"/>
          <w:bCs/>
          <w:spacing w:val="-3"/>
          <w:sz w:val="22"/>
          <w:szCs w:val="22"/>
        </w:rPr>
        <w:t xml:space="preserve">An Employee Agreement for each staff providing services and receiving payment via the </w:t>
      </w:r>
      <w:r w:rsidRPr="00A5075F" w:rsidR="001505B1">
        <w:rPr>
          <w:rFonts w:asciiTheme="minorHAnsi" w:hAnsiTheme="minorHAnsi"/>
          <w:bCs/>
          <w:spacing w:val="-3"/>
          <w:sz w:val="22"/>
          <w:szCs w:val="22"/>
        </w:rPr>
        <w:t>Self-Determination Arrangement</w:t>
      </w:r>
    </w:p>
    <w:p w:rsidRPr="00A5075F" w:rsidR="004A609B" w:rsidP="005C3567" w:rsidRDefault="004A609B" w14:paraId="4E44B834" w14:textId="77777777">
      <w:pPr>
        <w:ind w:left="2160" w:hanging="720"/>
        <w:rPr>
          <w:rFonts w:asciiTheme="minorHAnsi" w:hAnsiTheme="minorHAnsi"/>
          <w:bCs/>
          <w:spacing w:val="-3"/>
          <w:sz w:val="22"/>
          <w:szCs w:val="22"/>
        </w:rPr>
      </w:pPr>
    </w:p>
    <w:p w:rsidRPr="00A5075F" w:rsidR="004A609B" w:rsidP="005C3567" w:rsidRDefault="001505B1" w14:paraId="3D5B723D" w14:textId="482A5840">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00AF1B6B">
        <w:rPr>
          <w:rFonts w:asciiTheme="minorHAnsi" w:hAnsiTheme="minorHAnsi"/>
          <w:bCs/>
          <w:spacing w:val="-3"/>
          <w:sz w:val="22"/>
          <w:szCs w:val="22"/>
        </w:rPr>
        <w:t>0</w:t>
      </w:r>
      <w:r w:rsidRPr="00A5075F">
        <w:rPr>
          <w:rFonts w:asciiTheme="minorHAnsi" w:hAnsiTheme="minorHAnsi"/>
          <w:bCs/>
          <w:spacing w:val="-3"/>
          <w:sz w:val="22"/>
          <w:szCs w:val="22"/>
        </w:rPr>
        <w:tab/>
      </w:r>
      <w:r w:rsidRPr="00A5075F">
        <w:rPr>
          <w:rFonts w:asciiTheme="minorHAnsi" w:hAnsiTheme="minorHAnsi"/>
          <w:bCs/>
          <w:spacing w:val="-3"/>
          <w:sz w:val="22"/>
          <w:szCs w:val="22"/>
        </w:rPr>
        <w:t>Employee Release to authorize criminal background check</w:t>
      </w:r>
      <w:r w:rsidRPr="00A5075F" w:rsidR="003C29EE">
        <w:rPr>
          <w:rFonts w:asciiTheme="minorHAnsi" w:hAnsiTheme="minorHAnsi"/>
          <w:bCs/>
          <w:spacing w:val="-3"/>
          <w:sz w:val="22"/>
          <w:szCs w:val="22"/>
        </w:rPr>
        <w:t xml:space="preserve"> (Michigan Workforce Background Check Prog</w:t>
      </w:r>
      <w:r w:rsidRPr="00A5075F" w:rsidR="00F833B7">
        <w:rPr>
          <w:rFonts w:asciiTheme="minorHAnsi" w:hAnsiTheme="minorHAnsi"/>
          <w:bCs/>
          <w:spacing w:val="-3"/>
          <w:sz w:val="22"/>
          <w:szCs w:val="22"/>
        </w:rPr>
        <w:t>r</w:t>
      </w:r>
      <w:r w:rsidRPr="00A5075F" w:rsidR="003C29EE">
        <w:rPr>
          <w:rFonts w:asciiTheme="minorHAnsi" w:hAnsiTheme="minorHAnsi"/>
          <w:bCs/>
          <w:spacing w:val="-3"/>
          <w:sz w:val="22"/>
          <w:szCs w:val="22"/>
        </w:rPr>
        <w:t>am)</w:t>
      </w:r>
      <w:r w:rsidRPr="00A5075F">
        <w:rPr>
          <w:rFonts w:asciiTheme="minorHAnsi" w:hAnsiTheme="minorHAnsi"/>
          <w:bCs/>
          <w:spacing w:val="-3"/>
          <w:sz w:val="22"/>
          <w:szCs w:val="22"/>
        </w:rPr>
        <w:t xml:space="preserve"> signed by the employee.</w:t>
      </w:r>
    </w:p>
    <w:p w:rsidRPr="00A5075F" w:rsidR="001505B1" w:rsidP="005C3567" w:rsidRDefault="001505B1" w14:paraId="783A75B5" w14:textId="77777777">
      <w:pPr>
        <w:ind w:left="2160" w:hanging="720"/>
        <w:rPr>
          <w:rFonts w:asciiTheme="minorHAnsi" w:hAnsiTheme="minorHAnsi"/>
          <w:bCs/>
          <w:spacing w:val="-3"/>
          <w:sz w:val="22"/>
          <w:szCs w:val="22"/>
        </w:rPr>
      </w:pPr>
      <w:r w:rsidRPr="00A5075F">
        <w:rPr>
          <w:rFonts w:asciiTheme="minorHAnsi" w:hAnsiTheme="minorHAnsi"/>
          <w:bCs/>
          <w:spacing w:val="-3"/>
          <w:sz w:val="22"/>
          <w:szCs w:val="22"/>
        </w:rPr>
        <w:tab/>
      </w:r>
    </w:p>
    <w:p w:rsidRPr="00A5075F" w:rsidR="004A609B" w:rsidP="005C3567" w:rsidRDefault="001C0242" w14:paraId="75C2A201" w14:textId="1B8877B4">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00AF1B6B">
        <w:rPr>
          <w:rFonts w:asciiTheme="minorHAnsi" w:hAnsiTheme="minorHAnsi"/>
          <w:bCs/>
          <w:spacing w:val="-3"/>
          <w:sz w:val="22"/>
          <w:szCs w:val="22"/>
        </w:rPr>
        <w:t>1</w:t>
      </w:r>
      <w:r w:rsidRPr="00A5075F">
        <w:rPr>
          <w:rFonts w:asciiTheme="minorHAnsi" w:hAnsiTheme="minorHAnsi"/>
          <w:bCs/>
          <w:spacing w:val="-3"/>
          <w:sz w:val="22"/>
          <w:szCs w:val="22"/>
        </w:rPr>
        <w:tab/>
      </w:r>
      <w:r w:rsidRPr="00A5075F" w:rsidR="002C699E">
        <w:rPr>
          <w:rFonts w:asciiTheme="minorHAnsi" w:hAnsiTheme="minorHAnsi"/>
          <w:bCs/>
          <w:spacing w:val="-3"/>
          <w:sz w:val="22"/>
          <w:szCs w:val="22"/>
        </w:rPr>
        <w:t xml:space="preserve">At the time of hire, </w:t>
      </w:r>
      <w:r w:rsidRPr="00A5075F">
        <w:rPr>
          <w:rFonts w:asciiTheme="minorHAnsi" w:hAnsiTheme="minorHAnsi"/>
          <w:bCs/>
          <w:spacing w:val="-3"/>
          <w:sz w:val="22"/>
          <w:szCs w:val="22"/>
        </w:rPr>
        <w:t>Employee Release to authorize annual Driver’s License checks signed by the employee.</w:t>
      </w:r>
      <w:r w:rsidRPr="00A5075F" w:rsidR="002C699E">
        <w:rPr>
          <w:rFonts w:asciiTheme="minorHAnsi" w:hAnsiTheme="minorHAnsi"/>
          <w:bCs/>
          <w:spacing w:val="-3"/>
          <w:sz w:val="22"/>
          <w:szCs w:val="22"/>
        </w:rPr>
        <w:t xml:space="preserve"> Copy of driver’s license shall be made to verify current driving status, if the employee transports co</w:t>
      </w:r>
      <w:r w:rsidRPr="00A5075F" w:rsidR="00385655">
        <w:rPr>
          <w:rFonts w:asciiTheme="minorHAnsi" w:hAnsiTheme="minorHAnsi"/>
          <w:bCs/>
          <w:spacing w:val="-3"/>
          <w:sz w:val="22"/>
          <w:szCs w:val="22"/>
        </w:rPr>
        <w:t>n</w:t>
      </w:r>
      <w:r w:rsidRPr="00A5075F" w:rsidR="002C699E">
        <w:rPr>
          <w:rFonts w:asciiTheme="minorHAnsi" w:hAnsiTheme="minorHAnsi"/>
          <w:bCs/>
          <w:spacing w:val="-3"/>
          <w:sz w:val="22"/>
          <w:szCs w:val="22"/>
        </w:rPr>
        <w:t>sumer.</w:t>
      </w:r>
    </w:p>
    <w:p w:rsidRPr="00A5075F" w:rsidR="001C0242" w:rsidP="005C3567" w:rsidRDefault="001C0242" w14:paraId="46CDE6F1" w14:textId="77777777">
      <w:pPr>
        <w:ind w:left="2160" w:hanging="720"/>
        <w:rPr>
          <w:rFonts w:asciiTheme="minorHAnsi" w:hAnsiTheme="minorHAnsi"/>
          <w:bCs/>
          <w:spacing w:val="-3"/>
          <w:sz w:val="22"/>
          <w:szCs w:val="22"/>
        </w:rPr>
      </w:pPr>
      <w:r w:rsidRPr="00A5075F">
        <w:rPr>
          <w:rFonts w:asciiTheme="minorHAnsi" w:hAnsiTheme="minorHAnsi"/>
          <w:bCs/>
          <w:spacing w:val="-3"/>
          <w:sz w:val="22"/>
          <w:szCs w:val="22"/>
        </w:rPr>
        <w:tab/>
      </w:r>
    </w:p>
    <w:p w:rsidRPr="00A5075F" w:rsidR="001505B1" w:rsidP="005C3567" w:rsidRDefault="00DB0E70" w14:paraId="642178A6" w14:textId="5D64EFCF">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2.4.1</w:t>
      </w:r>
      <w:r w:rsidR="00AF1B6B">
        <w:rPr>
          <w:rFonts w:asciiTheme="minorHAnsi" w:hAnsiTheme="minorHAnsi"/>
          <w:bCs/>
          <w:spacing w:val="-3"/>
          <w:sz w:val="22"/>
          <w:szCs w:val="22"/>
        </w:rPr>
        <w:t>2</w:t>
      </w:r>
      <w:r w:rsidRPr="00A5075F" w:rsidR="001505B1">
        <w:rPr>
          <w:rFonts w:asciiTheme="minorHAnsi" w:hAnsiTheme="minorHAnsi"/>
          <w:bCs/>
          <w:spacing w:val="-3"/>
          <w:sz w:val="22"/>
          <w:szCs w:val="22"/>
        </w:rPr>
        <w:tab/>
      </w:r>
      <w:r w:rsidRPr="00A5075F" w:rsidR="001505B1">
        <w:rPr>
          <w:rFonts w:asciiTheme="minorHAnsi" w:hAnsiTheme="minorHAnsi"/>
          <w:bCs/>
          <w:spacing w:val="-3"/>
          <w:sz w:val="22"/>
          <w:szCs w:val="22"/>
        </w:rPr>
        <w:t>A Medicaid Provider Agreement signed by the Employee and the CMHSP for each employee.</w:t>
      </w:r>
    </w:p>
    <w:p w:rsidRPr="00A5075F" w:rsidR="004A609B" w:rsidP="005C3567" w:rsidRDefault="004A609B" w14:paraId="731E74FC" w14:textId="77777777">
      <w:pPr>
        <w:ind w:left="2160" w:hanging="720"/>
        <w:rPr>
          <w:rFonts w:asciiTheme="minorHAnsi" w:hAnsiTheme="minorHAnsi"/>
          <w:bCs/>
          <w:spacing w:val="-3"/>
          <w:sz w:val="22"/>
          <w:szCs w:val="22"/>
        </w:rPr>
      </w:pPr>
    </w:p>
    <w:p w:rsidRPr="00A5075F" w:rsidR="001505B1" w:rsidP="005C3567" w:rsidRDefault="00DB0E70" w14:paraId="727ACAF9" w14:textId="2707589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3</w:t>
      </w:r>
      <w:r w:rsidRPr="00A5075F" w:rsidR="001505B1">
        <w:rPr>
          <w:rFonts w:asciiTheme="minorHAnsi" w:hAnsiTheme="minorHAnsi"/>
          <w:bCs/>
          <w:spacing w:val="-3"/>
          <w:sz w:val="22"/>
          <w:szCs w:val="22"/>
        </w:rPr>
        <w:tab/>
      </w:r>
      <w:r w:rsidRPr="00A5075F" w:rsidR="001505B1">
        <w:rPr>
          <w:rFonts w:asciiTheme="minorHAnsi" w:hAnsiTheme="minorHAnsi"/>
          <w:bCs/>
          <w:spacing w:val="-3"/>
          <w:sz w:val="22"/>
          <w:szCs w:val="22"/>
        </w:rPr>
        <w:t>Department of Homeland Security Form I-9 for each employee.</w:t>
      </w:r>
    </w:p>
    <w:p w:rsidRPr="00A5075F" w:rsidR="004A609B" w:rsidP="005C3567" w:rsidRDefault="004A609B" w14:paraId="6BC9B428" w14:textId="77777777">
      <w:pPr>
        <w:ind w:left="2160" w:hanging="720"/>
        <w:rPr>
          <w:rFonts w:asciiTheme="minorHAnsi" w:hAnsiTheme="minorHAnsi"/>
          <w:bCs/>
          <w:spacing w:val="-3"/>
          <w:sz w:val="22"/>
          <w:szCs w:val="22"/>
        </w:rPr>
      </w:pPr>
    </w:p>
    <w:p w:rsidRPr="00A5075F" w:rsidR="001505B1" w:rsidP="005C3567" w:rsidRDefault="00DB0E70" w14:paraId="34114C8E" w14:textId="72591A0D">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4</w:t>
      </w:r>
      <w:r w:rsidRPr="00A5075F" w:rsidR="001505B1">
        <w:rPr>
          <w:rFonts w:asciiTheme="minorHAnsi" w:hAnsiTheme="minorHAnsi"/>
          <w:bCs/>
          <w:spacing w:val="-3"/>
          <w:sz w:val="22"/>
          <w:szCs w:val="22"/>
        </w:rPr>
        <w:tab/>
      </w:r>
      <w:r w:rsidRPr="00A5075F" w:rsidR="001505B1">
        <w:rPr>
          <w:rFonts w:asciiTheme="minorHAnsi" w:hAnsiTheme="minorHAnsi"/>
          <w:bCs/>
          <w:spacing w:val="-3"/>
          <w:sz w:val="22"/>
          <w:szCs w:val="22"/>
        </w:rPr>
        <w:t>All other State and Federal payroll forms required by the laws of the state and federal government</w:t>
      </w:r>
    </w:p>
    <w:p w:rsidRPr="00A5075F" w:rsidR="004A609B" w:rsidP="005C3567" w:rsidRDefault="004A609B" w14:paraId="16B2BE54" w14:textId="77777777">
      <w:pPr>
        <w:ind w:left="2160" w:hanging="720"/>
        <w:rPr>
          <w:rFonts w:asciiTheme="minorHAnsi" w:hAnsiTheme="minorHAnsi"/>
          <w:bCs/>
          <w:spacing w:val="-3"/>
          <w:sz w:val="22"/>
          <w:szCs w:val="22"/>
        </w:rPr>
      </w:pPr>
    </w:p>
    <w:p w:rsidRPr="00A5075F" w:rsidR="001505B1" w:rsidP="005C3567" w:rsidRDefault="00DB0E70" w14:paraId="623C4EB7" w14:textId="211961FC">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5</w:t>
      </w:r>
      <w:r w:rsidRPr="00A5075F" w:rsidR="001505B1">
        <w:rPr>
          <w:rFonts w:asciiTheme="minorHAnsi" w:hAnsiTheme="minorHAnsi"/>
          <w:bCs/>
          <w:spacing w:val="-3"/>
          <w:sz w:val="22"/>
          <w:szCs w:val="22"/>
        </w:rPr>
        <w:tab/>
      </w:r>
      <w:r w:rsidRPr="00A5075F" w:rsidR="001505B1">
        <w:rPr>
          <w:rFonts w:asciiTheme="minorHAnsi" w:hAnsiTheme="minorHAnsi"/>
          <w:bCs/>
          <w:spacing w:val="-3"/>
          <w:sz w:val="22"/>
          <w:szCs w:val="22"/>
        </w:rPr>
        <w:t xml:space="preserve">Training records for each individual employee with proof of training required by the MDHHS, MSHN and the CMHSP.  See </w:t>
      </w:r>
      <w:r w:rsidRPr="00A5075F" w:rsidR="001505B1">
        <w:rPr>
          <w:rFonts w:asciiTheme="minorHAnsi" w:hAnsiTheme="minorHAnsi"/>
          <w:b/>
          <w:bCs/>
          <w:spacing w:val="-3"/>
          <w:sz w:val="22"/>
          <w:szCs w:val="22"/>
        </w:rPr>
        <w:t xml:space="preserve">Attachment </w:t>
      </w:r>
      <w:r w:rsidRPr="00A5075F" w:rsidR="001C0242">
        <w:rPr>
          <w:rFonts w:asciiTheme="minorHAnsi" w:hAnsiTheme="minorHAnsi"/>
          <w:b/>
          <w:bCs/>
          <w:spacing w:val="-3"/>
          <w:sz w:val="22"/>
          <w:szCs w:val="22"/>
        </w:rPr>
        <w:t>C</w:t>
      </w:r>
      <w:r w:rsidRPr="00A5075F" w:rsidR="00B70F80">
        <w:rPr>
          <w:rFonts w:asciiTheme="minorHAnsi" w:hAnsiTheme="minorHAnsi"/>
          <w:bCs/>
          <w:spacing w:val="-3"/>
          <w:sz w:val="22"/>
          <w:szCs w:val="22"/>
        </w:rPr>
        <w:t xml:space="preserve"> for a copy of the MSHN </w:t>
      </w:r>
      <w:r w:rsidR="0044626C">
        <w:rPr>
          <w:rFonts w:asciiTheme="minorHAnsi" w:hAnsiTheme="minorHAnsi"/>
          <w:bCs/>
          <w:spacing w:val="-3"/>
          <w:sz w:val="22"/>
          <w:szCs w:val="22"/>
        </w:rPr>
        <w:t xml:space="preserve">Regional </w:t>
      </w:r>
      <w:r w:rsidRPr="00A5075F" w:rsidR="00B70F80">
        <w:rPr>
          <w:rFonts w:asciiTheme="minorHAnsi" w:hAnsiTheme="minorHAnsi"/>
          <w:bCs/>
          <w:spacing w:val="-3"/>
          <w:sz w:val="22"/>
          <w:szCs w:val="22"/>
        </w:rPr>
        <w:t xml:space="preserve">Training </w:t>
      </w:r>
      <w:r w:rsidRPr="00A5075F" w:rsidR="007530A7">
        <w:rPr>
          <w:rFonts w:asciiTheme="minorHAnsi" w:hAnsiTheme="minorHAnsi"/>
          <w:bCs/>
          <w:spacing w:val="-3"/>
          <w:sz w:val="22"/>
          <w:szCs w:val="22"/>
        </w:rPr>
        <w:t>Requirements</w:t>
      </w:r>
      <w:r w:rsidRPr="00A5075F" w:rsidR="00B70F80">
        <w:rPr>
          <w:rFonts w:asciiTheme="minorHAnsi" w:hAnsiTheme="minorHAnsi"/>
          <w:bCs/>
          <w:spacing w:val="-3"/>
          <w:sz w:val="22"/>
          <w:szCs w:val="22"/>
        </w:rPr>
        <w:t>.</w:t>
      </w:r>
    </w:p>
    <w:p w:rsidRPr="00A5075F" w:rsidR="004A609B" w:rsidP="005C3567" w:rsidRDefault="004A609B" w14:paraId="3EA4B725" w14:textId="77777777">
      <w:pPr>
        <w:ind w:left="2160" w:hanging="720"/>
        <w:rPr>
          <w:rFonts w:asciiTheme="minorHAnsi" w:hAnsiTheme="minorHAnsi"/>
          <w:bCs/>
          <w:spacing w:val="-3"/>
          <w:sz w:val="22"/>
          <w:szCs w:val="22"/>
        </w:rPr>
      </w:pPr>
    </w:p>
    <w:p w:rsidRPr="00A5075F" w:rsidR="00E04BD8" w:rsidP="005C3567" w:rsidRDefault="00DB0E70" w14:paraId="5012D929" w14:textId="62C90D9C">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6</w:t>
      </w:r>
      <w:r w:rsidRPr="00A5075F" w:rsidR="001C0242">
        <w:rPr>
          <w:rFonts w:asciiTheme="minorHAnsi" w:hAnsiTheme="minorHAnsi"/>
          <w:bCs/>
          <w:spacing w:val="-3"/>
          <w:sz w:val="22"/>
          <w:szCs w:val="22"/>
        </w:rPr>
        <w:tab/>
      </w:r>
      <w:r w:rsidRPr="00A5075F" w:rsidR="001C0242">
        <w:rPr>
          <w:rFonts w:asciiTheme="minorHAnsi" w:hAnsiTheme="minorHAnsi"/>
          <w:bCs/>
          <w:spacing w:val="-3"/>
          <w:sz w:val="22"/>
          <w:szCs w:val="22"/>
        </w:rPr>
        <w:t xml:space="preserve">Training records for individual employees providing services to beneficiaries shall be submitted to the CMHSP at the request of the CMHSP.  The format for reporting employee training records is attached to this Agreement and identified as </w:t>
      </w:r>
      <w:r w:rsidRPr="00A5075F" w:rsidR="001C0242">
        <w:rPr>
          <w:rFonts w:asciiTheme="minorHAnsi" w:hAnsiTheme="minorHAnsi"/>
          <w:b/>
          <w:bCs/>
          <w:spacing w:val="-3"/>
          <w:sz w:val="22"/>
          <w:szCs w:val="22"/>
        </w:rPr>
        <w:t>Attachment D</w:t>
      </w:r>
      <w:r w:rsidRPr="00A5075F">
        <w:rPr>
          <w:rFonts w:asciiTheme="minorHAnsi" w:hAnsiTheme="minorHAnsi"/>
          <w:b/>
          <w:bCs/>
          <w:spacing w:val="-3"/>
          <w:sz w:val="22"/>
          <w:szCs w:val="22"/>
        </w:rPr>
        <w:t xml:space="preserve">, </w:t>
      </w:r>
      <w:r w:rsidRPr="00A5075F">
        <w:rPr>
          <w:rFonts w:asciiTheme="minorHAnsi" w:hAnsiTheme="minorHAnsi"/>
          <w:bCs/>
          <w:spacing w:val="-3"/>
          <w:sz w:val="22"/>
          <w:szCs w:val="22"/>
        </w:rPr>
        <w:t>commonly referred to as the “Training Log”</w:t>
      </w:r>
      <w:r w:rsidRPr="00A5075F" w:rsidR="001C0242">
        <w:rPr>
          <w:rFonts w:asciiTheme="minorHAnsi" w:hAnsiTheme="minorHAnsi"/>
          <w:bCs/>
          <w:spacing w:val="-3"/>
          <w:sz w:val="22"/>
          <w:szCs w:val="22"/>
        </w:rPr>
        <w:t>.</w:t>
      </w:r>
    </w:p>
    <w:p w:rsidRPr="00A5075F" w:rsidR="004A609B" w:rsidP="005C3567" w:rsidRDefault="004A609B" w14:paraId="7E21E81C" w14:textId="77777777">
      <w:pPr>
        <w:ind w:left="2160" w:hanging="720"/>
        <w:rPr>
          <w:rFonts w:asciiTheme="minorHAnsi" w:hAnsiTheme="minorHAnsi"/>
          <w:bCs/>
          <w:spacing w:val="-3"/>
          <w:sz w:val="22"/>
          <w:szCs w:val="22"/>
        </w:rPr>
      </w:pPr>
    </w:p>
    <w:p w:rsidRPr="00A5075F" w:rsidR="00A76F60" w:rsidP="005C3567" w:rsidRDefault="00A76F60" w14:paraId="75D281CA" w14:textId="0C30F98C">
      <w:pPr>
        <w:ind w:left="3600" w:hanging="144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6</w:t>
      </w:r>
      <w:r w:rsidRPr="00A5075F">
        <w:rPr>
          <w:rFonts w:asciiTheme="minorHAnsi" w:hAnsiTheme="minorHAnsi"/>
          <w:bCs/>
          <w:spacing w:val="-3"/>
          <w:sz w:val="22"/>
          <w:szCs w:val="22"/>
        </w:rPr>
        <w:t>.1</w:t>
      </w:r>
      <w:r w:rsidRPr="00A5075F">
        <w:rPr>
          <w:rFonts w:asciiTheme="minorHAnsi" w:hAnsiTheme="minorHAnsi"/>
          <w:bCs/>
          <w:spacing w:val="-3"/>
          <w:sz w:val="22"/>
          <w:szCs w:val="22"/>
        </w:rPr>
        <w:tab/>
      </w:r>
      <w:r w:rsidRPr="00A5075F">
        <w:rPr>
          <w:rFonts w:asciiTheme="minorHAnsi" w:hAnsiTheme="minorHAnsi"/>
          <w:bCs/>
          <w:spacing w:val="-3"/>
          <w:sz w:val="22"/>
          <w:szCs w:val="22"/>
        </w:rPr>
        <w:t>FI shall notify the employer, the consumer’s primary clinician and</w:t>
      </w:r>
      <w:r w:rsidRPr="00A5075F" w:rsidR="00385655">
        <w:rPr>
          <w:rFonts w:asciiTheme="minorHAnsi" w:hAnsiTheme="minorHAnsi"/>
          <w:bCs/>
          <w:spacing w:val="-3"/>
          <w:sz w:val="22"/>
          <w:szCs w:val="22"/>
        </w:rPr>
        <w:t>/or</w:t>
      </w:r>
      <w:r w:rsidRPr="00A5075F">
        <w:rPr>
          <w:rFonts w:asciiTheme="minorHAnsi" w:hAnsiTheme="minorHAnsi"/>
          <w:bCs/>
          <w:spacing w:val="-3"/>
          <w:sz w:val="22"/>
          <w:szCs w:val="22"/>
        </w:rPr>
        <w:t xml:space="preserve"> CMH’s Self-</w:t>
      </w:r>
      <w:r w:rsidRPr="00A5075F" w:rsidR="00E4728F">
        <w:rPr>
          <w:rFonts w:asciiTheme="minorHAnsi" w:hAnsiTheme="minorHAnsi"/>
          <w:bCs/>
          <w:spacing w:val="-3"/>
          <w:sz w:val="22"/>
          <w:szCs w:val="22"/>
        </w:rPr>
        <w:t>Determination</w:t>
      </w:r>
      <w:r w:rsidRPr="00A5075F">
        <w:rPr>
          <w:rFonts w:asciiTheme="minorHAnsi" w:hAnsiTheme="minorHAnsi"/>
          <w:bCs/>
          <w:spacing w:val="-3"/>
          <w:sz w:val="22"/>
          <w:szCs w:val="22"/>
        </w:rPr>
        <w:t xml:space="preserve"> Coordinator when non-compliance with training requirements are identified.</w:t>
      </w:r>
    </w:p>
    <w:p w:rsidRPr="00A5075F" w:rsidR="004A609B" w:rsidP="005C3567" w:rsidRDefault="004A609B" w14:paraId="27CA19E5" w14:textId="77777777">
      <w:pPr>
        <w:ind w:left="2160" w:hanging="720"/>
        <w:rPr>
          <w:rFonts w:asciiTheme="minorHAnsi" w:hAnsiTheme="minorHAnsi"/>
          <w:bCs/>
          <w:spacing w:val="-3"/>
          <w:sz w:val="22"/>
          <w:szCs w:val="22"/>
        </w:rPr>
      </w:pPr>
    </w:p>
    <w:p w:rsidRPr="00A5075F" w:rsidR="001C0242" w:rsidP="005C3567" w:rsidRDefault="00DB0E70" w14:paraId="0F50353E" w14:textId="38FA2BE4">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5B7E06">
        <w:rPr>
          <w:rFonts w:asciiTheme="minorHAnsi" w:hAnsiTheme="minorHAnsi"/>
          <w:bCs/>
          <w:spacing w:val="-3"/>
          <w:sz w:val="22"/>
          <w:szCs w:val="22"/>
        </w:rPr>
        <w:t>7</w:t>
      </w:r>
      <w:r w:rsidRPr="00A5075F" w:rsidR="001C0242">
        <w:rPr>
          <w:rFonts w:asciiTheme="minorHAnsi" w:hAnsiTheme="minorHAnsi"/>
          <w:bCs/>
          <w:spacing w:val="-3"/>
          <w:sz w:val="22"/>
          <w:szCs w:val="22"/>
        </w:rPr>
        <w:tab/>
      </w:r>
      <w:r w:rsidRPr="00A5075F" w:rsidR="001C0242">
        <w:rPr>
          <w:rFonts w:asciiTheme="minorHAnsi" w:hAnsiTheme="minorHAnsi"/>
          <w:bCs/>
          <w:spacing w:val="-3"/>
          <w:sz w:val="22"/>
          <w:szCs w:val="22"/>
        </w:rPr>
        <w:t xml:space="preserve">Proof of background check, recipient rights checks, initial Rights Training </w:t>
      </w:r>
      <w:r w:rsidRPr="00A5075F">
        <w:rPr>
          <w:rFonts w:asciiTheme="minorHAnsi" w:hAnsiTheme="minorHAnsi"/>
          <w:bCs/>
          <w:spacing w:val="-3"/>
          <w:sz w:val="22"/>
          <w:szCs w:val="22"/>
        </w:rPr>
        <w:t>shall be reported to the CMHSP at the request of the CMHSP</w:t>
      </w:r>
      <w:r w:rsidR="00BC3CE5">
        <w:rPr>
          <w:rFonts w:asciiTheme="minorHAnsi" w:hAnsiTheme="minorHAnsi"/>
          <w:bCs/>
          <w:spacing w:val="-3"/>
          <w:sz w:val="22"/>
          <w:szCs w:val="22"/>
        </w:rPr>
        <w:t xml:space="preserve"> and as outlined in </w:t>
      </w:r>
      <w:r w:rsidRPr="00B36651" w:rsidR="00BC3CE5">
        <w:rPr>
          <w:rFonts w:asciiTheme="minorHAnsi" w:hAnsiTheme="minorHAnsi"/>
          <w:b/>
          <w:bCs/>
          <w:spacing w:val="-3"/>
          <w:sz w:val="22"/>
          <w:szCs w:val="22"/>
        </w:rPr>
        <w:t xml:space="preserve">Attachment </w:t>
      </w:r>
      <w:r w:rsidRPr="00B36651"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Pr="00A5075F">
        <w:rPr>
          <w:rFonts w:asciiTheme="minorHAnsi" w:hAnsiTheme="minorHAnsi"/>
          <w:bCs/>
          <w:spacing w:val="-3"/>
          <w:sz w:val="22"/>
          <w:szCs w:val="22"/>
        </w:rPr>
        <w:t xml:space="preserve">.  The format for reporting employee training records is attached to this Agreement and identified as </w:t>
      </w:r>
      <w:r w:rsidRPr="00A5075F">
        <w:rPr>
          <w:rFonts w:asciiTheme="minorHAnsi" w:hAnsiTheme="minorHAnsi"/>
          <w:b/>
          <w:bCs/>
          <w:spacing w:val="-3"/>
          <w:sz w:val="22"/>
          <w:szCs w:val="22"/>
        </w:rPr>
        <w:t>Attachment E</w:t>
      </w:r>
      <w:r w:rsidRPr="00A5075F">
        <w:rPr>
          <w:rFonts w:asciiTheme="minorHAnsi" w:hAnsiTheme="minorHAnsi"/>
          <w:bCs/>
          <w:spacing w:val="-3"/>
          <w:sz w:val="22"/>
          <w:szCs w:val="22"/>
        </w:rPr>
        <w:t>, commonly referred to as the “Human Resources Log” or HR “Log”.</w:t>
      </w:r>
    </w:p>
    <w:p w:rsidRPr="00A5075F" w:rsidR="004A609B" w:rsidP="005C3567" w:rsidRDefault="004A609B" w14:paraId="13175734" w14:textId="77777777">
      <w:pPr>
        <w:ind w:left="2160" w:hanging="720"/>
        <w:rPr>
          <w:rFonts w:asciiTheme="minorHAnsi" w:hAnsiTheme="minorHAnsi"/>
          <w:bCs/>
          <w:spacing w:val="-3"/>
          <w:sz w:val="22"/>
          <w:szCs w:val="22"/>
        </w:rPr>
      </w:pPr>
    </w:p>
    <w:p w:rsidRPr="00A5075F" w:rsidR="00A76F60" w:rsidP="005C3567" w:rsidRDefault="00A76F60" w14:paraId="01792AE7" w14:textId="32F4AA01">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sidR="00AF1B6B">
        <w:rPr>
          <w:rFonts w:asciiTheme="minorHAnsi" w:hAnsiTheme="minorHAnsi"/>
          <w:bCs/>
          <w:spacing w:val="-3"/>
          <w:sz w:val="22"/>
          <w:szCs w:val="22"/>
        </w:rPr>
        <w:t>1</w:t>
      </w:r>
      <w:r w:rsidR="00AF1B6B">
        <w:rPr>
          <w:rFonts w:asciiTheme="minorHAnsi" w:hAnsiTheme="minorHAnsi"/>
          <w:bCs/>
          <w:spacing w:val="-3"/>
          <w:sz w:val="22"/>
          <w:szCs w:val="22"/>
        </w:rPr>
        <w:t>8</w:t>
      </w:r>
      <w:r w:rsidRPr="00A5075F">
        <w:rPr>
          <w:rFonts w:asciiTheme="minorHAnsi" w:hAnsiTheme="minorHAnsi"/>
          <w:bCs/>
          <w:spacing w:val="-3"/>
          <w:sz w:val="22"/>
          <w:szCs w:val="22"/>
        </w:rPr>
        <w:tab/>
      </w:r>
      <w:r w:rsidRPr="00A5075F" w:rsidR="00503C1A">
        <w:rPr>
          <w:rFonts w:asciiTheme="minorHAnsi" w:hAnsiTheme="minorHAnsi"/>
          <w:bCs/>
          <w:spacing w:val="-3"/>
          <w:sz w:val="22"/>
          <w:szCs w:val="22"/>
        </w:rPr>
        <w:t>At the time of hire, c</w:t>
      </w:r>
      <w:r w:rsidRPr="00A5075F">
        <w:rPr>
          <w:rFonts w:asciiTheme="minorHAnsi" w:hAnsiTheme="minorHAnsi"/>
          <w:bCs/>
          <w:spacing w:val="-3"/>
          <w:sz w:val="22"/>
          <w:szCs w:val="22"/>
        </w:rPr>
        <w:t>opy of automobile insurance, if the employee transports consumer.</w:t>
      </w:r>
    </w:p>
    <w:p w:rsidRPr="00A5075F" w:rsidR="004A609B" w:rsidP="005C3567" w:rsidRDefault="004A609B" w14:paraId="206F9E8F" w14:textId="77777777">
      <w:pPr>
        <w:ind w:left="2160" w:hanging="720"/>
        <w:rPr>
          <w:rFonts w:asciiTheme="minorHAnsi" w:hAnsiTheme="minorHAnsi"/>
          <w:bCs/>
          <w:spacing w:val="-3"/>
          <w:sz w:val="22"/>
          <w:szCs w:val="22"/>
        </w:rPr>
      </w:pPr>
    </w:p>
    <w:p w:rsidRPr="00A5075F" w:rsidR="00A76F60" w:rsidP="005C3567" w:rsidRDefault="00A76F60" w14:paraId="7522A818" w14:textId="54F9271E">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19</w:t>
      </w:r>
      <w:r w:rsidRPr="00A5075F">
        <w:rPr>
          <w:rFonts w:asciiTheme="minorHAnsi" w:hAnsiTheme="minorHAnsi"/>
          <w:bCs/>
          <w:spacing w:val="-3"/>
          <w:sz w:val="22"/>
          <w:szCs w:val="22"/>
        </w:rPr>
        <w:tab/>
      </w:r>
      <w:r w:rsidRPr="00A5075F">
        <w:rPr>
          <w:rFonts w:asciiTheme="minorHAnsi" w:hAnsiTheme="minorHAnsi"/>
          <w:bCs/>
          <w:spacing w:val="-3"/>
          <w:sz w:val="22"/>
          <w:szCs w:val="22"/>
        </w:rPr>
        <w:t>Copy of valid driver’s license, if employee transports consumers.</w:t>
      </w:r>
    </w:p>
    <w:p w:rsidRPr="00A5075F" w:rsidR="004A609B" w:rsidP="005C3567" w:rsidRDefault="004A609B" w14:paraId="4D978562" w14:textId="77777777">
      <w:pPr>
        <w:ind w:left="2160" w:hanging="720"/>
        <w:rPr>
          <w:rFonts w:asciiTheme="minorHAnsi" w:hAnsiTheme="minorHAnsi"/>
          <w:bCs/>
          <w:spacing w:val="-3"/>
          <w:sz w:val="22"/>
          <w:szCs w:val="22"/>
        </w:rPr>
      </w:pPr>
    </w:p>
    <w:p w:rsidRPr="00A5075F" w:rsidR="00547B72" w:rsidP="005C3567" w:rsidRDefault="00547B72" w14:paraId="48E4EEF9" w14:textId="44754C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20</w:t>
      </w:r>
      <w:r w:rsidRPr="00A5075F">
        <w:rPr>
          <w:rFonts w:asciiTheme="minorHAnsi" w:hAnsiTheme="minorHAnsi"/>
          <w:bCs/>
          <w:spacing w:val="-3"/>
          <w:sz w:val="22"/>
          <w:szCs w:val="22"/>
        </w:rPr>
        <w:tab/>
      </w:r>
      <w:r w:rsidRPr="00A5075F">
        <w:rPr>
          <w:rFonts w:asciiTheme="minorHAnsi" w:hAnsiTheme="minorHAnsi"/>
          <w:bCs/>
          <w:spacing w:val="-3"/>
          <w:sz w:val="22"/>
          <w:szCs w:val="22"/>
        </w:rPr>
        <w:t>Copies of unemployment claims are kept on file, if applicable.</w:t>
      </w:r>
    </w:p>
    <w:p w:rsidRPr="00A5075F" w:rsidR="00455FCE" w:rsidP="008075F7" w:rsidRDefault="00455FCE" w14:paraId="11B08F4A" w14:textId="77777777">
      <w:pPr>
        <w:rPr>
          <w:rFonts w:asciiTheme="minorHAnsi" w:hAnsiTheme="minorHAnsi"/>
          <w:bCs/>
          <w:spacing w:val="-3"/>
          <w:sz w:val="22"/>
          <w:szCs w:val="22"/>
        </w:rPr>
      </w:pPr>
    </w:p>
    <w:p w:rsidR="00016034" w:rsidP="002A291D" w:rsidRDefault="00B70F80" w14:paraId="3D75D2A3" w14:textId="4C65DEE9">
      <w:pPr>
        <w:numPr>
          <w:ilvl w:val="0"/>
          <w:numId w:val="10"/>
        </w:numPr>
        <w:rPr>
          <w:rFonts w:asciiTheme="minorHAnsi" w:hAnsiTheme="minorHAnsi"/>
          <w:bCs/>
          <w:spacing w:val="-3"/>
          <w:sz w:val="22"/>
          <w:szCs w:val="22"/>
        </w:rPr>
      </w:pPr>
      <w:r w:rsidRPr="00A5075F">
        <w:rPr>
          <w:rFonts w:asciiTheme="minorHAnsi" w:hAnsiTheme="minorHAnsi"/>
          <w:b/>
          <w:bCs/>
          <w:spacing w:val="-3"/>
          <w:sz w:val="22"/>
          <w:szCs w:val="22"/>
        </w:rPr>
        <w:t>BILLING OF AND PAYMENT FOR VALID SERVICE CLAIMS</w:t>
      </w:r>
      <w:r w:rsidRPr="00A5075F" w:rsidR="004A609B">
        <w:rPr>
          <w:rFonts w:asciiTheme="minorHAnsi" w:hAnsiTheme="minorHAnsi"/>
          <w:b/>
          <w:bCs/>
          <w:spacing w:val="-3"/>
          <w:sz w:val="22"/>
          <w:szCs w:val="22"/>
        </w:rPr>
        <w:t xml:space="preserve">.  </w:t>
      </w:r>
      <w:r w:rsidRPr="00A5075F" w:rsidR="00016034">
        <w:rPr>
          <w:rFonts w:asciiTheme="minorHAnsi" w:hAnsiTheme="minorHAnsi"/>
          <w:bCs/>
          <w:spacing w:val="-3"/>
          <w:sz w:val="22"/>
          <w:szCs w:val="22"/>
        </w:rPr>
        <w:t>The CMHSP shall reimburse the Fiscal Intermediary (FI) for the full cost of specified services as follows:</w:t>
      </w:r>
    </w:p>
    <w:p w:rsidRPr="00A5075F" w:rsidR="005C3567" w:rsidP="005C3567" w:rsidRDefault="005C3567" w14:paraId="7B257AD1" w14:textId="77777777">
      <w:pPr>
        <w:ind w:left="720"/>
        <w:rPr>
          <w:rFonts w:asciiTheme="minorHAnsi" w:hAnsiTheme="minorHAnsi"/>
          <w:bCs/>
          <w:spacing w:val="-3"/>
          <w:sz w:val="22"/>
          <w:szCs w:val="22"/>
        </w:rPr>
      </w:pPr>
    </w:p>
    <w:p w:rsidRPr="00A5075F" w:rsidR="00016034" w:rsidP="005B7E06" w:rsidRDefault="00262C54" w14:paraId="6C1E9F5D" w14:textId="20185515">
      <w:pPr>
        <w:ind w:left="2160" w:hanging="720"/>
        <w:rPr>
          <w:rFonts w:asciiTheme="minorHAnsi" w:hAnsiTheme="minorHAnsi"/>
          <w:bCs/>
          <w:spacing w:val="-3"/>
          <w:sz w:val="22"/>
          <w:szCs w:val="22"/>
        </w:rPr>
      </w:pPr>
      <w:r w:rsidRPr="00A5075F">
        <w:rPr>
          <w:rFonts w:asciiTheme="minorHAnsi" w:hAnsiTheme="minorHAnsi"/>
          <w:bCs/>
          <w:spacing w:val="-3"/>
          <w:sz w:val="22"/>
          <w:szCs w:val="22"/>
        </w:rPr>
        <w:t xml:space="preserve">3.1 </w:t>
      </w:r>
      <w:r w:rsidR="005B7E06">
        <w:rPr>
          <w:rFonts w:asciiTheme="minorHAnsi" w:hAnsiTheme="minorHAnsi"/>
          <w:bCs/>
          <w:spacing w:val="-3"/>
          <w:sz w:val="22"/>
          <w:szCs w:val="22"/>
        </w:rPr>
        <w:tab/>
      </w:r>
      <w:r w:rsidRPr="00A5075F" w:rsidR="00016034">
        <w:rPr>
          <w:rFonts w:asciiTheme="minorHAnsi" w:hAnsiTheme="minorHAnsi"/>
          <w:bCs/>
          <w:spacing w:val="-3"/>
          <w:sz w:val="22"/>
          <w:szCs w:val="22"/>
        </w:rPr>
        <w:t>Claims submission and reimbursement at rates sufficient to cover all cost (regardless of the FI’s submission process).</w:t>
      </w:r>
    </w:p>
    <w:p w:rsidRPr="00A5075F" w:rsidR="00016034" w:rsidP="0005342D" w:rsidRDefault="00016034" w14:paraId="6DD49F0E" w14:textId="77777777">
      <w:pPr>
        <w:ind w:left="1800"/>
        <w:rPr>
          <w:rFonts w:asciiTheme="minorHAnsi" w:hAnsiTheme="minorHAnsi"/>
          <w:bCs/>
          <w:spacing w:val="-3"/>
          <w:sz w:val="22"/>
          <w:szCs w:val="22"/>
          <w:highlight w:val="yellow"/>
        </w:rPr>
      </w:pPr>
    </w:p>
    <w:p w:rsidRPr="00A5075F" w:rsidR="00B70F80" w:rsidP="00B70F80" w:rsidRDefault="003F1C1F" w14:paraId="10E6C810" w14:textId="77777777">
      <w:pPr>
        <w:numPr>
          <w:ilvl w:val="0"/>
          <w:numId w:val="10"/>
        </w:numPr>
        <w:rPr>
          <w:rFonts w:asciiTheme="minorHAnsi" w:hAnsiTheme="minorHAnsi"/>
          <w:b/>
          <w:bCs/>
          <w:spacing w:val="-3"/>
          <w:sz w:val="22"/>
          <w:szCs w:val="22"/>
        </w:rPr>
      </w:pPr>
      <w:r w:rsidRPr="00A5075F">
        <w:rPr>
          <w:rFonts w:asciiTheme="minorHAnsi" w:hAnsiTheme="minorHAnsi"/>
          <w:b/>
          <w:bCs/>
          <w:spacing w:val="-3"/>
          <w:sz w:val="22"/>
          <w:szCs w:val="22"/>
        </w:rPr>
        <w:t xml:space="preserve">BILLING AND PAYMENT FOR FI SERVICE FEES.  </w:t>
      </w:r>
      <w:r w:rsidRPr="00A5075F">
        <w:rPr>
          <w:rFonts w:asciiTheme="minorHAnsi" w:hAnsiTheme="minorHAnsi"/>
          <w:bCs/>
          <w:spacing w:val="-3"/>
          <w:sz w:val="22"/>
          <w:szCs w:val="22"/>
        </w:rPr>
        <w:t xml:space="preserve">The FI will bill its fee directly to the CMHSP.  This fee shall not be included in calculation of expenditure to be paid by the beneficiary’s individual budget.  The CMHSP is responsible for the cost of the FI’s services to each beneficiary.  </w:t>
      </w:r>
    </w:p>
    <w:p w:rsidRPr="00A5075F" w:rsidR="004A609B" w:rsidP="004A609B" w:rsidRDefault="004A609B" w14:paraId="0095B78D" w14:textId="77777777">
      <w:pPr>
        <w:ind w:left="720"/>
        <w:rPr>
          <w:rFonts w:asciiTheme="minorHAnsi" w:hAnsiTheme="minorHAnsi"/>
          <w:b/>
          <w:bCs/>
          <w:spacing w:val="-3"/>
          <w:sz w:val="22"/>
          <w:szCs w:val="22"/>
        </w:rPr>
      </w:pPr>
    </w:p>
    <w:p w:rsidRPr="00A5075F" w:rsidR="003F1C1F" w:rsidP="005B7E06" w:rsidRDefault="003F1C1F" w14:paraId="0AAF565F" w14:textId="5E772742">
      <w:pPr>
        <w:ind w:left="720" w:firstLine="720"/>
        <w:rPr>
          <w:rFonts w:asciiTheme="minorHAnsi" w:hAnsiTheme="minorHAnsi"/>
          <w:bCs/>
          <w:spacing w:val="-3"/>
          <w:sz w:val="22"/>
          <w:szCs w:val="22"/>
        </w:rPr>
      </w:pPr>
      <w:r w:rsidRPr="00A5075F">
        <w:rPr>
          <w:rFonts w:asciiTheme="minorHAnsi" w:hAnsiTheme="minorHAnsi"/>
          <w:bCs/>
          <w:spacing w:val="-3"/>
          <w:sz w:val="22"/>
          <w:szCs w:val="22"/>
        </w:rPr>
        <w:t>4.1</w:t>
      </w:r>
      <w:r w:rsidRPr="00A5075F">
        <w:rPr>
          <w:rFonts w:asciiTheme="minorHAnsi" w:hAnsiTheme="minorHAnsi"/>
          <w:bCs/>
          <w:spacing w:val="-3"/>
          <w:sz w:val="22"/>
          <w:szCs w:val="22"/>
        </w:rPr>
        <w:tab/>
      </w:r>
      <w:r w:rsidRPr="00A5075F">
        <w:rPr>
          <w:rFonts w:asciiTheme="minorHAnsi" w:hAnsiTheme="minorHAnsi"/>
          <w:bCs/>
          <w:spacing w:val="-3"/>
          <w:sz w:val="22"/>
          <w:szCs w:val="22"/>
        </w:rPr>
        <w:t>The FI will bill the CMHSP not less than monthly for FI Service Fee</w:t>
      </w:r>
      <w:r w:rsidR="00AF1B6B">
        <w:rPr>
          <w:rFonts w:asciiTheme="minorHAnsi" w:hAnsiTheme="minorHAnsi"/>
          <w:bCs/>
          <w:spacing w:val="-3"/>
          <w:sz w:val="22"/>
          <w:szCs w:val="22"/>
        </w:rPr>
        <w:t>.</w:t>
      </w:r>
    </w:p>
    <w:p w:rsidRPr="00A5075F" w:rsidR="004A609B" w:rsidP="003F1C1F" w:rsidRDefault="004A609B" w14:paraId="03912C32" w14:textId="77777777">
      <w:pPr>
        <w:ind w:left="720"/>
        <w:rPr>
          <w:rFonts w:asciiTheme="minorHAnsi" w:hAnsiTheme="minorHAnsi"/>
          <w:bCs/>
          <w:spacing w:val="-3"/>
          <w:sz w:val="22"/>
          <w:szCs w:val="22"/>
        </w:rPr>
      </w:pPr>
    </w:p>
    <w:p w:rsidRPr="00A5075F" w:rsidR="005D7E32" w:rsidP="0044626C" w:rsidRDefault="005D7E32" w14:paraId="7359232F" w14:textId="2DF874BD">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4.2</w:t>
      </w:r>
      <w:r w:rsidRPr="00A5075F">
        <w:rPr>
          <w:rFonts w:asciiTheme="minorHAnsi" w:hAnsiTheme="minorHAnsi"/>
          <w:bCs/>
          <w:spacing w:val="-3"/>
          <w:sz w:val="22"/>
          <w:szCs w:val="22"/>
        </w:rPr>
        <w:tab/>
      </w:r>
      <w:r w:rsidRPr="00A5075F">
        <w:rPr>
          <w:rFonts w:asciiTheme="minorHAnsi" w:hAnsiTheme="minorHAnsi"/>
          <w:bCs/>
          <w:spacing w:val="-3"/>
          <w:sz w:val="22"/>
          <w:szCs w:val="22"/>
        </w:rPr>
        <w:t>The FI will bill this fee in the format of a HCFA or electronic equivalent</w:t>
      </w:r>
      <w:r w:rsidR="00A1079E">
        <w:rPr>
          <w:rFonts w:asciiTheme="minorHAnsi" w:hAnsiTheme="minorHAnsi"/>
          <w:bCs/>
          <w:spacing w:val="-3"/>
          <w:sz w:val="22"/>
          <w:szCs w:val="22"/>
        </w:rPr>
        <w:t xml:space="preserve"> as outlined in </w:t>
      </w:r>
      <w:r w:rsidRPr="005B7E06" w:rsidR="00A1079E">
        <w:rPr>
          <w:rFonts w:asciiTheme="minorHAnsi" w:hAnsiTheme="minorHAnsi"/>
          <w:b/>
          <w:bCs/>
          <w:spacing w:val="-3"/>
          <w:sz w:val="22"/>
          <w:szCs w:val="22"/>
        </w:rPr>
        <w:t xml:space="preserve">Attachment </w:t>
      </w:r>
      <w:r w:rsidRPr="005B7E06"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A1079E">
        <w:rPr>
          <w:rFonts w:asciiTheme="minorHAnsi" w:hAnsiTheme="minorHAnsi"/>
          <w:bCs/>
          <w:spacing w:val="-3"/>
          <w:sz w:val="22"/>
          <w:szCs w:val="22"/>
        </w:rPr>
        <w:t>Reporting Requirements</w:t>
      </w:r>
      <w:r w:rsidRPr="00A5075F">
        <w:rPr>
          <w:rFonts w:asciiTheme="minorHAnsi" w:hAnsiTheme="minorHAnsi"/>
          <w:bCs/>
          <w:spacing w:val="-3"/>
          <w:sz w:val="22"/>
          <w:szCs w:val="22"/>
        </w:rPr>
        <w:t xml:space="preserve"> and shall use the following billing code:</w:t>
      </w:r>
    </w:p>
    <w:p w:rsidRPr="00A5075F" w:rsidR="004A609B" w:rsidP="005D7E32" w:rsidRDefault="004A609B" w14:paraId="3DA7C04B" w14:textId="77777777">
      <w:pPr>
        <w:ind w:left="1440" w:hanging="720"/>
        <w:rPr>
          <w:rFonts w:asciiTheme="minorHAnsi" w:hAnsiTheme="minorHAnsi"/>
          <w:bCs/>
          <w:spacing w:val="-3"/>
          <w:sz w:val="22"/>
          <w:szCs w:val="22"/>
        </w:rPr>
      </w:pPr>
    </w:p>
    <w:tbl>
      <w:tblPr>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060"/>
        <w:gridCol w:w="1260"/>
        <w:gridCol w:w="2204"/>
        <w:gridCol w:w="2516"/>
      </w:tblGrid>
      <w:tr w:rsidRPr="00A5075F" w:rsidR="003F1C1F" w:rsidTr="00AF1B6B" w14:paraId="63A6BFFF" w14:textId="77777777">
        <w:trPr>
          <w:jc w:val="center"/>
        </w:trPr>
        <w:tc>
          <w:tcPr>
            <w:tcW w:w="3060" w:type="dxa"/>
          </w:tcPr>
          <w:p w:rsidRPr="00AF1B6B" w:rsidR="003F1C1F" w:rsidP="00A32A14" w:rsidRDefault="003F1C1F" w14:paraId="6788C301" w14:textId="77777777">
            <w:pPr>
              <w:jc w:val="center"/>
              <w:rPr>
                <w:rFonts w:asciiTheme="minorHAnsi" w:hAnsiTheme="minorHAnsi"/>
                <w:b/>
                <w:sz w:val="22"/>
                <w:szCs w:val="22"/>
              </w:rPr>
            </w:pPr>
            <w:r w:rsidRPr="00AF1B6B">
              <w:rPr>
                <w:rFonts w:asciiTheme="minorHAnsi" w:hAnsiTheme="minorHAnsi"/>
                <w:b/>
                <w:sz w:val="22"/>
                <w:szCs w:val="22"/>
              </w:rPr>
              <w:t>Service Title</w:t>
            </w:r>
          </w:p>
        </w:tc>
        <w:tc>
          <w:tcPr>
            <w:tcW w:w="1260" w:type="dxa"/>
          </w:tcPr>
          <w:p w:rsidRPr="00AF1B6B" w:rsidR="003F1C1F" w:rsidP="00A32A14" w:rsidRDefault="003F1C1F" w14:paraId="04ADDB54" w14:textId="77777777">
            <w:pPr>
              <w:jc w:val="center"/>
              <w:rPr>
                <w:rFonts w:asciiTheme="minorHAnsi" w:hAnsiTheme="minorHAnsi"/>
                <w:b/>
                <w:sz w:val="22"/>
                <w:szCs w:val="22"/>
              </w:rPr>
            </w:pPr>
            <w:r w:rsidRPr="00AF1B6B">
              <w:rPr>
                <w:rFonts w:asciiTheme="minorHAnsi" w:hAnsiTheme="minorHAnsi"/>
                <w:b/>
                <w:sz w:val="22"/>
                <w:szCs w:val="22"/>
              </w:rPr>
              <w:t>HCPCS Code</w:t>
            </w:r>
          </w:p>
        </w:tc>
        <w:tc>
          <w:tcPr>
            <w:tcW w:w="2204" w:type="dxa"/>
          </w:tcPr>
          <w:p w:rsidRPr="00AF1B6B" w:rsidR="003F1C1F" w:rsidP="00A32A14" w:rsidRDefault="003F1C1F" w14:paraId="1CC3D074" w14:textId="77777777">
            <w:pPr>
              <w:jc w:val="center"/>
              <w:rPr>
                <w:rFonts w:asciiTheme="minorHAnsi" w:hAnsiTheme="minorHAnsi"/>
                <w:b/>
                <w:sz w:val="22"/>
                <w:szCs w:val="22"/>
              </w:rPr>
            </w:pPr>
          </w:p>
          <w:p w:rsidRPr="00AF1B6B" w:rsidR="003F1C1F" w:rsidP="00A32A14" w:rsidRDefault="003F1C1F" w14:paraId="1F20A8B1" w14:textId="77777777">
            <w:pPr>
              <w:jc w:val="center"/>
              <w:rPr>
                <w:rFonts w:asciiTheme="minorHAnsi" w:hAnsiTheme="minorHAnsi"/>
                <w:b/>
                <w:sz w:val="22"/>
                <w:szCs w:val="22"/>
              </w:rPr>
            </w:pPr>
            <w:r w:rsidRPr="00AF1B6B">
              <w:rPr>
                <w:rFonts w:asciiTheme="minorHAnsi" w:hAnsiTheme="minorHAnsi"/>
                <w:b/>
                <w:sz w:val="22"/>
                <w:szCs w:val="22"/>
              </w:rPr>
              <w:t>Unit Type</w:t>
            </w:r>
          </w:p>
        </w:tc>
        <w:tc>
          <w:tcPr>
            <w:tcW w:w="2516" w:type="dxa"/>
          </w:tcPr>
          <w:p w:rsidRPr="00AF1B6B" w:rsidR="003F1C1F" w:rsidP="00A32A14" w:rsidRDefault="003F1C1F" w14:paraId="42F44AC5" w14:textId="77777777">
            <w:pPr>
              <w:jc w:val="center"/>
              <w:rPr>
                <w:rFonts w:asciiTheme="minorHAnsi" w:hAnsiTheme="minorHAnsi"/>
                <w:b/>
                <w:sz w:val="22"/>
                <w:szCs w:val="22"/>
              </w:rPr>
            </w:pPr>
          </w:p>
          <w:p w:rsidRPr="00AF1B6B" w:rsidR="003F1C1F" w:rsidP="00A32A14" w:rsidRDefault="003F1C1F" w14:paraId="30E53172" w14:textId="77777777">
            <w:pPr>
              <w:jc w:val="center"/>
              <w:rPr>
                <w:rFonts w:asciiTheme="minorHAnsi" w:hAnsiTheme="minorHAnsi"/>
                <w:b/>
                <w:sz w:val="22"/>
                <w:szCs w:val="22"/>
              </w:rPr>
            </w:pPr>
            <w:r w:rsidRPr="00AF1B6B">
              <w:rPr>
                <w:rFonts w:asciiTheme="minorHAnsi" w:hAnsiTheme="minorHAnsi"/>
                <w:b/>
                <w:sz w:val="22"/>
                <w:szCs w:val="22"/>
              </w:rPr>
              <w:t>Unit Rate</w:t>
            </w:r>
          </w:p>
        </w:tc>
      </w:tr>
      <w:tr w:rsidRPr="00A5075F" w:rsidR="003F1C1F" w:rsidTr="00AF1B6B" w14:paraId="2A24CA3F" w14:textId="77777777">
        <w:trPr>
          <w:jc w:val="center"/>
        </w:trPr>
        <w:tc>
          <w:tcPr>
            <w:tcW w:w="3060" w:type="dxa"/>
          </w:tcPr>
          <w:p w:rsidRPr="00AF1B6B" w:rsidR="003F1C1F" w:rsidP="00A32A14" w:rsidRDefault="003F1C1F" w14:paraId="0F2094D2" w14:textId="77777777">
            <w:pPr>
              <w:rPr>
                <w:rFonts w:asciiTheme="minorHAnsi" w:hAnsiTheme="minorHAnsi"/>
                <w:sz w:val="22"/>
                <w:szCs w:val="22"/>
              </w:rPr>
            </w:pPr>
            <w:r w:rsidRPr="00AF1B6B">
              <w:rPr>
                <w:rFonts w:asciiTheme="minorHAnsi" w:hAnsiTheme="minorHAnsi"/>
                <w:sz w:val="22"/>
                <w:szCs w:val="22"/>
              </w:rPr>
              <w:t>Fiscal Intermediary Service</w:t>
            </w:r>
          </w:p>
        </w:tc>
        <w:tc>
          <w:tcPr>
            <w:tcW w:w="1260" w:type="dxa"/>
          </w:tcPr>
          <w:p w:rsidRPr="00AF1B6B" w:rsidR="003F1C1F" w:rsidP="00A32A14" w:rsidRDefault="003F1C1F" w14:paraId="6FFA0771" w14:textId="77777777">
            <w:pPr>
              <w:rPr>
                <w:rFonts w:asciiTheme="minorHAnsi" w:hAnsiTheme="minorHAnsi"/>
                <w:sz w:val="22"/>
                <w:szCs w:val="22"/>
              </w:rPr>
            </w:pPr>
            <w:r w:rsidRPr="00AF1B6B">
              <w:rPr>
                <w:rFonts w:asciiTheme="minorHAnsi" w:hAnsiTheme="minorHAnsi"/>
                <w:sz w:val="22"/>
                <w:szCs w:val="22"/>
              </w:rPr>
              <w:t>T</w:t>
            </w:r>
            <w:r w:rsidRPr="00AF1B6B" w:rsidR="007530A7">
              <w:rPr>
                <w:rFonts w:asciiTheme="minorHAnsi" w:hAnsiTheme="minorHAnsi"/>
                <w:sz w:val="22"/>
                <w:szCs w:val="22"/>
              </w:rPr>
              <w:t>2025</w:t>
            </w:r>
          </w:p>
        </w:tc>
        <w:tc>
          <w:tcPr>
            <w:tcW w:w="2204" w:type="dxa"/>
          </w:tcPr>
          <w:p w:rsidRPr="00AF1B6B" w:rsidR="003F1C1F" w:rsidP="00A32A14" w:rsidRDefault="003F1C1F" w14:paraId="65FC5B02" w14:textId="77777777">
            <w:pPr>
              <w:rPr>
                <w:rFonts w:asciiTheme="minorHAnsi" w:hAnsiTheme="minorHAnsi"/>
                <w:sz w:val="22"/>
                <w:szCs w:val="22"/>
              </w:rPr>
            </w:pPr>
            <w:r w:rsidRPr="00AF1B6B">
              <w:rPr>
                <w:rFonts w:asciiTheme="minorHAnsi" w:hAnsiTheme="minorHAnsi"/>
                <w:sz w:val="22"/>
                <w:szCs w:val="22"/>
              </w:rPr>
              <w:t xml:space="preserve">Per </w:t>
            </w:r>
            <w:r w:rsidRPr="00AF1B6B" w:rsidR="007530A7">
              <w:rPr>
                <w:rFonts w:asciiTheme="minorHAnsi" w:hAnsiTheme="minorHAnsi"/>
                <w:sz w:val="22"/>
                <w:szCs w:val="22"/>
              </w:rPr>
              <w:t>Month</w:t>
            </w:r>
          </w:p>
        </w:tc>
        <w:tc>
          <w:tcPr>
            <w:tcW w:w="2516" w:type="dxa"/>
          </w:tcPr>
          <w:p w:rsidRPr="00AF1B6B" w:rsidR="003F1C1F" w:rsidP="00A32A14" w:rsidRDefault="00DB7B38" w14:paraId="1D3C375E" w14:textId="4F8C4A17">
            <w:pPr>
              <w:rPr>
                <w:rFonts w:asciiTheme="minorHAnsi" w:hAnsiTheme="minorHAnsi"/>
                <w:sz w:val="22"/>
                <w:szCs w:val="22"/>
              </w:rPr>
            </w:pPr>
            <w:r w:rsidRPr="00AF1B6B">
              <w:rPr>
                <w:rFonts w:asciiTheme="minorHAnsi" w:hAnsiTheme="minorHAnsi"/>
                <w:sz w:val="22"/>
                <w:szCs w:val="22"/>
              </w:rPr>
              <w:t>$</w:t>
            </w:r>
          </w:p>
        </w:tc>
      </w:tr>
      <w:tr w:rsidRPr="00A5075F" w:rsidR="00DB7B38" w:rsidTr="00AF1B6B" w14:paraId="60CF3DBF" w14:textId="77777777">
        <w:trPr>
          <w:jc w:val="center"/>
        </w:trPr>
        <w:tc>
          <w:tcPr>
            <w:tcW w:w="3060" w:type="dxa"/>
          </w:tcPr>
          <w:p w:rsidRPr="00AF1B6B" w:rsidR="00DB7B38" w:rsidP="00DB7B38" w:rsidRDefault="00DB7B38" w14:paraId="2973F2AE" w14:textId="4F0357B7">
            <w:pPr>
              <w:rPr>
                <w:rFonts w:asciiTheme="minorHAnsi" w:hAnsiTheme="minorHAnsi"/>
                <w:sz w:val="22"/>
                <w:szCs w:val="22"/>
              </w:rPr>
            </w:pPr>
            <w:r w:rsidRPr="00AF1B6B">
              <w:rPr>
                <w:rFonts w:asciiTheme="minorHAnsi" w:hAnsiTheme="minorHAnsi"/>
                <w:sz w:val="22"/>
                <w:szCs w:val="22"/>
              </w:rPr>
              <w:t>Fiscal Intermediary Service</w:t>
            </w:r>
            <w:r w:rsidR="00AF1B6B">
              <w:rPr>
                <w:rFonts w:asciiTheme="minorHAnsi" w:hAnsiTheme="minorHAnsi"/>
                <w:sz w:val="22"/>
                <w:szCs w:val="22"/>
              </w:rPr>
              <w:t xml:space="preserve"> – Respite only</w:t>
            </w:r>
          </w:p>
        </w:tc>
        <w:tc>
          <w:tcPr>
            <w:tcW w:w="1260" w:type="dxa"/>
          </w:tcPr>
          <w:p w:rsidRPr="00AF1B6B" w:rsidR="00DB7B38" w:rsidP="00DB7B38" w:rsidRDefault="00DB7B38" w14:paraId="6031C1EB" w14:textId="4FEF2674">
            <w:pPr>
              <w:rPr>
                <w:rFonts w:asciiTheme="minorHAnsi" w:hAnsiTheme="minorHAnsi"/>
                <w:sz w:val="22"/>
                <w:szCs w:val="22"/>
              </w:rPr>
            </w:pPr>
            <w:r w:rsidRPr="00AF1B6B">
              <w:rPr>
                <w:rFonts w:asciiTheme="minorHAnsi" w:hAnsiTheme="minorHAnsi"/>
                <w:sz w:val="22"/>
                <w:szCs w:val="22"/>
              </w:rPr>
              <w:t>T2025</w:t>
            </w:r>
          </w:p>
        </w:tc>
        <w:tc>
          <w:tcPr>
            <w:tcW w:w="2204" w:type="dxa"/>
          </w:tcPr>
          <w:p w:rsidRPr="00AF1B6B" w:rsidR="00DB7B38" w:rsidP="00DB7B38" w:rsidRDefault="00DB7B38" w14:paraId="6FE943DD" w14:textId="24A309E8">
            <w:pPr>
              <w:rPr>
                <w:rFonts w:asciiTheme="minorHAnsi" w:hAnsiTheme="minorHAnsi"/>
                <w:sz w:val="22"/>
                <w:szCs w:val="22"/>
              </w:rPr>
            </w:pPr>
            <w:r w:rsidRPr="00AF1B6B">
              <w:rPr>
                <w:rFonts w:asciiTheme="minorHAnsi" w:hAnsiTheme="minorHAnsi"/>
                <w:sz w:val="22"/>
                <w:szCs w:val="22"/>
              </w:rPr>
              <w:t>Per Month</w:t>
            </w:r>
          </w:p>
        </w:tc>
        <w:tc>
          <w:tcPr>
            <w:tcW w:w="2516" w:type="dxa"/>
          </w:tcPr>
          <w:p w:rsidRPr="00AF1B6B" w:rsidR="00DB7B38" w:rsidP="00DB7B38" w:rsidRDefault="00DB7B38" w14:paraId="62DD59E9" w14:textId="6300EBD9">
            <w:pPr>
              <w:rPr>
                <w:rFonts w:asciiTheme="minorHAnsi" w:hAnsiTheme="minorHAnsi"/>
                <w:sz w:val="22"/>
                <w:szCs w:val="22"/>
              </w:rPr>
            </w:pPr>
            <w:r w:rsidRPr="00AF1B6B">
              <w:rPr>
                <w:rFonts w:asciiTheme="minorHAnsi" w:hAnsiTheme="minorHAnsi"/>
                <w:sz w:val="22"/>
                <w:szCs w:val="22"/>
              </w:rPr>
              <w:t>$</w:t>
            </w:r>
          </w:p>
        </w:tc>
      </w:tr>
    </w:tbl>
    <w:p w:rsidRPr="00A5075F" w:rsidR="00262C54" w:rsidP="00262C54" w:rsidRDefault="00262C54" w14:paraId="606F9619" w14:textId="77777777">
      <w:pPr>
        <w:ind w:left="720"/>
        <w:rPr>
          <w:rFonts w:asciiTheme="minorHAnsi" w:hAnsiTheme="minorHAnsi"/>
          <w:b/>
          <w:bCs/>
          <w:spacing w:val="-3"/>
          <w:sz w:val="22"/>
          <w:szCs w:val="22"/>
        </w:rPr>
      </w:pPr>
    </w:p>
    <w:p w:rsidRPr="005C3567" w:rsidR="00D842A4" w:rsidP="005C3567" w:rsidRDefault="00D842A4" w14:paraId="33DE144D" w14:textId="77777777">
      <w:pPr>
        <w:pStyle w:val="ListParagraph"/>
        <w:numPr>
          <w:ilvl w:val="0"/>
          <w:numId w:val="10"/>
        </w:numPr>
        <w:rPr>
          <w:rFonts w:asciiTheme="minorHAnsi" w:hAnsiTheme="minorHAnsi"/>
          <w:b/>
          <w:bCs/>
          <w:spacing w:val="-3"/>
          <w:sz w:val="22"/>
          <w:szCs w:val="22"/>
        </w:rPr>
      </w:pPr>
      <w:r w:rsidRPr="005C3567">
        <w:rPr>
          <w:rFonts w:asciiTheme="minorHAnsi" w:hAnsiTheme="minorHAnsi"/>
          <w:b/>
          <w:bCs/>
          <w:spacing w:val="-3"/>
          <w:sz w:val="22"/>
          <w:szCs w:val="22"/>
        </w:rPr>
        <w:t>REPORTING:</w:t>
      </w:r>
    </w:p>
    <w:p w:rsidRPr="00A5075F" w:rsidR="00D842A4" w:rsidP="005B7E06" w:rsidRDefault="005B7E06" w14:paraId="69BD91EE" w14:textId="2ED448B8">
      <w:pPr>
        <w:tabs>
          <w:tab w:val="left" w:pos="1440"/>
          <w:tab w:val="left" w:pos="216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Pr="00A5075F" w:rsidR="00D842A4">
        <w:rPr>
          <w:rFonts w:asciiTheme="minorHAnsi" w:hAnsiTheme="minorHAnsi"/>
          <w:bCs/>
          <w:spacing w:val="-3"/>
          <w:sz w:val="22"/>
          <w:szCs w:val="22"/>
        </w:rPr>
        <w:t>5.1</w:t>
      </w:r>
      <w:r>
        <w:rPr>
          <w:rFonts w:asciiTheme="minorHAnsi" w:hAnsiTheme="minorHAnsi"/>
          <w:bCs/>
          <w:spacing w:val="-3"/>
          <w:sz w:val="22"/>
          <w:szCs w:val="22"/>
        </w:rPr>
        <w:tab/>
      </w:r>
      <w:r w:rsidRPr="00A5075F" w:rsidR="00D842A4">
        <w:rPr>
          <w:rFonts w:asciiTheme="minorHAnsi" w:hAnsiTheme="minorHAnsi"/>
          <w:bCs/>
          <w:spacing w:val="-3"/>
          <w:sz w:val="22"/>
          <w:szCs w:val="22"/>
        </w:rPr>
        <w:t>The FI will provide a copy of the</w:t>
      </w:r>
      <w:r w:rsidRPr="00A5075F" w:rsidR="00F32B7D">
        <w:rPr>
          <w:rFonts w:asciiTheme="minorHAnsi" w:hAnsiTheme="minorHAnsi"/>
          <w:bCs/>
          <w:spacing w:val="-3"/>
          <w:sz w:val="22"/>
          <w:szCs w:val="22"/>
        </w:rPr>
        <w:t xml:space="preserve"> check register and </w:t>
      </w:r>
      <w:r w:rsidRPr="00A5075F" w:rsidR="00D842A4">
        <w:rPr>
          <w:rFonts w:asciiTheme="minorHAnsi" w:hAnsiTheme="minorHAnsi"/>
          <w:bCs/>
          <w:spacing w:val="-3"/>
          <w:sz w:val="22"/>
          <w:szCs w:val="22"/>
        </w:rPr>
        <w:t xml:space="preserve">payroll register to the CMHSP for each </w:t>
      </w:r>
      <w:r w:rsidRPr="00A5075F" w:rsidR="00C03988">
        <w:rPr>
          <w:rFonts w:asciiTheme="minorHAnsi" w:hAnsiTheme="minorHAnsi"/>
          <w:bCs/>
          <w:spacing w:val="-3"/>
          <w:sz w:val="22"/>
          <w:szCs w:val="22"/>
        </w:rPr>
        <w:t>individual participant</w:t>
      </w:r>
      <w:r w:rsidRPr="00A5075F" w:rsidR="00385655">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Pr="00B36651" w:rsidR="00BC3CE5">
        <w:rPr>
          <w:rFonts w:asciiTheme="minorHAnsi" w:hAnsiTheme="minorHAnsi"/>
          <w:b/>
          <w:bCs/>
          <w:spacing w:val="-3"/>
          <w:sz w:val="22"/>
          <w:szCs w:val="22"/>
        </w:rPr>
        <w:t xml:space="preserve">Attachment </w:t>
      </w:r>
      <w:r w:rsidRPr="00B36651"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w:t>
      </w:r>
      <w:r w:rsidR="00BC3CE5">
        <w:rPr>
          <w:rFonts w:asciiTheme="minorHAnsi" w:hAnsiTheme="minorHAnsi"/>
          <w:bCs/>
          <w:spacing w:val="-3"/>
          <w:sz w:val="22"/>
          <w:szCs w:val="22"/>
        </w:rPr>
        <w:t xml:space="preserve"> Reporting Requirements</w:t>
      </w:r>
      <w:r w:rsidRPr="00A5075F" w:rsidR="00D842A4">
        <w:rPr>
          <w:rFonts w:asciiTheme="minorHAnsi" w:hAnsiTheme="minorHAnsi"/>
          <w:bCs/>
          <w:spacing w:val="-3"/>
          <w:sz w:val="22"/>
          <w:szCs w:val="22"/>
        </w:rPr>
        <w:t>.</w:t>
      </w:r>
    </w:p>
    <w:p w:rsidRPr="00A5075F" w:rsidR="004A609B" w:rsidP="00F32B7D" w:rsidRDefault="004A609B" w14:paraId="28944E00" w14:textId="77777777">
      <w:pPr>
        <w:tabs>
          <w:tab w:val="left" w:pos="1440"/>
          <w:tab w:val="left" w:pos="3420"/>
          <w:tab w:val="left" w:pos="4860"/>
        </w:tabs>
        <w:ind w:left="1440" w:hanging="720"/>
        <w:rPr>
          <w:rFonts w:asciiTheme="minorHAnsi" w:hAnsiTheme="minorHAnsi"/>
          <w:bCs/>
          <w:spacing w:val="-3"/>
          <w:sz w:val="22"/>
          <w:szCs w:val="22"/>
        </w:rPr>
      </w:pPr>
    </w:p>
    <w:p w:rsidRPr="00A5075F" w:rsidR="00F32B7D" w:rsidP="005B7E06" w:rsidRDefault="005B7E06" w14:paraId="5C81171C" w14:textId="0D54A2C5">
      <w:pPr>
        <w:tabs>
          <w:tab w:val="left" w:pos="1440"/>
          <w:tab w:val="left" w:pos="2160"/>
          <w:tab w:val="left" w:pos="342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Pr="00A5075F" w:rsidR="00F32B7D">
        <w:rPr>
          <w:rFonts w:asciiTheme="minorHAnsi" w:hAnsiTheme="minorHAnsi"/>
          <w:bCs/>
          <w:spacing w:val="-3"/>
          <w:sz w:val="22"/>
          <w:szCs w:val="22"/>
        </w:rPr>
        <w:t>5.2</w:t>
      </w:r>
      <w:r w:rsidRPr="00A5075F" w:rsidR="00F32B7D">
        <w:rPr>
          <w:rFonts w:asciiTheme="minorHAnsi" w:hAnsiTheme="minorHAnsi"/>
          <w:bCs/>
          <w:spacing w:val="-3"/>
          <w:sz w:val="22"/>
          <w:szCs w:val="22"/>
        </w:rPr>
        <w:tab/>
      </w:r>
      <w:r w:rsidRPr="00A5075F" w:rsidR="00F32B7D">
        <w:rPr>
          <w:rFonts w:asciiTheme="minorHAnsi" w:hAnsiTheme="minorHAnsi"/>
          <w:bCs/>
          <w:spacing w:val="-3"/>
          <w:sz w:val="22"/>
          <w:szCs w:val="22"/>
        </w:rPr>
        <w:t>The FI will provide</w:t>
      </w:r>
      <w:r w:rsidRPr="00A5075F" w:rsidR="00C03988">
        <w:rPr>
          <w:rFonts w:asciiTheme="minorHAnsi" w:hAnsiTheme="minorHAnsi"/>
          <w:bCs/>
          <w:spacing w:val="-3"/>
          <w:sz w:val="22"/>
          <w:szCs w:val="22"/>
        </w:rPr>
        <w:t xml:space="preserve"> a</w:t>
      </w:r>
      <w:r w:rsidRPr="00A5075F" w:rsidR="00F32B7D">
        <w:rPr>
          <w:rFonts w:asciiTheme="minorHAnsi" w:hAnsiTheme="minorHAnsi"/>
          <w:bCs/>
          <w:spacing w:val="-3"/>
          <w:sz w:val="22"/>
          <w:szCs w:val="22"/>
        </w:rPr>
        <w:t xml:space="preserve"> </w:t>
      </w:r>
      <w:r w:rsidRPr="00A5075F" w:rsidR="00C03988">
        <w:rPr>
          <w:rFonts w:asciiTheme="minorHAnsi" w:hAnsiTheme="minorHAnsi"/>
          <w:bCs/>
          <w:spacing w:val="-3"/>
          <w:sz w:val="22"/>
          <w:szCs w:val="22"/>
        </w:rPr>
        <w:t xml:space="preserve">monthly </w:t>
      </w:r>
      <w:r w:rsidRPr="00A5075F" w:rsidR="00F32B7D">
        <w:rPr>
          <w:rFonts w:asciiTheme="minorHAnsi" w:hAnsiTheme="minorHAnsi"/>
          <w:bCs/>
          <w:spacing w:val="-3"/>
          <w:sz w:val="22"/>
          <w:szCs w:val="22"/>
        </w:rPr>
        <w:t>income and expense accounting for each individual participant to the CMHSP not l</w:t>
      </w:r>
      <w:r w:rsidRPr="00A5075F" w:rsidR="00C03988">
        <w:rPr>
          <w:rFonts w:asciiTheme="minorHAnsi" w:hAnsiTheme="minorHAnsi"/>
          <w:bCs/>
          <w:spacing w:val="-3"/>
          <w:sz w:val="22"/>
          <w:szCs w:val="22"/>
        </w:rPr>
        <w:t xml:space="preserve">ater than thirty (30) days after the end of each </w:t>
      </w:r>
      <w:r w:rsidRPr="00A5075F" w:rsidR="00F32B7D">
        <w:rPr>
          <w:rFonts w:asciiTheme="minorHAnsi" w:hAnsiTheme="minorHAnsi"/>
          <w:bCs/>
          <w:spacing w:val="-3"/>
          <w:sz w:val="22"/>
          <w:szCs w:val="22"/>
        </w:rPr>
        <w:t>calendar month</w:t>
      </w:r>
      <w:r w:rsidR="00BC3CE5">
        <w:rPr>
          <w:rFonts w:asciiTheme="minorHAnsi" w:hAnsiTheme="minorHAnsi"/>
          <w:bCs/>
          <w:spacing w:val="-3"/>
          <w:sz w:val="22"/>
          <w:szCs w:val="22"/>
        </w:rPr>
        <w:t xml:space="preserve"> as outlined in </w:t>
      </w:r>
      <w:r w:rsidRPr="00B36651" w:rsidR="00BC3CE5">
        <w:rPr>
          <w:rFonts w:asciiTheme="minorHAnsi" w:hAnsiTheme="minorHAnsi"/>
          <w:b/>
          <w:bCs/>
          <w:spacing w:val="-3"/>
          <w:sz w:val="22"/>
          <w:szCs w:val="22"/>
        </w:rPr>
        <w:t xml:space="preserve">Attachment </w:t>
      </w:r>
      <w:r w:rsidRPr="00B36651"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Pr="00A5075F" w:rsidR="00F32B7D">
        <w:rPr>
          <w:rFonts w:asciiTheme="minorHAnsi" w:hAnsiTheme="minorHAnsi"/>
          <w:bCs/>
          <w:spacing w:val="-3"/>
          <w:sz w:val="22"/>
          <w:szCs w:val="22"/>
        </w:rPr>
        <w:t xml:space="preserve">.  Such accounting will list all funds received from the CMHSP for the </w:t>
      </w:r>
      <w:r w:rsidRPr="00A5075F" w:rsidR="00C03988">
        <w:rPr>
          <w:rFonts w:asciiTheme="minorHAnsi" w:hAnsiTheme="minorHAnsi"/>
          <w:bCs/>
          <w:spacing w:val="-3"/>
          <w:sz w:val="22"/>
          <w:szCs w:val="22"/>
        </w:rPr>
        <w:t xml:space="preserve">participant </w:t>
      </w:r>
      <w:r w:rsidRPr="00A5075F" w:rsidR="00F32B7D">
        <w:rPr>
          <w:rFonts w:asciiTheme="minorHAnsi" w:hAnsiTheme="minorHAnsi"/>
          <w:bCs/>
          <w:spacing w:val="-3"/>
          <w:sz w:val="22"/>
          <w:szCs w:val="22"/>
        </w:rPr>
        <w:t xml:space="preserve">and all disbursements of individual budget funds made on behalf of the </w:t>
      </w:r>
      <w:r w:rsidRPr="00A5075F" w:rsidR="00C03988">
        <w:rPr>
          <w:rFonts w:asciiTheme="minorHAnsi" w:hAnsiTheme="minorHAnsi"/>
          <w:bCs/>
          <w:spacing w:val="-3"/>
          <w:sz w:val="22"/>
          <w:szCs w:val="22"/>
        </w:rPr>
        <w:t>participant</w:t>
      </w:r>
      <w:r w:rsidRPr="00A5075F" w:rsidR="00F32B7D">
        <w:rPr>
          <w:rFonts w:asciiTheme="minorHAnsi" w:hAnsiTheme="minorHAnsi"/>
          <w:bCs/>
          <w:spacing w:val="-3"/>
          <w:sz w:val="22"/>
          <w:szCs w:val="22"/>
        </w:rPr>
        <w:t xml:space="preserve"> during the calendar month.</w:t>
      </w:r>
    </w:p>
    <w:p w:rsidRPr="00A5075F" w:rsidR="004A609B" w:rsidP="00F32B7D" w:rsidRDefault="004A609B" w14:paraId="5F608774" w14:textId="77777777">
      <w:pPr>
        <w:tabs>
          <w:tab w:val="left" w:pos="1440"/>
          <w:tab w:val="left" w:pos="3420"/>
          <w:tab w:val="left" w:pos="4860"/>
        </w:tabs>
        <w:ind w:left="1440" w:hanging="720"/>
        <w:rPr>
          <w:rFonts w:asciiTheme="minorHAnsi" w:hAnsiTheme="minorHAnsi"/>
          <w:bCs/>
          <w:spacing w:val="-3"/>
          <w:sz w:val="22"/>
          <w:szCs w:val="22"/>
        </w:rPr>
      </w:pPr>
    </w:p>
    <w:p w:rsidRPr="00A5075F" w:rsidR="00F32B7D" w:rsidP="005B7E06" w:rsidRDefault="005B7E06" w14:paraId="153957C4" w14:textId="7A57974F">
      <w:pPr>
        <w:tabs>
          <w:tab w:val="left" w:pos="1440"/>
          <w:tab w:val="left" w:pos="2160"/>
          <w:tab w:val="left" w:pos="342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Pr="00A5075F" w:rsidR="00F32B7D">
        <w:rPr>
          <w:rFonts w:asciiTheme="minorHAnsi" w:hAnsiTheme="minorHAnsi"/>
          <w:bCs/>
          <w:spacing w:val="-3"/>
          <w:sz w:val="22"/>
          <w:szCs w:val="22"/>
        </w:rPr>
        <w:t>5.3</w:t>
      </w:r>
      <w:r w:rsidRPr="00A5075F" w:rsidR="00F32B7D">
        <w:rPr>
          <w:rFonts w:asciiTheme="minorHAnsi" w:hAnsiTheme="minorHAnsi"/>
          <w:b/>
          <w:bCs/>
          <w:spacing w:val="-3"/>
          <w:sz w:val="22"/>
          <w:szCs w:val="22"/>
        </w:rPr>
        <w:tab/>
      </w:r>
      <w:r w:rsidRPr="00A5075F" w:rsidR="00F32B7D">
        <w:rPr>
          <w:rFonts w:asciiTheme="minorHAnsi" w:hAnsiTheme="minorHAnsi"/>
          <w:bCs/>
          <w:spacing w:val="-3"/>
          <w:sz w:val="22"/>
          <w:szCs w:val="22"/>
        </w:rPr>
        <w:t>The FI will provide a staff training report for each beneficiary per Section 2.4.</w:t>
      </w:r>
      <w:r w:rsidRPr="00A5075F" w:rsidR="001C5ED8">
        <w:rPr>
          <w:rFonts w:asciiTheme="minorHAnsi" w:hAnsiTheme="minorHAnsi"/>
          <w:bCs/>
          <w:spacing w:val="-3"/>
          <w:sz w:val="22"/>
          <w:szCs w:val="22"/>
        </w:rPr>
        <w:t>1</w:t>
      </w:r>
      <w:r w:rsidR="00AF1B6B">
        <w:rPr>
          <w:rFonts w:asciiTheme="minorHAnsi" w:hAnsiTheme="minorHAnsi"/>
          <w:bCs/>
          <w:spacing w:val="-3"/>
          <w:sz w:val="22"/>
          <w:szCs w:val="22"/>
        </w:rPr>
        <w:t>6</w:t>
      </w:r>
      <w:r w:rsidR="00E30F70">
        <w:rPr>
          <w:rFonts w:asciiTheme="minorHAnsi" w:hAnsiTheme="minorHAnsi"/>
          <w:bCs/>
          <w:spacing w:val="-3"/>
          <w:sz w:val="22"/>
          <w:szCs w:val="22"/>
        </w:rPr>
        <w:t xml:space="preserve"> </w:t>
      </w:r>
      <w:r w:rsidRPr="00A5075F" w:rsidR="00F32B7D">
        <w:rPr>
          <w:rFonts w:asciiTheme="minorHAnsi" w:hAnsiTheme="minorHAnsi"/>
          <w:bCs/>
          <w:spacing w:val="-3"/>
          <w:sz w:val="22"/>
          <w:szCs w:val="22"/>
        </w:rPr>
        <w:t>of this Agreement</w:t>
      </w:r>
      <w:r w:rsidRPr="00A5075F" w:rsidR="00385655">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Pr="00B36651" w:rsidR="00BC3CE5">
        <w:rPr>
          <w:rFonts w:asciiTheme="minorHAnsi" w:hAnsiTheme="minorHAnsi"/>
          <w:b/>
          <w:bCs/>
          <w:spacing w:val="-3"/>
          <w:sz w:val="22"/>
          <w:szCs w:val="22"/>
        </w:rPr>
        <w:t xml:space="preserve">Attachment </w:t>
      </w:r>
      <w:r w:rsidRPr="00B36651"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w:t>
      </w:r>
      <w:r w:rsidR="00BC3CE5">
        <w:rPr>
          <w:rFonts w:asciiTheme="minorHAnsi" w:hAnsiTheme="minorHAnsi"/>
          <w:bCs/>
          <w:spacing w:val="-3"/>
          <w:sz w:val="22"/>
          <w:szCs w:val="22"/>
        </w:rPr>
        <w:t xml:space="preserve"> Reporting Requirements</w:t>
      </w:r>
      <w:r w:rsidRPr="00A5075F" w:rsidR="00F32B7D">
        <w:rPr>
          <w:rFonts w:asciiTheme="minorHAnsi" w:hAnsiTheme="minorHAnsi"/>
          <w:bCs/>
          <w:spacing w:val="-3"/>
          <w:sz w:val="22"/>
          <w:szCs w:val="22"/>
        </w:rPr>
        <w:t>.</w:t>
      </w:r>
    </w:p>
    <w:p w:rsidRPr="00A5075F" w:rsidR="004A609B" w:rsidP="00F32B7D" w:rsidRDefault="004A609B" w14:paraId="53E8BFE3" w14:textId="77777777">
      <w:pPr>
        <w:tabs>
          <w:tab w:val="left" w:pos="1440"/>
          <w:tab w:val="left" w:pos="3420"/>
          <w:tab w:val="left" w:pos="4860"/>
        </w:tabs>
        <w:ind w:left="1440" w:hanging="720"/>
        <w:rPr>
          <w:rFonts w:asciiTheme="minorHAnsi" w:hAnsiTheme="minorHAnsi"/>
          <w:bCs/>
          <w:spacing w:val="-3"/>
          <w:sz w:val="22"/>
          <w:szCs w:val="22"/>
        </w:rPr>
      </w:pPr>
    </w:p>
    <w:p w:rsidRPr="00A5075F" w:rsidR="00F32B7D" w:rsidP="005B7E06" w:rsidRDefault="005B7E06" w14:paraId="23163E75" w14:textId="2E344959">
      <w:pPr>
        <w:tabs>
          <w:tab w:val="left" w:pos="1440"/>
          <w:tab w:val="left" w:pos="216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Pr="00A5075F" w:rsidR="00F32B7D">
        <w:rPr>
          <w:rFonts w:asciiTheme="minorHAnsi" w:hAnsiTheme="minorHAnsi"/>
          <w:bCs/>
          <w:spacing w:val="-3"/>
          <w:sz w:val="22"/>
          <w:szCs w:val="22"/>
        </w:rPr>
        <w:t>5.4</w:t>
      </w:r>
      <w:r w:rsidRPr="00A5075F" w:rsidR="00F32B7D">
        <w:rPr>
          <w:rFonts w:asciiTheme="minorHAnsi" w:hAnsiTheme="minorHAnsi"/>
          <w:bCs/>
          <w:spacing w:val="-3"/>
          <w:sz w:val="22"/>
          <w:szCs w:val="22"/>
        </w:rPr>
        <w:tab/>
      </w:r>
      <w:r w:rsidRPr="00A5075F" w:rsidR="00F32B7D">
        <w:rPr>
          <w:rFonts w:asciiTheme="minorHAnsi" w:hAnsiTheme="minorHAnsi"/>
          <w:bCs/>
          <w:spacing w:val="-3"/>
          <w:sz w:val="22"/>
          <w:szCs w:val="22"/>
        </w:rPr>
        <w:t xml:space="preserve">The FI will provide a staff </w:t>
      </w:r>
      <w:r w:rsidRPr="00A5075F" w:rsidR="00C03988">
        <w:rPr>
          <w:rFonts w:asciiTheme="minorHAnsi" w:hAnsiTheme="minorHAnsi"/>
          <w:bCs/>
          <w:spacing w:val="-3"/>
          <w:sz w:val="22"/>
          <w:szCs w:val="22"/>
        </w:rPr>
        <w:t>Human Resources Log for each beneficiary per Section 2.4.</w:t>
      </w:r>
      <w:r w:rsidRPr="00A5075F" w:rsidR="00E30F70">
        <w:rPr>
          <w:rFonts w:asciiTheme="minorHAnsi" w:hAnsiTheme="minorHAnsi"/>
          <w:bCs/>
          <w:spacing w:val="-3"/>
          <w:sz w:val="22"/>
          <w:szCs w:val="22"/>
        </w:rPr>
        <w:t>1</w:t>
      </w:r>
      <w:r w:rsidR="00AF1B6B">
        <w:rPr>
          <w:rFonts w:asciiTheme="minorHAnsi" w:hAnsiTheme="minorHAnsi"/>
          <w:bCs/>
          <w:spacing w:val="-3"/>
          <w:sz w:val="22"/>
          <w:szCs w:val="22"/>
        </w:rPr>
        <w:t xml:space="preserve">7 </w:t>
      </w:r>
      <w:r w:rsidRPr="00A5075F" w:rsidR="00C03988">
        <w:rPr>
          <w:rFonts w:asciiTheme="minorHAnsi" w:hAnsiTheme="minorHAnsi"/>
          <w:bCs/>
          <w:spacing w:val="-3"/>
          <w:sz w:val="22"/>
          <w:szCs w:val="22"/>
        </w:rPr>
        <w:t>of this Agreement</w:t>
      </w:r>
      <w:r w:rsidRPr="00A5075F" w:rsidR="00385655">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Pr="00B36651" w:rsidR="00BC3CE5">
        <w:rPr>
          <w:rFonts w:asciiTheme="minorHAnsi" w:hAnsiTheme="minorHAnsi"/>
          <w:b/>
          <w:bCs/>
          <w:spacing w:val="-3"/>
          <w:sz w:val="22"/>
          <w:szCs w:val="22"/>
        </w:rPr>
        <w:t xml:space="preserve">Attachment </w:t>
      </w:r>
      <w:r w:rsidRPr="00B36651" w:rsid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Pr="00A5075F" w:rsidR="00C03988">
        <w:rPr>
          <w:rFonts w:asciiTheme="minorHAnsi" w:hAnsiTheme="minorHAnsi"/>
          <w:bCs/>
          <w:spacing w:val="-3"/>
          <w:sz w:val="22"/>
          <w:szCs w:val="22"/>
        </w:rPr>
        <w:t>.</w:t>
      </w:r>
    </w:p>
    <w:p w:rsidR="00B36651" w:rsidRDefault="007E55C4" w14:paraId="7729975E" w14:textId="6084CB7D">
      <w:pPr>
        <w:widowControl/>
        <w:autoSpaceDE/>
        <w:autoSpaceDN/>
        <w:adjustRightInd/>
        <w:rPr>
          <w:rFonts w:ascii="Calibri" w:hAnsi="Calibri"/>
          <w:b/>
          <w:bCs/>
          <w:spacing w:val="-3"/>
        </w:rPr>
      </w:pPr>
      <w:r>
        <w:rPr>
          <w:rFonts w:ascii="Calibri" w:hAnsi="Calibri"/>
          <w:b/>
          <w:bCs/>
          <w:spacing w:val="-3"/>
        </w:rPr>
        <w:br w:type="page"/>
      </w:r>
    </w:p>
    <w:p w:rsidRPr="00B36651" w:rsidR="00B36651" w:rsidP="00B36651" w:rsidRDefault="00B36651" w14:paraId="79954614" w14:textId="43932756">
      <w:pPr>
        <w:tabs>
          <w:tab w:val="left" w:pos="0"/>
          <w:tab w:val="left" w:pos="1800"/>
        </w:tabs>
        <w:suppressAutoHyphens/>
        <w:spacing w:line="240" w:lineRule="atLeast"/>
        <w:jc w:val="center"/>
        <w:rPr>
          <w:rFonts w:asciiTheme="minorHAnsi" w:hAnsiTheme="minorHAnsi"/>
          <w:bCs/>
          <w:spacing w:val="-3"/>
          <w:sz w:val="22"/>
          <w:szCs w:val="22"/>
        </w:rPr>
      </w:pPr>
      <w:r w:rsidRPr="005B7E06">
        <w:rPr>
          <w:rFonts w:asciiTheme="minorHAnsi" w:hAnsiTheme="minorHAnsi"/>
          <w:b/>
          <w:bCs/>
          <w:spacing w:val="-3"/>
          <w:sz w:val="22"/>
          <w:szCs w:val="22"/>
        </w:rPr>
        <w:lastRenderedPageBreak/>
        <w:t>Attachment F - Local Practices &amp; Reporting Requirements</w:t>
      </w:r>
    </w:p>
    <w:p w:rsidR="00B36651" w:rsidP="00B36651" w:rsidRDefault="00B36651" w14:paraId="18AAE096" w14:textId="77777777">
      <w:pPr>
        <w:widowControl/>
        <w:autoSpaceDE/>
        <w:autoSpaceDN/>
        <w:adjustRightInd/>
        <w:jc w:val="center"/>
        <w:rPr>
          <w:rFonts w:ascii="Calibri" w:hAnsi="Calibri"/>
          <w:b/>
          <w:bCs/>
          <w:spacing w:val="-3"/>
        </w:rPr>
      </w:pPr>
    </w:p>
    <w:tbl>
      <w:tblPr>
        <w:tblStyle w:val="TableGrid"/>
        <w:tblW w:w="0" w:type="auto"/>
        <w:tblLook w:val="04A0" w:firstRow="1" w:lastRow="0" w:firstColumn="1" w:lastColumn="0" w:noHBand="0" w:noVBand="1"/>
      </w:tblPr>
      <w:tblGrid>
        <w:gridCol w:w="3356"/>
        <w:gridCol w:w="3357"/>
        <w:gridCol w:w="3357"/>
      </w:tblGrid>
      <w:tr w:rsidR="007E55C4" w:rsidTr="007E55C4" w14:paraId="0B5C25ED" w14:textId="77777777">
        <w:tc>
          <w:tcPr>
            <w:tcW w:w="3356" w:type="dxa"/>
          </w:tcPr>
          <w:p w:rsidR="007E55C4" w:rsidP="007E55C4" w:rsidRDefault="007E55C4" w14:paraId="3C81C0A3" w14:textId="1F8E54B2">
            <w:pPr>
              <w:jc w:val="center"/>
              <w:rPr>
                <w:rFonts w:ascii="Calibri" w:hAnsi="Calibri"/>
                <w:b/>
                <w:bCs/>
                <w:spacing w:val="-3"/>
              </w:rPr>
            </w:pPr>
            <w:r>
              <w:rPr>
                <w:rFonts w:ascii="Calibri" w:hAnsi="Calibri"/>
                <w:b/>
                <w:bCs/>
                <w:spacing w:val="-3"/>
              </w:rPr>
              <w:t>Report</w:t>
            </w:r>
          </w:p>
        </w:tc>
        <w:tc>
          <w:tcPr>
            <w:tcW w:w="3357" w:type="dxa"/>
          </w:tcPr>
          <w:p w:rsidR="007E55C4" w:rsidP="007E55C4" w:rsidRDefault="007E55C4" w14:paraId="7ADEA42A" w14:textId="564E47FB">
            <w:pPr>
              <w:jc w:val="center"/>
              <w:rPr>
                <w:rFonts w:ascii="Calibri" w:hAnsi="Calibri"/>
                <w:b/>
                <w:bCs/>
                <w:spacing w:val="-3"/>
              </w:rPr>
            </w:pPr>
            <w:r>
              <w:rPr>
                <w:rFonts w:ascii="Calibri" w:hAnsi="Calibri"/>
                <w:b/>
                <w:bCs/>
                <w:spacing w:val="-3"/>
              </w:rPr>
              <w:t>Due Date(s)</w:t>
            </w:r>
          </w:p>
        </w:tc>
        <w:tc>
          <w:tcPr>
            <w:tcW w:w="3357" w:type="dxa"/>
          </w:tcPr>
          <w:p w:rsidR="007E55C4" w:rsidP="007E55C4" w:rsidRDefault="007E55C4" w14:paraId="58C7FDB0" w14:textId="29B94431">
            <w:pPr>
              <w:jc w:val="center"/>
              <w:rPr>
                <w:rFonts w:ascii="Calibri" w:hAnsi="Calibri"/>
                <w:b/>
                <w:bCs/>
                <w:spacing w:val="-3"/>
              </w:rPr>
            </w:pPr>
            <w:r>
              <w:rPr>
                <w:rFonts w:ascii="Calibri" w:hAnsi="Calibri"/>
                <w:b/>
                <w:bCs/>
                <w:spacing w:val="-3"/>
              </w:rPr>
              <w:t>Method of Submission</w:t>
            </w:r>
          </w:p>
        </w:tc>
      </w:tr>
      <w:tr w:rsidR="007E55C4" w:rsidTr="007E55C4" w14:paraId="59A05CB4" w14:textId="77777777">
        <w:tc>
          <w:tcPr>
            <w:tcW w:w="3356" w:type="dxa"/>
          </w:tcPr>
          <w:p w:rsidRPr="007E55C4" w:rsidR="007E55C4" w:rsidP="007E55C4" w:rsidRDefault="007E55C4" w14:paraId="4CBD0790" w14:textId="76CD0058">
            <w:pPr>
              <w:rPr>
                <w:rFonts w:ascii="Calibri" w:hAnsi="Calibri"/>
                <w:bCs/>
                <w:spacing w:val="-3"/>
              </w:rPr>
            </w:pPr>
            <w:r>
              <w:rPr>
                <w:rFonts w:ascii="Calibri" w:hAnsi="Calibri"/>
                <w:bCs/>
                <w:spacing w:val="-3"/>
              </w:rPr>
              <w:t>Payroll Register/Check Register</w:t>
            </w:r>
          </w:p>
        </w:tc>
        <w:tc>
          <w:tcPr>
            <w:tcW w:w="3357" w:type="dxa"/>
          </w:tcPr>
          <w:p w:rsidRPr="007E55C4" w:rsidR="007E55C4" w:rsidP="00BC3CE5" w:rsidRDefault="007E55C4" w14:paraId="0AD801EC" w14:textId="703CBCDD">
            <w:pPr>
              <w:rPr>
                <w:rFonts w:ascii="Calibri" w:hAnsi="Calibri"/>
                <w:bCs/>
                <w:spacing w:val="-3"/>
              </w:rPr>
            </w:pPr>
          </w:p>
        </w:tc>
        <w:tc>
          <w:tcPr>
            <w:tcW w:w="3357" w:type="dxa"/>
          </w:tcPr>
          <w:p w:rsidR="007E55C4" w:rsidP="007E55C4" w:rsidRDefault="002150E2" w14:paraId="3C46F3D5" w14:textId="77777777">
            <w:pPr>
              <w:rPr>
                <w:rFonts w:ascii="Calibri" w:hAnsi="Calibri"/>
                <w:bCs/>
                <w:spacing w:val="-3"/>
              </w:rPr>
            </w:pPr>
            <w:sdt>
              <w:sdtPr>
                <w:rPr>
                  <w:rFonts w:ascii="Calibri" w:hAnsi="Calibri"/>
                  <w:bCs/>
                  <w:spacing w:val="-3"/>
                </w:rPr>
                <w:id w:val="1108386674"/>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Email: </w:t>
            </w:r>
          </w:p>
          <w:p w:rsidR="007E55C4" w:rsidP="007E55C4" w:rsidRDefault="002150E2" w14:paraId="31C4422A" w14:textId="77777777">
            <w:pPr>
              <w:rPr>
                <w:rFonts w:ascii="Calibri" w:hAnsi="Calibri"/>
                <w:bCs/>
                <w:spacing w:val="-3"/>
              </w:rPr>
            </w:pPr>
            <w:sdt>
              <w:sdtPr>
                <w:rPr>
                  <w:rFonts w:ascii="Calibri" w:hAnsi="Calibri"/>
                  <w:bCs/>
                  <w:spacing w:val="-3"/>
                </w:rPr>
                <w:id w:val="1994294031"/>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EHR</w:t>
            </w:r>
          </w:p>
          <w:p w:rsidRPr="007E55C4" w:rsidR="007E55C4" w:rsidP="007E55C4" w:rsidRDefault="002150E2" w14:paraId="1BCE6FB6" w14:textId="04CB9992">
            <w:pPr>
              <w:rPr>
                <w:rFonts w:ascii="Calibri" w:hAnsi="Calibri"/>
                <w:bCs/>
                <w:spacing w:val="-3"/>
              </w:rPr>
            </w:pPr>
            <w:sdt>
              <w:sdtPr>
                <w:rPr>
                  <w:rFonts w:ascii="Calibri" w:hAnsi="Calibri"/>
                  <w:bCs/>
                  <w:spacing w:val="-3"/>
                </w:rPr>
                <w:id w:val="-2056227267"/>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Other: </w:t>
            </w:r>
          </w:p>
        </w:tc>
      </w:tr>
      <w:tr w:rsidR="007E55C4" w:rsidTr="007E55C4" w14:paraId="59E67836" w14:textId="77777777">
        <w:tc>
          <w:tcPr>
            <w:tcW w:w="3356" w:type="dxa"/>
          </w:tcPr>
          <w:p w:rsidRPr="007E55C4" w:rsidR="007E55C4" w:rsidP="00BC3CE5" w:rsidRDefault="00BC3CE5" w14:paraId="7B18DF1F" w14:textId="2742D978">
            <w:pPr>
              <w:rPr>
                <w:rFonts w:ascii="Calibri" w:hAnsi="Calibri"/>
                <w:bCs/>
                <w:spacing w:val="-3"/>
              </w:rPr>
            </w:pPr>
            <w:r>
              <w:rPr>
                <w:rFonts w:ascii="Calibri" w:hAnsi="Calibri"/>
                <w:bCs/>
                <w:spacing w:val="-3"/>
              </w:rPr>
              <w:t xml:space="preserve">Income Expense Accounting </w:t>
            </w:r>
          </w:p>
        </w:tc>
        <w:tc>
          <w:tcPr>
            <w:tcW w:w="3357" w:type="dxa"/>
          </w:tcPr>
          <w:p w:rsidRPr="007E55C4" w:rsidR="007E55C4" w:rsidP="00BC3CE5" w:rsidRDefault="00BC3CE5" w14:paraId="0434AE9D" w14:textId="1F061818">
            <w:pPr>
              <w:rPr>
                <w:rFonts w:ascii="Calibri" w:hAnsi="Calibri"/>
                <w:bCs/>
                <w:spacing w:val="-3"/>
              </w:rPr>
            </w:pPr>
            <w:r w:rsidRPr="00A5075F">
              <w:rPr>
                <w:rFonts w:asciiTheme="minorHAnsi" w:hAnsiTheme="minorHAnsi"/>
                <w:bCs/>
                <w:spacing w:val="-3"/>
                <w:sz w:val="22"/>
                <w:szCs w:val="22"/>
              </w:rPr>
              <w:t>not later than thirty (30) days after the end of each calendar month</w:t>
            </w:r>
          </w:p>
        </w:tc>
        <w:tc>
          <w:tcPr>
            <w:tcW w:w="3357" w:type="dxa"/>
          </w:tcPr>
          <w:p w:rsidR="007E55C4" w:rsidP="007E55C4" w:rsidRDefault="002150E2" w14:paraId="08C73DA5" w14:textId="77777777">
            <w:pPr>
              <w:rPr>
                <w:rFonts w:ascii="Calibri" w:hAnsi="Calibri"/>
                <w:bCs/>
                <w:spacing w:val="-3"/>
              </w:rPr>
            </w:pPr>
            <w:sdt>
              <w:sdtPr>
                <w:rPr>
                  <w:rFonts w:ascii="Calibri" w:hAnsi="Calibri"/>
                  <w:bCs/>
                  <w:spacing w:val="-3"/>
                </w:rPr>
                <w:id w:val="153193580"/>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Email: </w:t>
            </w:r>
          </w:p>
          <w:p w:rsidR="007E55C4" w:rsidP="007E55C4" w:rsidRDefault="002150E2" w14:paraId="5E94A088" w14:textId="77777777">
            <w:pPr>
              <w:rPr>
                <w:rFonts w:ascii="Calibri" w:hAnsi="Calibri"/>
                <w:bCs/>
                <w:spacing w:val="-3"/>
              </w:rPr>
            </w:pPr>
            <w:sdt>
              <w:sdtPr>
                <w:rPr>
                  <w:rFonts w:ascii="Calibri" w:hAnsi="Calibri"/>
                  <w:bCs/>
                  <w:spacing w:val="-3"/>
                </w:rPr>
                <w:id w:val="2087025714"/>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EHR</w:t>
            </w:r>
          </w:p>
          <w:p w:rsidRPr="007E55C4" w:rsidR="007E55C4" w:rsidP="00BC3CE5" w:rsidRDefault="002150E2" w14:paraId="741B645F" w14:textId="665AE243">
            <w:pPr>
              <w:rPr>
                <w:rFonts w:ascii="Calibri" w:hAnsi="Calibri"/>
                <w:bCs/>
                <w:spacing w:val="-3"/>
              </w:rPr>
            </w:pPr>
            <w:sdt>
              <w:sdtPr>
                <w:rPr>
                  <w:rFonts w:ascii="Calibri" w:hAnsi="Calibri"/>
                  <w:bCs/>
                  <w:spacing w:val="-3"/>
                </w:rPr>
                <w:id w:val="-200787104"/>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Other:</w:t>
            </w:r>
          </w:p>
        </w:tc>
      </w:tr>
      <w:tr w:rsidR="007E55C4" w:rsidTr="007E55C4" w14:paraId="3741322C" w14:textId="77777777">
        <w:tc>
          <w:tcPr>
            <w:tcW w:w="3356" w:type="dxa"/>
          </w:tcPr>
          <w:p w:rsidRPr="007E55C4" w:rsidR="007E55C4" w:rsidP="006D729D" w:rsidRDefault="00BC3CE5" w14:paraId="6CBCBB2D" w14:textId="4932A4A2">
            <w:pPr>
              <w:rPr>
                <w:rFonts w:ascii="Calibri" w:hAnsi="Calibri"/>
                <w:bCs/>
                <w:spacing w:val="-3"/>
              </w:rPr>
            </w:pPr>
            <w:r>
              <w:rPr>
                <w:rFonts w:ascii="Calibri" w:hAnsi="Calibri"/>
                <w:bCs/>
                <w:spacing w:val="-3"/>
              </w:rPr>
              <w:t>Staff Training Report (Attachment D)</w:t>
            </w:r>
          </w:p>
        </w:tc>
        <w:tc>
          <w:tcPr>
            <w:tcW w:w="3357" w:type="dxa"/>
          </w:tcPr>
          <w:p w:rsidRPr="007E55C4" w:rsidR="007E55C4" w:rsidP="006D729D" w:rsidRDefault="007E55C4" w14:paraId="1F65AFCD" w14:textId="77777777">
            <w:pPr>
              <w:rPr>
                <w:rFonts w:ascii="Calibri" w:hAnsi="Calibri"/>
                <w:bCs/>
                <w:spacing w:val="-3"/>
              </w:rPr>
            </w:pPr>
          </w:p>
        </w:tc>
        <w:tc>
          <w:tcPr>
            <w:tcW w:w="3357" w:type="dxa"/>
          </w:tcPr>
          <w:p w:rsidR="007E55C4" w:rsidP="007E55C4" w:rsidRDefault="002150E2" w14:paraId="0EC53B06" w14:textId="77777777">
            <w:pPr>
              <w:rPr>
                <w:rFonts w:ascii="Calibri" w:hAnsi="Calibri"/>
                <w:bCs/>
                <w:spacing w:val="-3"/>
              </w:rPr>
            </w:pPr>
            <w:sdt>
              <w:sdtPr>
                <w:rPr>
                  <w:rFonts w:ascii="Calibri" w:hAnsi="Calibri"/>
                  <w:bCs/>
                  <w:spacing w:val="-3"/>
                </w:rPr>
                <w:id w:val="731816304"/>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Email: </w:t>
            </w:r>
          </w:p>
          <w:p w:rsidR="007E55C4" w:rsidP="00BC3CE5" w:rsidRDefault="002150E2" w14:paraId="3F760416" w14:textId="77777777">
            <w:pPr>
              <w:rPr>
                <w:rFonts w:ascii="Calibri" w:hAnsi="Calibri"/>
                <w:bCs/>
                <w:spacing w:val="-3"/>
              </w:rPr>
            </w:pPr>
            <w:sdt>
              <w:sdtPr>
                <w:rPr>
                  <w:rFonts w:ascii="Calibri" w:hAnsi="Calibri"/>
                  <w:bCs/>
                  <w:spacing w:val="-3"/>
                </w:rPr>
                <w:id w:val="-1457718122"/>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EHR</w:t>
            </w:r>
          </w:p>
          <w:p w:rsidRPr="007E55C4" w:rsidR="007E55C4" w:rsidP="00BC3CE5" w:rsidRDefault="002150E2" w14:paraId="1B160818" w14:textId="2D878E98">
            <w:pPr>
              <w:rPr>
                <w:rFonts w:ascii="Calibri" w:hAnsi="Calibri"/>
                <w:bCs/>
                <w:spacing w:val="-3"/>
              </w:rPr>
            </w:pPr>
            <w:sdt>
              <w:sdtPr>
                <w:rPr>
                  <w:rFonts w:ascii="Calibri" w:hAnsi="Calibri"/>
                  <w:bCs/>
                  <w:spacing w:val="-3"/>
                </w:rPr>
                <w:id w:val="1884982936"/>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Other: </w:t>
            </w:r>
          </w:p>
        </w:tc>
      </w:tr>
      <w:tr w:rsidR="007E55C4" w:rsidTr="007E55C4" w14:paraId="31BDA6BC" w14:textId="77777777">
        <w:tc>
          <w:tcPr>
            <w:tcW w:w="3356" w:type="dxa"/>
          </w:tcPr>
          <w:p w:rsidRPr="007E55C4" w:rsidR="007E55C4" w:rsidP="006D729D" w:rsidRDefault="00BC3CE5" w14:paraId="14D9528F" w14:textId="17BAA8EB">
            <w:pPr>
              <w:rPr>
                <w:rFonts w:ascii="Calibri" w:hAnsi="Calibri"/>
                <w:bCs/>
                <w:spacing w:val="-3"/>
              </w:rPr>
            </w:pPr>
            <w:r>
              <w:rPr>
                <w:rFonts w:ascii="Calibri" w:hAnsi="Calibri"/>
                <w:bCs/>
                <w:spacing w:val="-3"/>
              </w:rPr>
              <w:t>Human Resources Log (Attachment E)</w:t>
            </w:r>
          </w:p>
        </w:tc>
        <w:tc>
          <w:tcPr>
            <w:tcW w:w="3357" w:type="dxa"/>
          </w:tcPr>
          <w:p w:rsidRPr="007E55C4" w:rsidR="007E55C4" w:rsidP="00BC3CE5" w:rsidRDefault="007E55C4" w14:paraId="7040F0D1" w14:textId="77777777">
            <w:pPr>
              <w:rPr>
                <w:rFonts w:ascii="Calibri" w:hAnsi="Calibri"/>
                <w:bCs/>
                <w:spacing w:val="-3"/>
              </w:rPr>
            </w:pPr>
          </w:p>
        </w:tc>
        <w:tc>
          <w:tcPr>
            <w:tcW w:w="3357" w:type="dxa"/>
          </w:tcPr>
          <w:p w:rsidR="007E55C4" w:rsidP="007E55C4" w:rsidRDefault="002150E2" w14:paraId="44762573" w14:textId="77777777">
            <w:pPr>
              <w:rPr>
                <w:rFonts w:ascii="Calibri" w:hAnsi="Calibri"/>
                <w:bCs/>
                <w:spacing w:val="-3"/>
              </w:rPr>
            </w:pPr>
            <w:sdt>
              <w:sdtPr>
                <w:rPr>
                  <w:rFonts w:ascii="Calibri" w:hAnsi="Calibri"/>
                  <w:bCs/>
                  <w:spacing w:val="-3"/>
                </w:rPr>
                <w:id w:val="-1458253932"/>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Email: </w:t>
            </w:r>
          </w:p>
          <w:p w:rsidR="007E55C4" w:rsidP="007E55C4" w:rsidRDefault="002150E2" w14:paraId="03878A84" w14:textId="77777777">
            <w:pPr>
              <w:rPr>
                <w:rFonts w:ascii="Calibri" w:hAnsi="Calibri"/>
                <w:bCs/>
                <w:spacing w:val="-3"/>
              </w:rPr>
            </w:pPr>
            <w:sdt>
              <w:sdtPr>
                <w:rPr>
                  <w:rFonts w:ascii="Calibri" w:hAnsi="Calibri"/>
                  <w:bCs/>
                  <w:spacing w:val="-3"/>
                </w:rPr>
                <w:id w:val="-935129443"/>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EHR</w:t>
            </w:r>
          </w:p>
          <w:p w:rsidRPr="007E55C4" w:rsidR="007E55C4" w:rsidP="00BC3CE5" w:rsidRDefault="002150E2" w14:paraId="06637CF6" w14:textId="0538B9EA">
            <w:pPr>
              <w:rPr>
                <w:rFonts w:ascii="Calibri" w:hAnsi="Calibri"/>
                <w:bCs/>
                <w:spacing w:val="-3"/>
              </w:rPr>
            </w:pPr>
            <w:sdt>
              <w:sdtPr>
                <w:rPr>
                  <w:rFonts w:ascii="Calibri" w:hAnsi="Calibri"/>
                  <w:bCs/>
                  <w:spacing w:val="-3"/>
                </w:rPr>
                <w:id w:val="-78532975"/>
                <w14:checkbox>
                  <w14:checked w14:val="0"/>
                  <w14:checkedState w14:val="2612" w14:font="MS Gothic"/>
                  <w14:uncheckedState w14:val="2610" w14:font="MS Gothic"/>
                </w14:checkbox>
              </w:sdtPr>
              <w:sdtEndPr/>
              <w:sdtContent>
                <w:r w:rsidR="007E55C4">
                  <w:rPr>
                    <w:rFonts w:hint="eastAsia" w:ascii="MS Gothic" w:hAnsi="MS Gothic" w:eastAsia="MS Gothic"/>
                    <w:bCs/>
                    <w:spacing w:val="-3"/>
                  </w:rPr>
                  <w:t>☐</w:t>
                </w:r>
              </w:sdtContent>
            </w:sdt>
            <w:r w:rsidR="007E55C4">
              <w:rPr>
                <w:rFonts w:ascii="Calibri" w:hAnsi="Calibri"/>
                <w:bCs/>
                <w:spacing w:val="-3"/>
              </w:rPr>
              <w:t xml:space="preserve"> Other:</w:t>
            </w:r>
          </w:p>
        </w:tc>
      </w:tr>
      <w:tr w:rsidR="00BC3CE5" w:rsidTr="007E55C4" w14:paraId="0A76DDF3" w14:textId="77777777">
        <w:tc>
          <w:tcPr>
            <w:tcW w:w="3356" w:type="dxa"/>
          </w:tcPr>
          <w:p w:rsidR="00BC3CE5" w:rsidP="00BC3CE5" w:rsidRDefault="00AF1B6B" w14:paraId="7F377C62" w14:textId="6FFB0DC3">
            <w:pPr>
              <w:rPr>
                <w:rFonts w:ascii="Calibri" w:hAnsi="Calibri"/>
                <w:bCs/>
                <w:spacing w:val="-3"/>
              </w:rPr>
            </w:pPr>
            <w:r>
              <w:rPr>
                <w:rFonts w:ascii="Calibri" w:hAnsi="Calibri"/>
                <w:bCs/>
                <w:spacing w:val="-3"/>
              </w:rPr>
              <w:t xml:space="preserve">Service </w:t>
            </w:r>
            <w:r w:rsidR="00516540">
              <w:rPr>
                <w:rFonts w:ascii="Calibri" w:hAnsi="Calibri"/>
                <w:bCs/>
                <w:spacing w:val="-3"/>
              </w:rPr>
              <w:t>Documentation Reporting</w:t>
            </w:r>
          </w:p>
        </w:tc>
        <w:tc>
          <w:tcPr>
            <w:tcW w:w="3357" w:type="dxa"/>
          </w:tcPr>
          <w:p w:rsidRPr="007E55C4" w:rsidR="00BC3CE5" w:rsidP="00BC3CE5" w:rsidRDefault="00BC3CE5" w14:paraId="0EABA9AD" w14:textId="77777777">
            <w:pPr>
              <w:rPr>
                <w:rFonts w:ascii="Calibri" w:hAnsi="Calibri"/>
                <w:bCs/>
                <w:spacing w:val="-3"/>
              </w:rPr>
            </w:pPr>
          </w:p>
        </w:tc>
        <w:tc>
          <w:tcPr>
            <w:tcW w:w="3357" w:type="dxa"/>
          </w:tcPr>
          <w:p w:rsidR="00BC3CE5" w:rsidP="00BC3CE5" w:rsidRDefault="002150E2" w14:paraId="26E9A673" w14:textId="77777777">
            <w:pPr>
              <w:rPr>
                <w:rFonts w:ascii="Calibri" w:hAnsi="Calibri"/>
                <w:bCs/>
                <w:spacing w:val="-3"/>
              </w:rPr>
            </w:pPr>
            <w:sdt>
              <w:sdtPr>
                <w:rPr>
                  <w:rFonts w:ascii="Calibri" w:hAnsi="Calibri"/>
                  <w:bCs/>
                  <w:spacing w:val="-3"/>
                </w:rPr>
                <w:id w:val="-260367172"/>
                <w14:checkbox>
                  <w14:checked w14:val="0"/>
                  <w14:checkedState w14:val="2612" w14:font="MS Gothic"/>
                  <w14:uncheckedState w14:val="2610" w14:font="MS Gothic"/>
                </w14:checkbox>
              </w:sdtPr>
              <w:sdtEndPr/>
              <w:sdtContent>
                <w:r w:rsidR="00BC3CE5">
                  <w:rPr>
                    <w:rFonts w:hint="eastAsia" w:ascii="MS Gothic" w:hAnsi="MS Gothic" w:eastAsia="MS Gothic"/>
                    <w:bCs/>
                    <w:spacing w:val="-3"/>
                  </w:rPr>
                  <w:t>☐</w:t>
                </w:r>
              </w:sdtContent>
            </w:sdt>
            <w:r w:rsidR="00BC3CE5">
              <w:rPr>
                <w:rFonts w:ascii="Calibri" w:hAnsi="Calibri"/>
                <w:bCs/>
                <w:spacing w:val="-3"/>
              </w:rPr>
              <w:t xml:space="preserve"> Email: </w:t>
            </w:r>
          </w:p>
          <w:p w:rsidR="00BC3CE5" w:rsidP="00BC3CE5" w:rsidRDefault="002150E2" w14:paraId="6CA34EDC" w14:textId="77777777">
            <w:pPr>
              <w:rPr>
                <w:rFonts w:ascii="Calibri" w:hAnsi="Calibri"/>
                <w:bCs/>
                <w:spacing w:val="-3"/>
              </w:rPr>
            </w:pPr>
            <w:sdt>
              <w:sdtPr>
                <w:rPr>
                  <w:rFonts w:ascii="Calibri" w:hAnsi="Calibri"/>
                  <w:bCs/>
                  <w:spacing w:val="-3"/>
                </w:rPr>
                <w:id w:val="-1730839554"/>
                <w14:checkbox>
                  <w14:checked w14:val="0"/>
                  <w14:checkedState w14:val="2612" w14:font="MS Gothic"/>
                  <w14:uncheckedState w14:val="2610" w14:font="MS Gothic"/>
                </w14:checkbox>
              </w:sdtPr>
              <w:sdtEndPr/>
              <w:sdtContent>
                <w:r w:rsidR="00BC3CE5">
                  <w:rPr>
                    <w:rFonts w:hint="eastAsia" w:ascii="MS Gothic" w:hAnsi="MS Gothic" w:eastAsia="MS Gothic"/>
                    <w:bCs/>
                    <w:spacing w:val="-3"/>
                  </w:rPr>
                  <w:t>☐</w:t>
                </w:r>
              </w:sdtContent>
            </w:sdt>
            <w:r w:rsidR="00BC3CE5">
              <w:rPr>
                <w:rFonts w:ascii="Calibri" w:hAnsi="Calibri"/>
                <w:bCs/>
                <w:spacing w:val="-3"/>
              </w:rPr>
              <w:t xml:space="preserve"> EHR</w:t>
            </w:r>
          </w:p>
          <w:p w:rsidR="00BC3CE5" w:rsidP="00BC3CE5" w:rsidRDefault="002150E2" w14:paraId="6A98FEE1" w14:textId="501539E5">
            <w:pPr>
              <w:rPr>
                <w:rFonts w:ascii="MS Gothic" w:hAnsi="MS Gothic" w:eastAsia="MS Gothic"/>
                <w:bCs/>
                <w:spacing w:val="-3"/>
              </w:rPr>
            </w:pPr>
            <w:sdt>
              <w:sdtPr>
                <w:rPr>
                  <w:rFonts w:ascii="Calibri" w:hAnsi="Calibri"/>
                  <w:bCs/>
                  <w:spacing w:val="-3"/>
                </w:rPr>
                <w:id w:val="168990992"/>
                <w14:checkbox>
                  <w14:checked w14:val="0"/>
                  <w14:checkedState w14:val="2612" w14:font="MS Gothic"/>
                  <w14:uncheckedState w14:val="2610" w14:font="MS Gothic"/>
                </w14:checkbox>
              </w:sdtPr>
              <w:sdtEndPr/>
              <w:sdtContent>
                <w:r w:rsidR="00BC3CE5">
                  <w:rPr>
                    <w:rFonts w:hint="eastAsia" w:ascii="MS Gothic" w:hAnsi="MS Gothic" w:eastAsia="MS Gothic"/>
                    <w:bCs/>
                    <w:spacing w:val="-3"/>
                  </w:rPr>
                  <w:t>☐</w:t>
                </w:r>
              </w:sdtContent>
            </w:sdt>
            <w:r w:rsidR="00BC3CE5">
              <w:rPr>
                <w:rFonts w:ascii="Calibri" w:hAnsi="Calibri"/>
                <w:bCs/>
                <w:spacing w:val="-3"/>
              </w:rPr>
              <w:t xml:space="preserve"> Other:</w:t>
            </w:r>
          </w:p>
        </w:tc>
      </w:tr>
      <w:tr w:rsidR="00AF1B6B" w:rsidTr="007E55C4" w14:paraId="13C8CBDA" w14:textId="77777777">
        <w:tc>
          <w:tcPr>
            <w:tcW w:w="3356" w:type="dxa"/>
          </w:tcPr>
          <w:p w:rsidR="00AF1B6B" w:rsidP="00BC3CE5" w:rsidRDefault="00AF1B6B" w14:paraId="71298879" w14:textId="2E554B4B">
            <w:pPr>
              <w:rPr>
                <w:rFonts w:ascii="Calibri" w:hAnsi="Calibri"/>
                <w:bCs/>
                <w:spacing w:val="-3"/>
              </w:rPr>
            </w:pPr>
            <w:r>
              <w:rPr>
                <w:rFonts w:ascii="Calibri" w:hAnsi="Calibri"/>
                <w:bCs/>
                <w:spacing w:val="-3"/>
              </w:rPr>
              <w:t>FI Service Fee Claims Submission</w:t>
            </w:r>
          </w:p>
        </w:tc>
        <w:tc>
          <w:tcPr>
            <w:tcW w:w="3357" w:type="dxa"/>
          </w:tcPr>
          <w:p w:rsidRPr="007E55C4" w:rsidR="00AF1B6B" w:rsidP="00BC3CE5" w:rsidRDefault="00AF1B6B" w14:paraId="61657DCB" w14:textId="3577C724">
            <w:pPr>
              <w:rPr>
                <w:rFonts w:ascii="Calibri" w:hAnsi="Calibri"/>
                <w:bCs/>
                <w:spacing w:val="-3"/>
              </w:rPr>
            </w:pPr>
            <w:r>
              <w:rPr>
                <w:rFonts w:ascii="Calibri" w:hAnsi="Calibri"/>
                <w:bCs/>
                <w:spacing w:val="-3"/>
              </w:rPr>
              <w:t xml:space="preserve">Monthly - </w:t>
            </w:r>
          </w:p>
        </w:tc>
        <w:tc>
          <w:tcPr>
            <w:tcW w:w="3357" w:type="dxa"/>
          </w:tcPr>
          <w:p w:rsidR="00AF1B6B" w:rsidP="00AF1B6B" w:rsidRDefault="002150E2" w14:paraId="6F4F66D3" w14:textId="77777777">
            <w:pPr>
              <w:rPr>
                <w:rFonts w:ascii="Calibri" w:hAnsi="Calibri"/>
                <w:bCs/>
                <w:spacing w:val="-3"/>
              </w:rPr>
            </w:pPr>
            <w:sdt>
              <w:sdtPr>
                <w:rPr>
                  <w:rFonts w:ascii="Calibri" w:hAnsi="Calibri"/>
                  <w:bCs/>
                  <w:spacing w:val="-3"/>
                </w:rPr>
                <w:id w:val="-1137102534"/>
                <w14:checkbox>
                  <w14:checked w14:val="0"/>
                  <w14:checkedState w14:val="2612" w14:font="MS Gothic"/>
                  <w14:uncheckedState w14:val="2610" w14:font="MS Gothic"/>
                </w14:checkbox>
              </w:sdtPr>
              <w:sdtEndPr/>
              <w:sdtContent>
                <w:r w:rsidR="00AF1B6B">
                  <w:rPr>
                    <w:rFonts w:hint="eastAsia" w:ascii="MS Gothic" w:hAnsi="MS Gothic" w:eastAsia="MS Gothic"/>
                    <w:bCs/>
                    <w:spacing w:val="-3"/>
                  </w:rPr>
                  <w:t>☐</w:t>
                </w:r>
              </w:sdtContent>
            </w:sdt>
            <w:r w:rsidR="00AF1B6B">
              <w:rPr>
                <w:rFonts w:ascii="Calibri" w:hAnsi="Calibri"/>
                <w:bCs/>
                <w:spacing w:val="-3"/>
              </w:rPr>
              <w:t xml:space="preserve"> Email: </w:t>
            </w:r>
          </w:p>
          <w:p w:rsidR="00AF1B6B" w:rsidP="00AF1B6B" w:rsidRDefault="002150E2" w14:paraId="5428A283" w14:textId="77777777">
            <w:pPr>
              <w:rPr>
                <w:rFonts w:ascii="Calibri" w:hAnsi="Calibri"/>
                <w:bCs/>
                <w:spacing w:val="-3"/>
              </w:rPr>
            </w:pPr>
            <w:sdt>
              <w:sdtPr>
                <w:rPr>
                  <w:rFonts w:ascii="Calibri" w:hAnsi="Calibri"/>
                  <w:bCs/>
                  <w:spacing w:val="-3"/>
                </w:rPr>
                <w:id w:val="-883398814"/>
                <w14:checkbox>
                  <w14:checked w14:val="0"/>
                  <w14:checkedState w14:val="2612" w14:font="MS Gothic"/>
                  <w14:uncheckedState w14:val="2610" w14:font="MS Gothic"/>
                </w14:checkbox>
              </w:sdtPr>
              <w:sdtEndPr/>
              <w:sdtContent>
                <w:r w:rsidR="00AF1B6B">
                  <w:rPr>
                    <w:rFonts w:hint="eastAsia" w:ascii="MS Gothic" w:hAnsi="MS Gothic" w:eastAsia="MS Gothic"/>
                    <w:bCs/>
                    <w:spacing w:val="-3"/>
                  </w:rPr>
                  <w:t>☐</w:t>
                </w:r>
              </w:sdtContent>
            </w:sdt>
            <w:r w:rsidR="00AF1B6B">
              <w:rPr>
                <w:rFonts w:ascii="Calibri" w:hAnsi="Calibri"/>
                <w:bCs/>
                <w:spacing w:val="-3"/>
              </w:rPr>
              <w:t xml:space="preserve"> EHR</w:t>
            </w:r>
          </w:p>
          <w:p w:rsidR="00AF1B6B" w:rsidP="00AF1B6B" w:rsidRDefault="002150E2" w14:paraId="0D97CE0F" w14:textId="35EF7127">
            <w:pPr>
              <w:rPr>
                <w:rFonts w:ascii="MS Gothic" w:hAnsi="MS Gothic" w:eastAsia="MS Gothic"/>
                <w:bCs/>
                <w:spacing w:val="-3"/>
              </w:rPr>
            </w:pPr>
            <w:sdt>
              <w:sdtPr>
                <w:rPr>
                  <w:rFonts w:ascii="Calibri" w:hAnsi="Calibri"/>
                  <w:bCs/>
                  <w:spacing w:val="-3"/>
                </w:rPr>
                <w:id w:val="1925454343"/>
                <w14:checkbox>
                  <w14:checked w14:val="0"/>
                  <w14:checkedState w14:val="2612" w14:font="MS Gothic"/>
                  <w14:uncheckedState w14:val="2610" w14:font="MS Gothic"/>
                </w14:checkbox>
              </w:sdtPr>
              <w:sdtEndPr/>
              <w:sdtContent>
                <w:r w:rsidR="00AF1B6B">
                  <w:rPr>
                    <w:rFonts w:hint="eastAsia" w:ascii="MS Gothic" w:hAnsi="MS Gothic" w:eastAsia="MS Gothic"/>
                    <w:bCs/>
                    <w:spacing w:val="-3"/>
                  </w:rPr>
                  <w:t>☐</w:t>
                </w:r>
              </w:sdtContent>
            </w:sdt>
            <w:r w:rsidR="00AF1B6B">
              <w:rPr>
                <w:rFonts w:ascii="Calibri" w:hAnsi="Calibri"/>
                <w:bCs/>
                <w:spacing w:val="-3"/>
              </w:rPr>
              <w:t xml:space="preserve"> Other:</w:t>
            </w:r>
          </w:p>
        </w:tc>
      </w:tr>
    </w:tbl>
    <w:p w:rsidRPr="00D842A4" w:rsidR="007E55C4" w:rsidP="006D729D" w:rsidRDefault="007E55C4" w14:paraId="68EBCE0C" w14:textId="77777777" w14:noSpellErr="1">
      <w:pPr>
        <w:jc w:val="center"/>
        <w:rPr>
          <w:ins w:author="Kyle Jaskulka" w:date="2020-07-29T15:50:38.202Z" w:id="708398789"/>
          <w:rFonts w:ascii="Calibri" w:hAnsi="Calibri"/>
          <w:b w:val="1"/>
          <w:bCs w:val="1"/>
          <w:spacing w:val="-3"/>
        </w:rPr>
      </w:pPr>
    </w:p>
    <w:p w:rsidR="72E99A0D" w:rsidRDefault="72E99A0D" w14:paraId="0ED27F9F" w14:textId="4AE8DCAD">
      <w:r>
        <w:br w:type="page"/>
      </w:r>
    </w:p>
    <w:p w:rsidR="72E99A0D" w:rsidP="72E99A0D" w:rsidRDefault="72E99A0D" w14:paraId="6238A827" w14:textId="5B99961E">
      <w:pPr>
        <w:jc w:val="center"/>
        <w:rPr>
          <w:ins w:author="Kyle Jaskulka" w:date="2020-07-29T15:51:26.401Z" w:id="1861510548"/>
          <w:rFonts w:ascii="Calibri" w:hAnsi="Calibri" w:eastAsia="Calibri" w:cs="Calibri" w:asciiTheme="minorAscii" w:hAnsiTheme="minorAscii" w:eastAsiaTheme="minorAscii" w:cstheme="minorAscii"/>
          <w:b w:val="1"/>
          <w:bCs w:val="1"/>
          <w:noProof w:val="0"/>
          <w:sz w:val="22"/>
          <w:szCs w:val="22"/>
          <w:lang w:val="en-US"/>
          <w:rPrChange w:author="Kyle Jaskulka" w:date="2020-07-29T15:53:15.607Z" w:id="1556298546">
            <w:rPr>
              <w:ins w:author="Kyle Jaskulka" w:date="2020-07-29T15:51:26.401Z" w:id="883165236"/>
              <w:rFonts w:ascii="Arial" w:hAnsi="Arial" w:eastAsia="Arial" w:cs="Arial"/>
              <w:b w:val="1"/>
              <w:bCs w:val="1"/>
              <w:noProof w:val="0"/>
              <w:sz w:val="28"/>
              <w:szCs w:val="28"/>
              <w:lang w:val="en-US"/>
            </w:rPr>
          </w:rPrChange>
        </w:rPr>
        <w:pPrChange w:author="Kyle Jaskulka" w:date="2020-07-29T15:51:25.352Z">
          <w:pPr/>
        </w:pPrChange>
      </w:pPr>
      <w:ins w:author="Kyle Jaskulka" w:date="2020-07-29T15:51:26.401Z" w:id="1909644576">
        <w:r w:rsidRPr="72E99A0D" w:rsidR="72E99A0D">
          <w:rPr>
            <w:rFonts w:ascii="Calibri" w:hAnsi="Calibri" w:eastAsia="Calibri" w:cs="Calibri" w:asciiTheme="minorAscii" w:hAnsiTheme="minorAscii" w:eastAsiaTheme="minorAscii" w:cstheme="minorAscii"/>
            <w:b w:val="1"/>
            <w:bCs w:val="1"/>
            <w:noProof w:val="0"/>
            <w:sz w:val="22"/>
            <w:szCs w:val="22"/>
            <w:lang w:val="en-US"/>
            <w:rPrChange w:author="Kyle Jaskulka" w:date="2020-07-29T15:53:15.605Z" w:id="1080936464">
              <w:rPr>
                <w:rFonts w:ascii="Arial" w:hAnsi="Arial" w:eastAsia="Arial" w:cs="Arial"/>
                <w:b w:val="1"/>
                <w:bCs w:val="1"/>
                <w:noProof w:val="0"/>
                <w:sz w:val="28"/>
                <w:szCs w:val="28"/>
                <w:lang w:val="en-US"/>
              </w:rPr>
            </w:rPrChange>
          </w:rPr>
          <w:t xml:space="preserve">Attachment </w:t>
        </w:r>
      </w:ins>
      <w:ins w:author="Kyle Jaskulka" w:date="2020-07-29T15:52:53.833Z" w:id="912183118">
        <w:r w:rsidRPr="72E99A0D" w:rsidR="72E99A0D">
          <w:rPr>
            <w:rFonts w:ascii="Calibri" w:hAnsi="Calibri" w:eastAsia="Calibri" w:cs="Calibri" w:asciiTheme="minorAscii" w:hAnsiTheme="minorAscii" w:eastAsiaTheme="minorAscii" w:cstheme="minorAscii"/>
            <w:b w:val="1"/>
            <w:bCs w:val="1"/>
            <w:noProof w:val="0"/>
            <w:sz w:val="22"/>
            <w:szCs w:val="22"/>
            <w:lang w:val="en-US"/>
            <w:rPrChange w:author="Kyle Jaskulka" w:date="2020-07-29T15:53:13.58Z" w:id="316811104">
              <w:rPr>
                <w:rFonts w:ascii="Arial" w:hAnsi="Arial" w:eastAsia="Arial" w:cs="Arial"/>
                <w:b w:val="1"/>
                <w:bCs w:val="1"/>
                <w:noProof w:val="0"/>
                <w:sz w:val="28"/>
                <w:szCs w:val="28"/>
                <w:lang w:val="en-US"/>
              </w:rPr>
            </w:rPrChange>
          </w:rPr>
          <w:t>I</w:t>
        </w:r>
      </w:ins>
    </w:p>
    <w:p w:rsidR="72E99A0D" w:rsidP="72E99A0D" w:rsidRDefault="72E99A0D" w14:paraId="3D196760" w14:textId="59EC648C">
      <w:pPr>
        <w:pStyle w:val="Heading2"/>
        <w:jc w:val="center"/>
        <w:rPr>
          <w:ins w:author="Kyle Jaskulka" w:date="2020-07-29T15:51:26.402Z" w:id="30685898"/>
          <w:rFonts w:ascii="Calibri" w:hAnsi="Calibri" w:eastAsia="Calibri" w:cs="Calibri"/>
          <w:noProof w:val="0"/>
          <w:sz w:val="24"/>
          <w:szCs w:val="24"/>
          <w:lang w:val="en-US"/>
        </w:rPr>
        <w:pPrChange w:author="Kyle Jaskulka" w:date="2020-07-29T15:52:05.626Z">
          <w:pPr>
            <w:jc w:val="center"/>
          </w:pPr>
        </w:pPrChange>
      </w:pPr>
      <w:ins w:author="Kyle Jaskulka" w:date="2020-07-29T15:51:26.402Z" w:id="567505185">
        <w:r w:rsidRPr="72E99A0D" w:rsidR="72E99A0D">
          <w:rPr>
            <w:rFonts w:ascii="Calibri" w:hAnsi="Calibri" w:eastAsia="Calibri" w:cs="Calibri"/>
            <w:noProof w:val="0"/>
            <w:sz w:val="22"/>
            <w:szCs w:val="22"/>
            <w:lang w:val="en-US"/>
            <w:rPrChange w:author="Kyle Jaskulka" w:date="2020-07-29T15:53:43.163Z" w:id="517250058">
              <w:rPr>
                <w:rFonts w:ascii="Calibri" w:hAnsi="Calibri" w:eastAsia="Calibri" w:cs="Calibri"/>
                <w:noProof w:val="0"/>
                <w:sz w:val="24"/>
                <w:szCs w:val="24"/>
                <w:lang w:val="en-US"/>
              </w:rPr>
            </w:rPrChange>
          </w:rPr>
          <w:t>RECIPIENT RIGHTS POLICIES &amp; ATTESTATION</w:t>
        </w:r>
      </w:ins>
    </w:p>
    <w:p w:rsidR="72E99A0D" w:rsidP="72E99A0D" w:rsidRDefault="72E99A0D" w14:paraId="04A5B649" w14:textId="09D8F62C">
      <w:pPr>
        <w:jc w:val="center"/>
        <w:rPr>
          <w:ins w:author="Kyle Jaskulka" w:date="2020-07-29T15:51:26.402Z" w:id="91219569"/>
          <w:rFonts w:ascii="Arial" w:hAnsi="Arial" w:eastAsia="Arial" w:cs="Arial"/>
          <w:noProof w:val="0"/>
          <w:sz w:val="20"/>
          <w:szCs w:val="20"/>
          <w:lang w:val="en-US"/>
        </w:rPr>
        <w:pPrChange w:author="Kyle Jaskulka" w:date="2020-07-29T15:51:25.437Z">
          <w:pPr/>
        </w:pPrChange>
      </w:pPr>
      <w:ins w:author="Kyle Jaskulka" w:date="2020-07-29T15:51:26.402Z" w:id="1160974634">
        <w:r w:rsidRPr="72E99A0D" w:rsidR="72E99A0D">
          <w:rPr>
            <w:rFonts w:ascii="Arial" w:hAnsi="Arial" w:eastAsia="Arial" w:cs="Arial"/>
            <w:noProof w:val="0"/>
            <w:sz w:val="20"/>
            <w:szCs w:val="20"/>
            <w:lang w:val="en-US"/>
          </w:rPr>
          <w:t xml:space="preserve"> </w:t>
        </w:r>
      </w:ins>
    </w:p>
    <w:p w:rsidR="72E99A0D" w:rsidP="72E99A0D" w:rsidRDefault="72E99A0D" w14:paraId="1A780D13" w14:textId="7C5DA1BE">
      <w:pPr>
        <w:jc w:val="both"/>
        <w:rPr>
          <w:ins w:author="Kyle Jaskulka" w:date="2020-07-29T15:51:26.403Z" w:id="1138935472"/>
          <w:rFonts w:ascii="Calibri" w:hAnsi="Calibri" w:eastAsia="Calibri" w:cs="Calibri" w:asciiTheme="minorAscii" w:hAnsiTheme="minorAscii" w:eastAsiaTheme="minorAscii" w:cstheme="minorAscii"/>
          <w:noProof w:val="0"/>
          <w:sz w:val="24"/>
          <w:szCs w:val="24"/>
          <w:lang w:val="en-US"/>
          <w:rPrChange w:author="Kyle Jaskulka" w:date="2020-07-29T15:54:25.433Z" w:id="1635660650">
            <w:rPr>
              <w:ins w:author="Kyle Jaskulka" w:date="2020-07-29T15:51:26.403Z" w:id="1274790956"/>
              <w:rFonts w:ascii="Arial" w:hAnsi="Arial" w:eastAsia="Arial" w:cs="Arial"/>
              <w:noProof w:val="0"/>
              <w:sz w:val="20"/>
              <w:szCs w:val="20"/>
              <w:lang w:val="en-US"/>
            </w:rPr>
          </w:rPrChange>
        </w:rPr>
        <w:pPrChange w:author="Kyle Jaskulka" w:date="2020-07-29T15:51:25.446Z">
          <w:pPr/>
        </w:pPrChange>
      </w:pPr>
      <w:ins w:author="Kyle Jaskulka" w:date="2020-07-29T15:51:26.402Z" w:id="585444741">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73Z" w:id="1325487321">
              <w:rPr>
                <w:rFonts w:ascii="Arial" w:hAnsi="Arial" w:eastAsia="Arial" w:cs="Arial"/>
                <w:noProof w:val="0"/>
                <w:sz w:val="20"/>
                <w:szCs w:val="20"/>
                <w:lang w:val="en-US"/>
              </w:rPr>
            </w:rPrChange>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ins>
    </w:p>
    <w:p w:rsidR="72E99A0D" w:rsidP="72E99A0D" w:rsidRDefault="72E99A0D" w14:paraId="18524050" w14:textId="6313A25F">
      <w:pPr>
        <w:jc w:val="center"/>
        <w:rPr>
          <w:ins w:author="Kyle Jaskulka" w:date="2020-07-29T15:51:26.403Z" w:id="1827706653"/>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5.443Z" w:id="470821887">
            <w:rPr>
              <w:ins w:author="Kyle Jaskulka" w:date="2020-07-29T15:51:26.403Z" w:id="708100904"/>
              <w:rFonts w:ascii="Arial" w:hAnsi="Arial" w:eastAsia="Arial" w:cs="Arial"/>
              <w:b w:val="1"/>
              <w:bCs w:val="1"/>
              <w:noProof w:val="0"/>
              <w:sz w:val="20"/>
              <w:szCs w:val="20"/>
              <w:u w:val="single"/>
              <w:lang w:val="en-US"/>
            </w:rPr>
          </w:rPrChange>
        </w:rPr>
        <w:pPrChange w:author="Kyle Jaskulka" w:date="2020-07-29T15:51:25.512Z">
          <w:pPr/>
        </w:pPrChange>
      </w:pPr>
      <w:ins w:author="Kyle Jaskulka" w:date="2020-07-29T15:51:26.403Z" w:id="1424307034">
        <w:r w:rsidRPr="72E99A0D" w:rsidR="72E99A0D">
          <w:rPr>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7.975Z" w:id="1618496376">
              <w:rPr>
                <w:rFonts w:ascii="Arial" w:hAnsi="Arial" w:eastAsia="Arial" w:cs="Arial"/>
                <w:b w:val="1"/>
                <w:bCs w:val="1"/>
                <w:noProof w:val="0"/>
                <w:sz w:val="20"/>
                <w:szCs w:val="20"/>
                <w:u w:val="single"/>
                <w:lang w:val="en-US"/>
              </w:rPr>
            </w:rPrChange>
          </w:rPr>
          <w:t xml:space="preserve"> </w:t>
        </w:r>
      </w:ins>
    </w:p>
    <w:p w:rsidR="72E99A0D" w:rsidP="72E99A0D" w:rsidRDefault="72E99A0D" w14:paraId="216DA1CB" w14:textId="214A6144">
      <w:pPr>
        <w:jc w:val="left"/>
        <w:rPr>
          <w:ins w:author="Kyle Jaskulka" w:date="2020-07-29T15:51:26.403Z" w:id="1273008565"/>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5.445Z" w:id="476335334">
            <w:rPr>
              <w:ins w:author="Kyle Jaskulka" w:date="2020-07-29T15:51:26.403Z" w:id="291501910"/>
              <w:rFonts w:ascii="Arial" w:hAnsi="Arial" w:eastAsia="Arial" w:cs="Arial"/>
              <w:b w:val="1"/>
              <w:bCs w:val="1"/>
              <w:noProof w:val="0"/>
              <w:sz w:val="20"/>
              <w:szCs w:val="20"/>
              <w:u w:val="single"/>
              <w:lang w:val="en-US"/>
            </w:rPr>
          </w:rPrChange>
        </w:rPr>
      </w:pPr>
      <w:ins w:author="Kyle Jaskulka" w:date="2020-07-29T15:51:26.403Z" w:id="594987252">
        <w:r w:rsidRPr="72E99A0D" w:rsidR="72E99A0D">
          <w:rPr>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7.978Z" w:id="1050410831">
              <w:rPr>
                <w:rFonts w:ascii="Arial" w:hAnsi="Arial" w:eastAsia="Arial" w:cs="Arial"/>
                <w:b w:val="1"/>
                <w:bCs w:val="1"/>
                <w:noProof w:val="0"/>
                <w:sz w:val="20"/>
                <w:szCs w:val="20"/>
                <w:u w:val="single"/>
                <w:lang w:val="en-US"/>
              </w:rPr>
            </w:rPrChange>
          </w:rPr>
          <w:t>POLICIES &amp; PROCEDURES</w:t>
        </w:r>
      </w:ins>
    </w:p>
    <w:p w:rsidR="72E99A0D" w:rsidP="72E99A0D" w:rsidRDefault="72E99A0D" w14:paraId="40B3F9B6" w14:textId="2D03B26A">
      <w:pPr>
        <w:pStyle w:val="ListParagraph"/>
        <w:numPr>
          <w:ilvl w:val="0"/>
          <w:numId w:val="22"/>
        </w:numPr>
        <w:jc w:val="left"/>
        <w:rPr>
          <w:ins w:author="Kyle Jaskulka" w:date="2020-07-29T15:51:26.404Z" w:id="1264066619"/>
          <w:rFonts w:ascii="Calibri" w:hAnsi="Calibri" w:eastAsia="Calibri" w:cs="Calibri" w:asciiTheme="minorAscii" w:hAnsiTheme="minorAscii" w:eastAsiaTheme="minorAscii" w:cstheme="minorAscii"/>
          <w:noProof w:val="0"/>
          <w:sz w:val="24"/>
          <w:szCs w:val="24"/>
          <w:lang w:val="en-US"/>
        </w:rPr>
        <w:pPrChange w:author="Kyle Jaskulka" w:date="2020-07-29T15:52:24.314Z">
          <w:pPr/>
        </w:pPrChange>
      </w:pPr>
      <w:ins w:author="Kyle Jaskulka" w:date="2020-07-29T15:51:26.404Z" w:id="1596687483">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79Z" w:id="821810280">
              <w:rPr>
                <w:rFonts w:ascii="Arial" w:hAnsi="Arial" w:eastAsia="Arial" w:cs="Arial"/>
                <w:noProof w:val="0"/>
                <w:sz w:val="20"/>
                <w:szCs w:val="20"/>
                <w:lang w:val="en-US"/>
              </w:rPr>
            </w:rPrChange>
          </w:rPr>
          <w:t>Complaint and Appeal Process</w:t>
        </w:r>
      </w:ins>
    </w:p>
    <w:p w:rsidR="72E99A0D" w:rsidP="72E99A0D" w:rsidRDefault="72E99A0D" w14:paraId="47F554F9" w14:textId="6D4F05D8">
      <w:pPr>
        <w:pStyle w:val="ListParagraph"/>
        <w:numPr>
          <w:ilvl w:val="0"/>
          <w:numId w:val="22"/>
        </w:numPr>
        <w:jc w:val="left"/>
        <w:rPr>
          <w:ins w:author="Kyle Jaskulka" w:date="2020-07-29T15:51:26.408Z" w:id="237436659"/>
          <w:rFonts w:ascii="Calibri" w:hAnsi="Calibri" w:eastAsia="Calibri" w:cs="Calibri" w:asciiTheme="minorAscii" w:hAnsiTheme="minorAscii" w:eastAsiaTheme="minorAscii" w:cstheme="minorAscii"/>
          <w:noProof w:val="0"/>
          <w:sz w:val="24"/>
          <w:szCs w:val="24"/>
          <w:lang w:val="en-US"/>
        </w:rPr>
        <w:pPrChange w:author="Kyle Jaskulka" w:date="2020-07-29T15:52:24.316Z">
          <w:pPr>
            <w:ind w:left="0"/>
          </w:pPr>
        </w:pPrChange>
      </w:pPr>
      <w:ins w:author="Kyle Jaskulka" w:date="2020-07-29T15:51:26.408Z" w:id="1605524134">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Z" w:id="879084082">
              <w:rPr>
                <w:rFonts w:ascii="Arial" w:hAnsi="Arial" w:eastAsia="Arial" w:cs="Arial"/>
                <w:noProof w:val="0"/>
                <w:sz w:val="20"/>
                <w:szCs w:val="20"/>
                <w:lang w:val="en-US"/>
              </w:rPr>
            </w:rPrChange>
          </w:rPr>
          <w:t>Consent to Treatment and Services</w:t>
        </w:r>
      </w:ins>
    </w:p>
    <w:p w:rsidR="72E99A0D" w:rsidP="72E99A0D" w:rsidRDefault="72E99A0D" w14:paraId="672A4C50" w14:textId="7E2A3BA2">
      <w:pPr>
        <w:pStyle w:val="ListParagraph"/>
        <w:numPr>
          <w:ilvl w:val="0"/>
          <w:numId w:val="22"/>
        </w:numPr>
        <w:jc w:val="left"/>
        <w:rPr>
          <w:ins w:author="Kyle Jaskulka" w:date="2020-07-29T15:51:26.412Z" w:id="1438869593"/>
          <w:rFonts w:ascii="Calibri" w:hAnsi="Calibri" w:eastAsia="Calibri" w:cs="Calibri" w:asciiTheme="minorAscii" w:hAnsiTheme="minorAscii" w:eastAsiaTheme="minorAscii" w:cstheme="minorAscii"/>
          <w:noProof w:val="0"/>
          <w:sz w:val="24"/>
          <w:szCs w:val="24"/>
          <w:lang w:val="en-US"/>
        </w:rPr>
        <w:pPrChange w:author="Kyle Jaskulka" w:date="2020-07-29T15:52:24.316Z">
          <w:pPr>
            <w:ind w:left="0"/>
          </w:pPr>
        </w:pPrChange>
      </w:pPr>
      <w:ins w:author="Kyle Jaskulka" w:date="2020-07-29T15:51:26.412Z" w:id="272441996">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2Z" w:id="1814675027">
              <w:rPr>
                <w:rFonts w:ascii="Arial" w:hAnsi="Arial" w:eastAsia="Arial" w:cs="Arial"/>
                <w:noProof w:val="0"/>
                <w:sz w:val="20"/>
                <w:szCs w:val="20"/>
                <w:lang w:val="en-US"/>
              </w:rPr>
            </w:rPrChange>
          </w:rPr>
          <w:t>Sterilization, Contraception, and Abortion</w:t>
        </w:r>
      </w:ins>
    </w:p>
    <w:p w:rsidR="72E99A0D" w:rsidP="72E99A0D" w:rsidRDefault="72E99A0D" w14:paraId="7A2E527C" w14:textId="19542C19">
      <w:pPr>
        <w:pStyle w:val="ListParagraph"/>
        <w:numPr>
          <w:ilvl w:val="0"/>
          <w:numId w:val="22"/>
        </w:numPr>
        <w:jc w:val="left"/>
        <w:rPr>
          <w:ins w:author="Kyle Jaskulka" w:date="2020-07-29T15:51:26.417Z" w:id="1551966166"/>
          <w:rFonts w:ascii="Calibri" w:hAnsi="Calibri" w:eastAsia="Calibri" w:cs="Calibri" w:asciiTheme="minorAscii" w:hAnsiTheme="minorAscii" w:eastAsiaTheme="minorAscii" w:cstheme="minorAscii"/>
          <w:noProof w:val="0"/>
          <w:sz w:val="24"/>
          <w:szCs w:val="24"/>
          <w:lang w:val="en-US"/>
        </w:rPr>
        <w:pPrChange w:author="Kyle Jaskulka" w:date="2020-07-29T15:52:24.317Z">
          <w:pPr>
            <w:ind w:left="0"/>
          </w:pPr>
        </w:pPrChange>
      </w:pPr>
      <w:ins w:author="Kyle Jaskulka" w:date="2020-07-29T15:51:26.416Z" w:id="1953629155">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2Z" w:id="828634101">
              <w:rPr>
                <w:rFonts w:ascii="Arial" w:hAnsi="Arial" w:eastAsia="Arial" w:cs="Arial"/>
                <w:noProof w:val="0"/>
                <w:sz w:val="20"/>
                <w:szCs w:val="20"/>
                <w:lang w:val="en-US"/>
              </w:rPr>
            </w:rPrChange>
          </w:rPr>
          <w:t>Fingerprinting, Photographing, Audiotaping, and use of 1-way glass</w:t>
        </w:r>
      </w:ins>
    </w:p>
    <w:p w:rsidR="72E99A0D" w:rsidP="72E99A0D" w:rsidRDefault="72E99A0D" w14:paraId="275397DD" w14:textId="68ED2AD2">
      <w:pPr>
        <w:pStyle w:val="ListParagraph"/>
        <w:numPr>
          <w:ilvl w:val="0"/>
          <w:numId w:val="22"/>
        </w:numPr>
        <w:jc w:val="left"/>
        <w:rPr>
          <w:ins w:author="Kyle Jaskulka" w:date="2020-07-29T15:51:26.421Z" w:id="1956632801"/>
          <w:rFonts w:ascii="Calibri" w:hAnsi="Calibri" w:eastAsia="Calibri" w:cs="Calibri" w:asciiTheme="minorAscii" w:hAnsiTheme="minorAscii" w:eastAsiaTheme="minorAscii" w:cstheme="minorAscii"/>
          <w:noProof w:val="0"/>
          <w:sz w:val="24"/>
          <w:szCs w:val="24"/>
          <w:lang w:val="en-US"/>
        </w:rPr>
        <w:pPrChange w:author="Kyle Jaskulka" w:date="2020-07-29T15:52:24.318Z">
          <w:pPr>
            <w:ind w:left="0"/>
          </w:pPr>
        </w:pPrChange>
      </w:pPr>
      <w:ins w:author="Kyle Jaskulka" w:date="2020-07-29T15:51:26.42Z" w:id="2085285817">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3Z" w:id="1504188581">
              <w:rPr>
                <w:rFonts w:ascii="Arial" w:hAnsi="Arial" w:eastAsia="Arial" w:cs="Arial"/>
                <w:noProof w:val="0"/>
                <w:sz w:val="20"/>
                <w:szCs w:val="20"/>
                <w:lang w:val="en-US"/>
              </w:rPr>
            </w:rPrChange>
          </w:rPr>
          <w:t>Abuse and Neglect, including detailed categories of type of severity</w:t>
        </w:r>
      </w:ins>
    </w:p>
    <w:p w:rsidR="72E99A0D" w:rsidP="72E99A0D" w:rsidRDefault="72E99A0D" w14:paraId="5D9A5FAA" w14:textId="2F494389">
      <w:pPr>
        <w:pStyle w:val="ListParagraph"/>
        <w:numPr>
          <w:ilvl w:val="0"/>
          <w:numId w:val="22"/>
        </w:numPr>
        <w:jc w:val="left"/>
        <w:rPr>
          <w:ins w:author="Kyle Jaskulka" w:date="2020-07-29T15:51:26.424Z" w:id="845870721"/>
          <w:rFonts w:ascii="Calibri" w:hAnsi="Calibri" w:eastAsia="Calibri" w:cs="Calibri" w:asciiTheme="minorAscii" w:hAnsiTheme="minorAscii" w:eastAsiaTheme="minorAscii" w:cstheme="minorAscii"/>
          <w:noProof w:val="0"/>
          <w:sz w:val="24"/>
          <w:szCs w:val="24"/>
          <w:lang w:val="en-US"/>
        </w:rPr>
        <w:pPrChange w:author="Kyle Jaskulka" w:date="2020-07-29T15:52:24.318Z">
          <w:pPr>
            <w:ind w:left="0"/>
          </w:pPr>
        </w:pPrChange>
      </w:pPr>
      <w:ins w:author="Kyle Jaskulka" w:date="2020-07-29T15:51:26.424Z" w:id="1099869721">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5Z" w:id="1438572354">
              <w:rPr>
                <w:rFonts w:ascii="Arial" w:hAnsi="Arial" w:eastAsia="Arial" w:cs="Arial"/>
                <w:noProof w:val="0"/>
                <w:sz w:val="20"/>
                <w:szCs w:val="20"/>
                <w:lang w:val="en-US"/>
              </w:rPr>
            </w:rPrChange>
          </w:rPr>
          <w:t>Confidentiality and Disclosure</w:t>
        </w:r>
      </w:ins>
    </w:p>
    <w:p w:rsidR="72E99A0D" w:rsidP="72E99A0D" w:rsidRDefault="72E99A0D" w14:paraId="531F6719" w14:textId="158686A7">
      <w:pPr>
        <w:pStyle w:val="ListParagraph"/>
        <w:numPr>
          <w:ilvl w:val="0"/>
          <w:numId w:val="22"/>
        </w:numPr>
        <w:jc w:val="left"/>
        <w:rPr>
          <w:ins w:author="Kyle Jaskulka" w:date="2020-07-29T15:51:26.428Z" w:id="1847339608"/>
          <w:rFonts w:ascii="Calibri" w:hAnsi="Calibri" w:eastAsia="Calibri" w:cs="Calibri" w:asciiTheme="minorAscii" w:hAnsiTheme="minorAscii" w:eastAsiaTheme="minorAscii" w:cstheme="minorAscii"/>
          <w:noProof w:val="0"/>
          <w:sz w:val="24"/>
          <w:szCs w:val="24"/>
          <w:lang w:val="en-US"/>
        </w:rPr>
        <w:pPrChange w:author="Kyle Jaskulka" w:date="2020-07-29T15:52:24.319Z">
          <w:pPr>
            <w:ind w:left="0"/>
          </w:pPr>
        </w:pPrChange>
      </w:pPr>
      <w:ins w:author="Kyle Jaskulka" w:date="2020-07-29T15:51:26.427Z" w:id="1917723719">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6Z" w:id="799286151">
              <w:rPr>
                <w:rFonts w:ascii="Arial" w:hAnsi="Arial" w:eastAsia="Arial" w:cs="Arial"/>
                <w:noProof w:val="0"/>
                <w:sz w:val="20"/>
                <w:szCs w:val="20"/>
                <w:lang w:val="en-US"/>
              </w:rPr>
            </w:rPrChange>
          </w:rPr>
          <w:t>Treatment by Spiritual Means</w:t>
        </w:r>
      </w:ins>
    </w:p>
    <w:p w:rsidR="72E99A0D" w:rsidP="72E99A0D" w:rsidRDefault="72E99A0D" w14:paraId="416F8408" w14:textId="64071887">
      <w:pPr>
        <w:pStyle w:val="ListParagraph"/>
        <w:numPr>
          <w:ilvl w:val="0"/>
          <w:numId w:val="22"/>
        </w:numPr>
        <w:jc w:val="left"/>
        <w:rPr>
          <w:ins w:author="Kyle Jaskulka" w:date="2020-07-29T15:51:26.431Z" w:id="13996147"/>
          <w:rFonts w:ascii="Calibri" w:hAnsi="Calibri" w:eastAsia="Calibri" w:cs="Calibri" w:asciiTheme="minorAscii" w:hAnsiTheme="minorAscii" w:eastAsiaTheme="minorAscii" w:cstheme="minorAscii"/>
          <w:noProof w:val="0"/>
          <w:sz w:val="24"/>
          <w:szCs w:val="24"/>
          <w:lang w:val="en-US"/>
        </w:rPr>
        <w:pPrChange w:author="Kyle Jaskulka" w:date="2020-07-29T15:52:24.32Z">
          <w:pPr>
            <w:ind w:left="0"/>
          </w:pPr>
        </w:pPrChange>
      </w:pPr>
      <w:ins w:author="Kyle Jaskulka" w:date="2020-07-29T15:51:26.431Z" w:id="317125192">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7Z" w:id="745423209">
              <w:rPr>
                <w:rFonts w:ascii="Arial" w:hAnsi="Arial" w:eastAsia="Arial" w:cs="Arial"/>
                <w:noProof w:val="0"/>
                <w:sz w:val="20"/>
                <w:szCs w:val="20"/>
                <w:lang w:val="en-US"/>
              </w:rPr>
            </w:rPrChange>
          </w:rPr>
          <w:t>Qualifications and Training for Recipient Rights Staff</w:t>
        </w:r>
      </w:ins>
    </w:p>
    <w:p w:rsidR="72E99A0D" w:rsidP="72E99A0D" w:rsidRDefault="72E99A0D" w14:paraId="4C2812E2" w14:textId="76EBBD44">
      <w:pPr>
        <w:pStyle w:val="ListParagraph"/>
        <w:numPr>
          <w:ilvl w:val="0"/>
          <w:numId w:val="22"/>
        </w:numPr>
        <w:jc w:val="left"/>
        <w:rPr>
          <w:ins w:author="Kyle Jaskulka" w:date="2020-07-29T15:51:26.435Z" w:id="15072854"/>
          <w:rFonts w:ascii="Calibri" w:hAnsi="Calibri" w:eastAsia="Calibri" w:cs="Calibri" w:asciiTheme="minorAscii" w:hAnsiTheme="minorAscii" w:eastAsiaTheme="minorAscii" w:cstheme="minorAscii"/>
          <w:noProof w:val="0"/>
          <w:sz w:val="24"/>
          <w:szCs w:val="24"/>
          <w:lang w:val="en-US"/>
        </w:rPr>
        <w:pPrChange w:author="Kyle Jaskulka" w:date="2020-07-29T15:52:24.321Z">
          <w:pPr>
            <w:ind w:left="0"/>
          </w:pPr>
        </w:pPrChange>
      </w:pPr>
      <w:ins w:author="Kyle Jaskulka" w:date="2020-07-29T15:51:26.435Z" w:id="545222952">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8Z" w:id="1714636816">
              <w:rPr>
                <w:rFonts w:ascii="Arial" w:hAnsi="Arial" w:eastAsia="Arial" w:cs="Arial"/>
                <w:noProof w:val="0"/>
                <w:sz w:val="20"/>
                <w:szCs w:val="20"/>
                <w:lang w:val="en-US"/>
              </w:rPr>
            </w:rPrChange>
          </w:rPr>
          <w:t>Change in Type of Treatment</w:t>
        </w:r>
      </w:ins>
    </w:p>
    <w:p w:rsidR="72E99A0D" w:rsidP="72E99A0D" w:rsidRDefault="72E99A0D" w14:paraId="6E50A835" w14:textId="56C7F5EB">
      <w:pPr>
        <w:pStyle w:val="ListParagraph"/>
        <w:numPr>
          <w:ilvl w:val="0"/>
          <w:numId w:val="22"/>
        </w:numPr>
        <w:jc w:val="left"/>
        <w:rPr>
          <w:ins w:author="Kyle Jaskulka" w:date="2020-07-29T15:51:26.439Z" w:id="821739606"/>
          <w:rFonts w:ascii="Calibri" w:hAnsi="Calibri" w:eastAsia="Calibri" w:cs="Calibri" w:asciiTheme="minorAscii" w:hAnsiTheme="minorAscii" w:eastAsiaTheme="minorAscii" w:cstheme="minorAscii"/>
          <w:noProof w:val="0"/>
          <w:sz w:val="24"/>
          <w:szCs w:val="24"/>
          <w:lang w:val="en-US"/>
        </w:rPr>
        <w:pPrChange w:author="Kyle Jaskulka" w:date="2020-07-29T15:52:24.322Z">
          <w:pPr>
            <w:ind w:left="0"/>
          </w:pPr>
        </w:pPrChange>
      </w:pPr>
      <w:ins w:author="Kyle Jaskulka" w:date="2020-07-29T15:51:26.439Z" w:id="803630507">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89Z" w:id="68580374">
              <w:rPr>
                <w:rFonts w:ascii="Arial" w:hAnsi="Arial" w:eastAsia="Arial" w:cs="Arial"/>
                <w:noProof w:val="0"/>
                <w:sz w:val="20"/>
                <w:szCs w:val="20"/>
                <w:lang w:val="en-US"/>
              </w:rPr>
            </w:rPrChange>
          </w:rPr>
          <w:t>Medication Procedures</w:t>
        </w:r>
      </w:ins>
    </w:p>
    <w:p w:rsidR="72E99A0D" w:rsidP="72E99A0D" w:rsidRDefault="72E99A0D" w14:paraId="2D1CCD92" w14:textId="354D6C3B">
      <w:pPr>
        <w:pStyle w:val="ListParagraph"/>
        <w:numPr>
          <w:ilvl w:val="0"/>
          <w:numId w:val="22"/>
        </w:numPr>
        <w:jc w:val="left"/>
        <w:rPr>
          <w:ins w:author="Kyle Jaskulka" w:date="2020-07-29T15:51:26.442Z" w:id="1017477132"/>
          <w:rFonts w:ascii="Calibri" w:hAnsi="Calibri" w:eastAsia="Calibri" w:cs="Calibri" w:asciiTheme="minorAscii" w:hAnsiTheme="minorAscii" w:eastAsiaTheme="minorAscii" w:cstheme="minorAscii"/>
          <w:noProof w:val="0"/>
          <w:sz w:val="24"/>
          <w:szCs w:val="24"/>
          <w:lang w:val="en-US"/>
        </w:rPr>
        <w:pPrChange w:author="Kyle Jaskulka" w:date="2020-07-29T15:52:24.323Z">
          <w:pPr>
            <w:ind w:left="0"/>
          </w:pPr>
        </w:pPrChange>
      </w:pPr>
      <w:ins w:author="Kyle Jaskulka" w:date="2020-07-29T15:51:26.442Z" w:id="1911812067">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Z" w:id="124364720">
              <w:rPr>
                <w:rFonts w:ascii="Arial" w:hAnsi="Arial" w:eastAsia="Arial" w:cs="Arial"/>
                <w:noProof w:val="0"/>
                <w:sz w:val="20"/>
                <w:szCs w:val="20"/>
                <w:lang w:val="en-US"/>
              </w:rPr>
            </w:rPrChange>
          </w:rPr>
          <w:t>Use of Psychotropic Drugs</w:t>
        </w:r>
      </w:ins>
    </w:p>
    <w:p w:rsidR="72E99A0D" w:rsidP="72E99A0D" w:rsidRDefault="72E99A0D" w14:paraId="744F5610" w14:textId="14D472DB">
      <w:pPr>
        <w:pStyle w:val="ListParagraph"/>
        <w:numPr>
          <w:ilvl w:val="0"/>
          <w:numId w:val="22"/>
        </w:numPr>
        <w:jc w:val="left"/>
        <w:rPr>
          <w:ins w:author="Kyle Jaskulka" w:date="2020-07-29T15:51:26.445Z" w:id="69268581"/>
          <w:rFonts w:ascii="Calibri" w:hAnsi="Calibri" w:eastAsia="Calibri" w:cs="Calibri" w:asciiTheme="minorAscii" w:hAnsiTheme="minorAscii" w:eastAsiaTheme="minorAscii" w:cstheme="minorAscii"/>
          <w:noProof w:val="0"/>
          <w:sz w:val="24"/>
          <w:szCs w:val="24"/>
          <w:lang w:val="en-US"/>
        </w:rPr>
        <w:pPrChange w:author="Kyle Jaskulka" w:date="2020-07-29T15:52:24.324Z">
          <w:pPr>
            <w:ind w:left="0"/>
          </w:pPr>
        </w:pPrChange>
      </w:pPr>
      <w:ins w:author="Kyle Jaskulka" w:date="2020-07-29T15:51:26.445Z" w:id="92498902">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1Z" w:id="2082011748">
              <w:rPr>
                <w:rFonts w:ascii="Arial" w:hAnsi="Arial" w:eastAsia="Arial" w:cs="Arial"/>
                <w:noProof w:val="0"/>
                <w:sz w:val="20"/>
                <w:szCs w:val="20"/>
                <w:lang w:val="en-US"/>
              </w:rPr>
            </w:rPrChange>
          </w:rPr>
          <w:t>Use of Restraint</w:t>
        </w:r>
      </w:ins>
    </w:p>
    <w:p w:rsidR="72E99A0D" w:rsidP="72E99A0D" w:rsidRDefault="72E99A0D" w14:paraId="583F5027" w14:textId="666673A2">
      <w:pPr>
        <w:pStyle w:val="ListParagraph"/>
        <w:numPr>
          <w:ilvl w:val="0"/>
          <w:numId w:val="22"/>
        </w:numPr>
        <w:jc w:val="left"/>
        <w:rPr>
          <w:ins w:author="Kyle Jaskulka" w:date="2020-07-29T15:51:26.449Z" w:id="739179611"/>
          <w:rFonts w:ascii="Calibri" w:hAnsi="Calibri" w:eastAsia="Calibri" w:cs="Calibri" w:asciiTheme="minorAscii" w:hAnsiTheme="minorAscii" w:eastAsiaTheme="minorAscii" w:cstheme="minorAscii"/>
          <w:noProof w:val="0"/>
          <w:sz w:val="24"/>
          <w:szCs w:val="24"/>
          <w:lang w:val="en-US"/>
        </w:rPr>
        <w:pPrChange w:author="Kyle Jaskulka" w:date="2020-07-29T15:52:24.324Z">
          <w:pPr>
            <w:ind w:left="0"/>
          </w:pPr>
        </w:pPrChange>
      </w:pPr>
      <w:ins w:author="Kyle Jaskulka" w:date="2020-07-29T15:51:26.448Z" w:id="166951780">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1Z" w:id="313096700">
              <w:rPr>
                <w:rFonts w:ascii="Arial" w:hAnsi="Arial" w:eastAsia="Arial" w:cs="Arial"/>
                <w:noProof w:val="0"/>
                <w:sz w:val="20"/>
                <w:szCs w:val="20"/>
                <w:lang w:val="en-US"/>
              </w:rPr>
            </w:rPrChange>
          </w:rPr>
          <w:t>Right to be Treated with Dignity and Respect</w:t>
        </w:r>
      </w:ins>
    </w:p>
    <w:p w:rsidR="72E99A0D" w:rsidP="72E99A0D" w:rsidRDefault="72E99A0D" w14:paraId="6B73C3D1" w14:textId="56995178">
      <w:pPr>
        <w:pStyle w:val="ListParagraph"/>
        <w:numPr>
          <w:ilvl w:val="0"/>
          <w:numId w:val="22"/>
        </w:numPr>
        <w:jc w:val="left"/>
        <w:rPr>
          <w:ins w:author="Kyle Jaskulka" w:date="2020-07-29T15:51:26.452Z" w:id="417298446"/>
          <w:rFonts w:ascii="Calibri" w:hAnsi="Calibri" w:eastAsia="Calibri" w:cs="Calibri" w:asciiTheme="minorAscii" w:hAnsiTheme="minorAscii" w:eastAsiaTheme="minorAscii" w:cstheme="minorAscii"/>
          <w:noProof w:val="0"/>
          <w:sz w:val="24"/>
          <w:szCs w:val="24"/>
          <w:lang w:val="en-US"/>
        </w:rPr>
        <w:pPrChange w:author="Kyle Jaskulka" w:date="2020-07-29T15:52:24.326Z">
          <w:pPr>
            <w:ind w:left="0"/>
          </w:pPr>
        </w:pPrChange>
      </w:pPr>
      <w:ins w:author="Kyle Jaskulka" w:date="2020-07-29T15:51:26.452Z" w:id="1620639492">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3Z" w:id="1705565620">
              <w:rPr>
                <w:rFonts w:ascii="Arial" w:hAnsi="Arial" w:eastAsia="Arial" w:cs="Arial"/>
                <w:noProof w:val="0"/>
                <w:sz w:val="20"/>
                <w:szCs w:val="20"/>
                <w:lang w:val="en-US"/>
              </w:rPr>
            </w:rPrChange>
          </w:rPr>
          <w:t>Least Restrictive Setting</w:t>
        </w:r>
      </w:ins>
    </w:p>
    <w:p w:rsidR="72E99A0D" w:rsidP="72E99A0D" w:rsidRDefault="72E99A0D" w14:paraId="32289850" w14:textId="3353F41D">
      <w:pPr>
        <w:pStyle w:val="ListParagraph"/>
        <w:numPr>
          <w:ilvl w:val="0"/>
          <w:numId w:val="22"/>
        </w:numPr>
        <w:jc w:val="left"/>
        <w:rPr>
          <w:ins w:author="Kyle Jaskulka" w:date="2020-07-29T15:51:26.458Z" w:id="700462271"/>
          <w:rFonts w:ascii="Calibri" w:hAnsi="Calibri" w:eastAsia="Calibri" w:cs="Calibri" w:asciiTheme="minorAscii" w:hAnsiTheme="minorAscii" w:eastAsiaTheme="minorAscii" w:cstheme="minorAscii"/>
          <w:noProof w:val="0"/>
          <w:sz w:val="24"/>
          <w:szCs w:val="24"/>
          <w:lang w:val="en-US"/>
        </w:rPr>
        <w:pPrChange w:author="Kyle Jaskulka" w:date="2020-07-29T15:52:24.326Z">
          <w:pPr>
            <w:ind w:left="0"/>
          </w:pPr>
        </w:pPrChange>
      </w:pPr>
      <w:ins w:author="Kyle Jaskulka" w:date="2020-07-29T15:51:26.457Z" w:id="1208205946">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4Z" w:id="457040070">
              <w:rPr>
                <w:rFonts w:ascii="Arial" w:hAnsi="Arial" w:eastAsia="Arial" w:cs="Arial"/>
                <w:noProof w:val="0"/>
                <w:sz w:val="20"/>
                <w:szCs w:val="20"/>
                <w:lang w:val="en-US"/>
              </w:rPr>
            </w:rPrChange>
          </w:rPr>
          <w:t>Services Suited to Condition</w:t>
        </w:r>
      </w:ins>
    </w:p>
    <w:p w:rsidR="72E99A0D" w:rsidP="72E99A0D" w:rsidRDefault="72E99A0D" w14:paraId="2D8DE51F" w14:textId="2FEA58A0">
      <w:pPr>
        <w:jc w:val="left"/>
        <w:rPr>
          <w:ins w:author="Kyle Jaskulka" w:date="2020-07-29T15:51:26.462Z" w:id="391167531"/>
          <w:rFonts w:ascii="Calibri" w:hAnsi="Calibri" w:eastAsia="Calibri" w:cs="Calibri" w:asciiTheme="minorAscii" w:hAnsiTheme="minorAscii" w:eastAsiaTheme="minorAscii" w:cstheme="minorAscii"/>
          <w:noProof w:val="0"/>
          <w:sz w:val="24"/>
          <w:szCs w:val="24"/>
          <w:lang w:val="en-US"/>
          <w:rPrChange w:author="Kyle Jaskulka" w:date="2020-07-29T15:54:25.467Z" w:id="681223113">
            <w:rPr>
              <w:ins w:author="Kyle Jaskulka" w:date="2020-07-29T15:51:26.462Z" w:id="1031289347"/>
              <w:rFonts w:ascii="Arial" w:hAnsi="Arial" w:eastAsia="Arial" w:cs="Arial"/>
              <w:noProof w:val="0"/>
              <w:sz w:val="20"/>
              <w:szCs w:val="20"/>
              <w:lang w:val="en-US"/>
            </w:rPr>
          </w:rPrChange>
        </w:rPr>
        <w:pPrChange w:author="Kyle Jaskulka" w:date="2020-07-29T15:52:24.327Z">
          <w:pPr>
            <w:numPr>
              <w:ilvl w:val="0"/>
              <w:numId w:val="22"/>
            </w:numPr>
          </w:pPr>
        </w:pPrChange>
      </w:pPr>
      <w:ins w:author="Kyle Jaskulka" w:date="2020-07-29T15:51:26.461Z" w:id="415733817">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4Z" w:id="872209325">
              <w:rPr>
                <w:rFonts w:ascii="Arial" w:hAnsi="Arial" w:eastAsia="Arial" w:cs="Arial"/>
                <w:noProof w:val="0"/>
                <w:sz w:val="20"/>
                <w:szCs w:val="20"/>
                <w:lang w:val="en-US"/>
              </w:rPr>
            </w:rPrChange>
          </w:rPr>
          <w:t xml:space="preserve"> </w:t>
        </w:r>
      </w:ins>
    </w:p>
    <w:p w:rsidR="72E99A0D" w:rsidP="72E99A0D" w:rsidRDefault="72E99A0D" w14:paraId="71D41458" w14:textId="22883FBF">
      <w:pPr>
        <w:jc w:val="left"/>
        <w:rPr>
          <w:ins w:author="Kyle Jaskulka" w:date="2020-07-29T15:51:26.463Z" w:id="1239115922"/>
          <w:rFonts w:ascii="Calibri" w:hAnsi="Calibri" w:eastAsia="Calibri" w:cs="Calibri" w:asciiTheme="minorAscii" w:hAnsiTheme="minorAscii" w:eastAsiaTheme="minorAscii" w:cstheme="minorAscii"/>
          <w:noProof w:val="0"/>
          <w:sz w:val="24"/>
          <w:szCs w:val="24"/>
          <w:lang w:val="en-US"/>
          <w:rPrChange w:author="Kyle Jaskulka" w:date="2020-07-29T15:54:25.47Z" w:id="929072245">
            <w:rPr>
              <w:ins w:author="Kyle Jaskulka" w:date="2020-07-29T15:51:26.463Z" w:id="159510418"/>
              <w:rFonts w:ascii="Arial" w:hAnsi="Arial" w:eastAsia="Arial" w:cs="Arial"/>
              <w:noProof w:val="0"/>
              <w:sz w:val="20"/>
              <w:szCs w:val="20"/>
              <w:lang w:val="en-US"/>
            </w:rPr>
          </w:rPrChange>
        </w:rPr>
      </w:pPr>
      <w:ins w:author="Kyle Jaskulka" w:date="2020-07-29T15:51:26.463Z" w:id="1881412275">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7Z" w:id="1793358999">
              <w:rPr>
                <w:rFonts w:ascii="Arial" w:hAnsi="Arial" w:eastAsia="Arial" w:cs="Arial"/>
                <w:noProof w:val="0"/>
                <w:sz w:val="20"/>
                <w:szCs w:val="20"/>
                <w:lang w:val="en-US"/>
              </w:rPr>
            </w:rPrChange>
          </w:rPr>
          <w:t>Policies and Procedures that address all of the following matters with respect to residents:</w:t>
        </w:r>
      </w:ins>
    </w:p>
    <w:p w:rsidR="72E99A0D" w:rsidP="72E99A0D" w:rsidRDefault="72E99A0D" w14:paraId="6A61113F" w14:textId="17A8994B">
      <w:pPr>
        <w:pStyle w:val="ListParagraph"/>
        <w:numPr>
          <w:ilvl w:val="0"/>
          <w:numId w:val="23"/>
        </w:numPr>
        <w:jc w:val="left"/>
        <w:rPr>
          <w:ins w:author="Kyle Jaskulka" w:date="2020-07-29T15:51:26.463Z" w:id="684552115"/>
          <w:rFonts w:ascii="Calibri" w:hAnsi="Calibri" w:eastAsia="Calibri" w:cs="Calibri" w:asciiTheme="minorAscii" w:hAnsiTheme="minorAscii" w:eastAsiaTheme="minorAscii" w:cstheme="minorAscii"/>
          <w:noProof w:val="0"/>
          <w:sz w:val="24"/>
          <w:szCs w:val="24"/>
          <w:lang w:val="en-US"/>
        </w:rPr>
        <w:pPrChange w:author="Kyle Jaskulka" w:date="2020-07-29T15:52:24.328Z">
          <w:pPr/>
        </w:pPrChange>
      </w:pPr>
      <w:ins w:author="Kyle Jaskulka" w:date="2020-07-29T15:51:26.463Z" w:id="25204616">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7.998Z" w:id="302325450">
              <w:rPr>
                <w:rFonts w:ascii="Arial" w:hAnsi="Arial" w:eastAsia="Arial" w:cs="Arial"/>
                <w:noProof w:val="0"/>
                <w:sz w:val="20"/>
                <w:szCs w:val="20"/>
                <w:lang w:val="en-US"/>
              </w:rPr>
            </w:rPrChange>
          </w:rPr>
          <w:t>Right to entertainment material, information and news</w:t>
        </w:r>
      </w:ins>
    </w:p>
    <w:p w:rsidR="72E99A0D" w:rsidP="72E99A0D" w:rsidRDefault="72E99A0D" w14:paraId="095BA2A5" w14:textId="74F01F16">
      <w:pPr>
        <w:pStyle w:val="ListParagraph"/>
        <w:numPr>
          <w:ilvl w:val="0"/>
          <w:numId w:val="23"/>
        </w:numPr>
        <w:jc w:val="left"/>
        <w:rPr>
          <w:ins w:author="Kyle Jaskulka" w:date="2020-07-29T15:51:26.467Z" w:id="962503063"/>
          <w:rFonts w:ascii="Calibri" w:hAnsi="Calibri" w:eastAsia="Calibri" w:cs="Calibri" w:asciiTheme="minorAscii" w:hAnsiTheme="minorAscii" w:eastAsiaTheme="minorAscii" w:cstheme="minorAscii"/>
          <w:noProof w:val="0"/>
          <w:sz w:val="24"/>
          <w:szCs w:val="24"/>
          <w:lang w:val="en-US"/>
        </w:rPr>
        <w:pPrChange w:author="Kyle Jaskulka" w:date="2020-07-29T15:52:24.329Z">
          <w:pPr>
            <w:ind w:left="0"/>
          </w:pPr>
        </w:pPrChange>
      </w:pPr>
      <w:ins w:author="Kyle Jaskulka" w:date="2020-07-29T15:51:26.467Z" w:id="509164330">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Z" w:id="349275153">
              <w:rPr>
                <w:rFonts w:ascii="Arial" w:hAnsi="Arial" w:eastAsia="Arial" w:cs="Arial"/>
                <w:noProof w:val="0"/>
                <w:sz w:val="20"/>
                <w:szCs w:val="20"/>
                <w:lang w:val="en-US"/>
              </w:rPr>
            </w:rPrChange>
          </w:rPr>
          <w:t>Comprehensive examinations</w:t>
        </w:r>
      </w:ins>
    </w:p>
    <w:p w:rsidR="72E99A0D" w:rsidP="72E99A0D" w:rsidRDefault="72E99A0D" w14:paraId="4A8DB357" w14:textId="383DDBBF">
      <w:pPr>
        <w:pStyle w:val="ListParagraph"/>
        <w:numPr>
          <w:ilvl w:val="0"/>
          <w:numId w:val="23"/>
        </w:numPr>
        <w:jc w:val="left"/>
        <w:rPr>
          <w:ins w:author="Kyle Jaskulka" w:date="2020-07-29T15:51:26.469Z" w:id="36059377"/>
          <w:rFonts w:ascii="Calibri" w:hAnsi="Calibri" w:eastAsia="Calibri" w:cs="Calibri" w:asciiTheme="minorAscii" w:hAnsiTheme="minorAscii" w:eastAsiaTheme="minorAscii" w:cstheme="minorAscii"/>
          <w:noProof w:val="0"/>
          <w:sz w:val="24"/>
          <w:szCs w:val="24"/>
          <w:lang w:val="en-US"/>
        </w:rPr>
        <w:pPrChange w:author="Kyle Jaskulka" w:date="2020-07-29T15:52:24.33Z">
          <w:pPr>
            <w:ind w:left="0"/>
          </w:pPr>
        </w:pPrChange>
      </w:pPr>
      <w:ins w:author="Kyle Jaskulka" w:date="2020-07-29T15:51:26.469Z" w:id="906200532">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1Z" w:id="340050795">
              <w:rPr>
                <w:rFonts w:ascii="Arial" w:hAnsi="Arial" w:eastAsia="Arial" w:cs="Arial"/>
                <w:noProof w:val="0"/>
                <w:sz w:val="20"/>
                <w:szCs w:val="20"/>
                <w:lang w:val="en-US"/>
              </w:rPr>
            </w:rPrChange>
          </w:rPr>
          <w:t>Property and funds</w:t>
        </w:r>
      </w:ins>
    </w:p>
    <w:p w:rsidR="72E99A0D" w:rsidP="72E99A0D" w:rsidRDefault="72E99A0D" w14:paraId="63FF2723" w14:textId="07379599">
      <w:pPr>
        <w:pStyle w:val="ListParagraph"/>
        <w:numPr>
          <w:ilvl w:val="0"/>
          <w:numId w:val="23"/>
        </w:numPr>
        <w:jc w:val="left"/>
        <w:rPr>
          <w:ins w:author="Kyle Jaskulka" w:date="2020-07-29T15:51:26.473Z" w:id="1317180189"/>
          <w:rFonts w:ascii="Calibri" w:hAnsi="Calibri" w:eastAsia="Calibri" w:cs="Calibri" w:asciiTheme="minorAscii" w:hAnsiTheme="minorAscii" w:eastAsiaTheme="minorAscii" w:cstheme="minorAscii"/>
          <w:noProof w:val="0"/>
          <w:sz w:val="24"/>
          <w:szCs w:val="24"/>
          <w:lang w:val="en-US"/>
        </w:rPr>
        <w:pPrChange w:author="Kyle Jaskulka" w:date="2020-07-29T15:52:24.331Z">
          <w:pPr>
            <w:ind w:left="0"/>
          </w:pPr>
        </w:pPrChange>
      </w:pPr>
      <w:ins w:author="Kyle Jaskulka" w:date="2020-07-29T15:51:26.473Z" w:id="1137200669">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2Z" w:id="186557120">
              <w:rPr>
                <w:rFonts w:ascii="Arial" w:hAnsi="Arial" w:eastAsia="Arial" w:cs="Arial"/>
                <w:noProof w:val="0"/>
                <w:sz w:val="20"/>
                <w:szCs w:val="20"/>
                <w:lang w:val="en-US"/>
              </w:rPr>
            </w:rPrChange>
          </w:rPr>
          <w:t>Freedom of movement</w:t>
        </w:r>
      </w:ins>
    </w:p>
    <w:p w:rsidR="72E99A0D" w:rsidP="72E99A0D" w:rsidRDefault="72E99A0D" w14:paraId="25256AE8" w14:textId="7F4D8E81">
      <w:pPr>
        <w:pStyle w:val="ListParagraph"/>
        <w:numPr>
          <w:ilvl w:val="0"/>
          <w:numId w:val="23"/>
        </w:numPr>
        <w:jc w:val="left"/>
        <w:rPr>
          <w:ins w:author="Kyle Jaskulka" w:date="2020-07-29T15:51:26.477Z" w:id="177590084"/>
          <w:rFonts w:ascii="Calibri" w:hAnsi="Calibri" w:eastAsia="Calibri" w:cs="Calibri" w:asciiTheme="minorAscii" w:hAnsiTheme="minorAscii" w:eastAsiaTheme="minorAscii" w:cstheme="minorAscii"/>
          <w:noProof w:val="0"/>
          <w:sz w:val="24"/>
          <w:szCs w:val="24"/>
          <w:lang w:val="en-US"/>
        </w:rPr>
        <w:pPrChange w:author="Kyle Jaskulka" w:date="2020-07-29T15:52:24.331Z">
          <w:pPr>
            <w:ind w:left="0"/>
          </w:pPr>
        </w:pPrChange>
      </w:pPr>
      <w:ins w:author="Kyle Jaskulka" w:date="2020-07-29T15:51:26.477Z" w:id="1209802423">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3Z" w:id="1346728347">
              <w:rPr>
                <w:rFonts w:ascii="Arial" w:hAnsi="Arial" w:eastAsia="Arial" w:cs="Arial"/>
                <w:noProof w:val="0"/>
                <w:sz w:val="20"/>
                <w:szCs w:val="20"/>
                <w:lang w:val="en-US"/>
              </w:rPr>
            </w:rPrChange>
          </w:rPr>
          <w:t>Resident labor</w:t>
        </w:r>
      </w:ins>
    </w:p>
    <w:p w:rsidR="72E99A0D" w:rsidP="72E99A0D" w:rsidRDefault="72E99A0D" w14:paraId="72C61490" w14:textId="308BF066">
      <w:pPr>
        <w:pStyle w:val="ListParagraph"/>
        <w:numPr>
          <w:ilvl w:val="0"/>
          <w:numId w:val="23"/>
        </w:numPr>
        <w:jc w:val="left"/>
        <w:rPr>
          <w:ins w:author="Kyle Jaskulka" w:date="2020-07-29T15:51:26.48Z" w:id="249034728"/>
          <w:rFonts w:ascii="Calibri" w:hAnsi="Calibri" w:eastAsia="Calibri" w:cs="Calibri" w:asciiTheme="minorAscii" w:hAnsiTheme="minorAscii" w:eastAsiaTheme="minorAscii" w:cstheme="minorAscii"/>
          <w:noProof w:val="0"/>
          <w:sz w:val="24"/>
          <w:szCs w:val="24"/>
          <w:lang w:val="en-US"/>
        </w:rPr>
        <w:pPrChange w:author="Kyle Jaskulka" w:date="2020-07-29T15:52:24.332Z">
          <w:pPr>
            <w:ind w:left="0"/>
          </w:pPr>
        </w:pPrChange>
      </w:pPr>
      <w:ins w:author="Kyle Jaskulka" w:date="2020-07-29T15:51:26.479Z" w:id="568848924">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5Z" w:id="1603867088">
              <w:rPr>
                <w:rFonts w:ascii="Arial" w:hAnsi="Arial" w:eastAsia="Arial" w:cs="Arial"/>
                <w:noProof w:val="0"/>
                <w:sz w:val="20"/>
                <w:szCs w:val="20"/>
                <w:lang w:val="en-US"/>
              </w:rPr>
            </w:rPrChange>
          </w:rPr>
          <w:t>Communication and visits</w:t>
        </w:r>
      </w:ins>
    </w:p>
    <w:p w:rsidR="72E99A0D" w:rsidP="72E99A0D" w:rsidRDefault="72E99A0D" w14:paraId="0A09630D" w14:textId="54587D00">
      <w:pPr>
        <w:pStyle w:val="ListParagraph"/>
        <w:numPr>
          <w:ilvl w:val="0"/>
          <w:numId w:val="23"/>
        </w:numPr>
        <w:jc w:val="left"/>
        <w:rPr>
          <w:ins w:author="Kyle Jaskulka" w:date="2020-07-29T15:51:26.483Z" w:id="1221009010"/>
          <w:rFonts w:ascii="Calibri" w:hAnsi="Calibri" w:eastAsia="Calibri" w:cs="Calibri" w:asciiTheme="minorAscii" w:hAnsiTheme="minorAscii" w:eastAsiaTheme="minorAscii" w:cstheme="minorAscii"/>
          <w:noProof w:val="0"/>
          <w:sz w:val="24"/>
          <w:szCs w:val="24"/>
          <w:lang w:val="en-US"/>
        </w:rPr>
        <w:pPrChange w:author="Kyle Jaskulka" w:date="2020-07-29T15:52:24.332Z">
          <w:pPr>
            <w:ind w:left="0"/>
          </w:pPr>
        </w:pPrChange>
      </w:pPr>
      <w:ins w:author="Kyle Jaskulka" w:date="2020-07-29T15:51:26.483Z" w:id="466449698">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5Z" w:id="1150353071">
              <w:rPr>
                <w:rFonts w:ascii="Arial" w:hAnsi="Arial" w:eastAsia="Arial" w:cs="Arial"/>
                <w:noProof w:val="0"/>
                <w:sz w:val="20"/>
                <w:szCs w:val="20"/>
                <w:lang w:val="en-US"/>
              </w:rPr>
            </w:rPrChange>
          </w:rPr>
          <w:t xml:space="preserve">Use of seclusion </w:t>
        </w:r>
      </w:ins>
    </w:p>
    <w:p w:rsidR="72E99A0D" w:rsidP="72E99A0D" w:rsidRDefault="72E99A0D" w14:paraId="055F609D" w14:textId="5977A405">
      <w:pPr>
        <w:jc w:val="center"/>
        <w:rPr>
          <w:ins w:author="Kyle Jaskulka" w:date="2020-07-29T15:51:26.485Z" w:id="2008968318"/>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5.478Z" w:id="752046551">
            <w:rPr>
              <w:ins w:author="Kyle Jaskulka" w:date="2020-07-29T15:51:26.485Z" w:id="66458664"/>
              <w:rFonts w:ascii="Arial" w:hAnsi="Arial" w:eastAsia="Arial" w:cs="Arial"/>
              <w:b w:val="1"/>
              <w:bCs w:val="1"/>
              <w:noProof w:val="0"/>
              <w:sz w:val="20"/>
              <w:szCs w:val="20"/>
              <w:u w:val="single"/>
              <w:lang w:val="en-US"/>
            </w:rPr>
          </w:rPrChange>
        </w:rPr>
        <w:pPrChange w:author="Kyle Jaskulka" w:date="2020-07-29T15:51:26.169Z">
          <w:pPr>
            <w:numPr>
              <w:ilvl w:val="0"/>
              <w:numId w:val="23"/>
            </w:numPr>
          </w:pPr>
        </w:pPrChange>
      </w:pPr>
      <w:ins w:author="Kyle Jaskulka" w:date="2020-07-29T15:51:26.485Z" w:id="182047335">
        <w:r w:rsidRPr="72E99A0D" w:rsidR="72E99A0D">
          <w:rPr>
            <w:rFonts w:ascii="Calibri" w:hAnsi="Calibri" w:eastAsia="Calibri" w:cs="Calibri" w:asciiTheme="minorAscii" w:hAnsiTheme="minorAscii" w:eastAsiaTheme="minorAscii" w:cstheme="minorAscii"/>
            <w:b w:val="1"/>
            <w:bCs w:val="1"/>
            <w:noProof w:val="0"/>
            <w:sz w:val="24"/>
            <w:szCs w:val="24"/>
            <w:u w:val="single"/>
            <w:lang w:val="en-US"/>
            <w:rPrChange w:author="Kyle Jaskulka" w:date="2020-07-29T15:54:28.006Z" w:id="15910156">
              <w:rPr>
                <w:rFonts w:ascii="Arial" w:hAnsi="Arial" w:eastAsia="Arial" w:cs="Arial"/>
                <w:b w:val="1"/>
                <w:bCs w:val="1"/>
                <w:noProof w:val="0"/>
                <w:sz w:val="20"/>
                <w:szCs w:val="20"/>
                <w:u w:val="single"/>
                <w:lang w:val="en-US"/>
              </w:rPr>
            </w:rPrChange>
          </w:rPr>
          <w:t xml:space="preserve"> </w:t>
        </w:r>
      </w:ins>
    </w:p>
    <w:p w:rsidR="72E99A0D" w:rsidP="72E99A0D" w:rsidRDefault="72E99A0D" w14:paraId="381A514A" w14:textId="3A25C25B">
      <w:pPr>
        <w:jc w:val="center"/>
        <w:rPr>
          <w:ins w:author="Kyle Jaskulka" w:date="2020-07-29T15:51:26.486Z" w:id="1713029668"/>
          <w:rFonts w:ascii="Calibri" w:hAnsi="Calibri" w:eastAsia="Calibri" w:cs="Calibri" w:asciiTheme="minorAscii" w:hAnsiTheme="minorAscii" w:eastAsiaTheme="minorAscii" w:cstheme="minorAscii"/>
          <w:noProof w:val="0"/>
          <w:sz w:val="24"/>
          <w:szCs w:val="24"/>
          <w:lang w:val="en-US"/>
          <w:rPrChange w:author="Kyle Jaskulka" w:date="2020-07-29T15:54:25.48Z" w:id="656158330">
            <w:rPr>
              <w:ins w:author="Kyle Jaskulka" w:date="2020-07-29T15:51:26.486Z" w:id="426640278"/>
              <w:rFonts w:ascii="Arial" w:hAnsi="Arial" w:eastAsia="Arial" w:cs="Arial"/>
              <w:noProof w:val="0"/>
              <w:sz w:val="20"/>
              <w:szCs w:val="20"/>
              <w:lang w:val="en-US"/>
            </w:rPr>
          </w:rPrChange>
        </w:rPr>
        <w:pPrChange w:author="Kyle Jaskulka" w:date="2020-07-29T15:51:26.179Z">
          <w:pPr/>
        </w:pPrChange>
      </w:pPr>
      <w:ins w:author="Kyle Jaskulka" w:date="2020-07-29T15:51:26.485Z" w:id="125088815">
        <w:r w:rsidRPr="72E99A0D" w:rsidR="72E99A0D">
          <w:rPr>
            <w:rFonts w:ascii="Calibri" w:hAnsi="Calibri" w:eastAsia="Calibri" w:cs="Calibri" w:asciiTheme="minorAscii" w:hAnsiTheme="minorAscii" w:eastAsiaTheme="minorAscii" w:cstheme="minorAscii"/>
            <w:noProof w:val="0"/>
            <w:sz w:val="24"/>
            <w:szCs w:val="24"/>
            <w:lang w:val="en-US"/>
            <w:rPrChange w:author="Kyle Jaskulka" w:date="2020-07-29T15:54:28.008Z" w:id="341172318">
              <w:rPr>
                <w:rFonts w:ascii="Arial" w:hAnsi="Arial" w:eastAsia="Arial" w:cs="Arial"/>
                <w:noProof w:val="0"/>
                <w:sz w:val="20"/>
                <w:szCs w:val="20"/>
                <w:lang w:val="en-US"/>
              </w:rPr>
            </w:rPrChange>
          </w:rPr>
          <w:t>By signature below, PROVIDER acknowledges, agrees and certifies that PROVIDER will accept and comply with the policies and procedures set forth in this attachment, as the same may be amended from time to time.</w:t>
        </w:r>
      </w:ins>
    </w:p>
    <w:tbl>
      <w:tblPr>
        <w:tblStyle w:val="TableGrid"/>
        <w:tblW w:w="0" w:type="auto"/>
        <w:tblLayout w:type="fixed"/>
        <w:tblLook w:val="01E0" w:firstRow="1" w:lastRow="1" w:firstColumn="1" w:lastColumn="1" w:noHBand="0" w:noVBand="0"/>
      </w:tblPr>
      <w:tblGrid>
        <w:gridCol w:w="5040"/>
        <w:gridCol w:w="5040"/>
      </w:tblGrid>
      <w:tr w:rsidR="72E99A0D" w:rsidTr="72E99A0D" w14:paraId="2F965930">
        <w:trPr>
          <w:ins w:author="Kyle Jaskulka" w:date="2020-07-29T15:51:26.487Z" w:id="1286317764"/>
        </w:trPr>
        <w:tc>
          <w:tcPr>
            <w:tcW w:w="5040" w:type="dxa"/>
            <w:tcMar/>
          </w:tcPr>
          <w:p w:rsidR="72E99A0D" w:rsidP="72E99A0D" w:rsidRDefault="72E99A0D" w14:paraId="3144343F" w14:textId="14999F8D">
            <w:pPr>
              <w:rPr>
                <w:ins w:author="Kyle Jaskulka" w:date="2020-07-29T15:51:26.487Z" w:id="624224400"/>
                <w:rFonts w:ascii="Calibri" w:hAnsi="Calibri" w:eastAsia="Calibri" w:cs="Calibri" w:asciiTheme="minorAscii" w:hAnsiTheme="minorAscii" w:eastAsiaTheme="minorAscii" w:cstheme="minorAscii"/>
                <w:sz w:val="24"/>
                <w:szCs w:val="24"/>
                <w:rPrChange w:author="Kyle Jaskulka" w:date="2020-07-29T15:54:25.493Z" w:id="1198823448">
                  <w:rPr>
                    <w:ins w:author="Kyle Jaskulka" w:date="2020-07-29T15:51:26.487Z" w:id="775010279"/>
                    <w:rFonts w:ascii="Calibri" w:hAnsi="Calibri" w:eastAsia="Calibri" w:cs="Calibri" w:asciiTheme="minorAscii" w:hAnsiTheme="minorAscii" w:eastAsiaTheme="minorAscii" w:cstheme="minorAscii"/>
                    <w:sz w:val="20"/>
                    <w:szCs w:val="20"/>
                  </w:rPr>
                </w:rPrChange>
              </w:rPr>
            </w:pPr>
            <w:ins w:author="Kyle Jaskulka" w:date="2020-07-29T15:51:26.487Z" w:id="1252307160">
              <w:r w:rsidRPr="72E99A0D" w:rsidR="72E99A0D">
                <w:rPr>
                  <w:rFonts w:ascii="Calibri" w:hAnsi="Calibri" w:eastAsia="Calibri" w:cs="Calibri" w:asciiTheme="minorAscii" w:hAnsiTheme="minorAscii" w:eastAsiaTheme="minorAscii" w:cstheme="minorAscii"/>
                  <w:sz w:val="24"/>
                  <w:szCs w:val="24"/>
                  <w:rPrChange w:author="Kyle Jaskulka" w:date="2020-07-29T15:54:28.01Z" w:id="1320278315">
                    <w:rPr>
                      <w:rFonts w:ascii="Arial" w:hAnsi="Arial" w:eastAsia="Arial" w:cs="Arial"/>
                      <w:sz w:val="20"/>
                      <w:szCs w:val="20"/>
                    </w:rPr>
                  </w:rPrChange>
                </w:rPr>
                <w:t xml:space="preserve"> </w:t>
              </w:r>
            </w:ins>
          </w:p>
          <w:p w:rsidR="72E99A0D" w:rsidP="72E99A0D" w:rsidRDefault="72E99A0D" w14:paraId="2A345C14" w14:textId="23B5B5A3">
            <w:pPr>
              <w:rPr>
                <w:ins w:author="Kyle Jaskulka" w:date="2020-07-29T15:51:26.488Z" w:id="779098836"/>
                <w:rFonts w:ascii="Calibri" w:hAnsi="Calibri" w:eastAsia="Calibri" w:cs="Calibri" w:asciiTheme="minorAscii" w:hAnsiTheme="minorAscii" w:eastAsiaTheme="minorAscii" w:cstheme="minorAscii"/>
                <w:sz w:val="24"/>
                <w:szCs w:val="24"/>
                <w:rPrChange w:author="Kyle Jaskulka" w:date="2020-07-29T15:54:25.494Z" w:id="851824594">
                  <w:rPr>
                    <w:ins w:author="Kyle Jaskulka" w:date="2020-07-29T15:51:26.488Z" w:id="1903331108"/>
                    <w:rFonts w:ascii="Calibri" w:hAnsi="Calibri" w:eastAsia="Calibri" w:cs="Calibri" w:asciiTheme="minorAscii" w:hAnsiTheme="minorAscii" w:eastAsiaTheme="minorAscii" w:cstheme="minorAscii"/>
                    <w:sz w:val="20"/>
                    <w:szCs w:val="20"/>
                  </w:rPr>
                </w:rPrChange>
              </w:rPr>
            </w:pPr>
            <w:ins w:author="Kyle Jaskulka" w:date="2020-07-29T15:51:26.488Z" w:id="1491507817">
              <w:r w:rsidRPr="72E99A0D" w:rsidR="72E99A0D">
                <w:rPr>
                  <w:rFonts w:ascii="Calibri" w:hAnsi="Calibri" w:eastAsia="Calibri" w:cs="Calibri" w:asciiTheme="minorAscii" w:hAnsiTheme="minorAscii" w:eastAsiaTheme="minorAscii" w:cstheme="minorAscii"/>
                  <w:sz w:val="24"/>
                  <w:szCs w:val="24"/>
                  <w:rPrChange w:author="Kyle Jaskulka" w:date="2020-07-29T15:54:28.012Z" w:id="2018611693">
                    <w:rPr>
                      <w:rFonts w:ascii="Arial" w:hAnsi="Arial" w:eastAsia="Arial" w:cs="Arial"/>
                      <w:sz w:val="20"/>
                      <w:szCs w:val="20"/>
                    </w:rPr>
                  </w:rPrChange>
                </w:rPr>
                <w:t>_________________________________________</w:t>
              </w:r>
            </w:ins>
          </w:p>
          <w:p w:rsidR="72E99A0D" w:rsidP="72E99A0D" w:rsidRDefault="72E99A0D" w14:paraId="716C9AEC" w14:textId="12EA98A1">
            <w:pPr>
              <w:rPr>
                <w:ins w:author="Kyle Jaskulka" w:date="2020-07-29T15:51:26.488Z" w:id="1274849237"/>
                <w:rFonts w:ascii="Calibri" w:hAnsi="Calibri" w:eastAsia="Calibri" w:cs="Calibri" w:asciiTheme="minorAscii" w:hAnsiTheme="minorAscii" w:eastAsiaTheme="minorAscii" w:cstheme="minorAscii"/>
                <w:sz w:val="24"/>
                <w:szCs w:val="24"/>
                <w:rPrChange w:author="Kyle Jaskulka" w:date="2020-07-29T15:54:25.495Z" w:id="1757790068">
                  <w:rPr>
                    <w:ins w:author="Kyle Jaskulka" w:date="2020-07-29T15:51:26.488Z" w:id="1455695518"/>
                    <w:rFonts w:ascii="Calibri" w:hAnsi="Calibri" w:eastAsia="Calibri" w:cs="Calibri" w:asciiTheme="minorAscii" w:hAnsiTheme="minorAscii" w:eastAsiaTheme="minorAscii" w:cstheme="minorAscii"/>
                    <w:sz w:val="20"/>
                    <w:szCs w:val="20"/>
                  </w:rPr>
                </w:rPrChange>
              </w:rPr>
            </w:pPr>
            <w:ins w:author="Kyle Jaskulka" w:date="2020-07-29T15:51:26.488Z" w:id="1300057377">
              <w:r w:rsidRPr="72E99A0D" w:rsidR="72E99A0D">
                <w:rPr>
                  <w:rFonts w:ascii="Calibri" w:hAnsi="Calibri" w:eastAsia="Calibri" w:cs="Calibri" w:asciiTheme="minorAscii" w:hAnsiTheme="minorAscii" w:eastAsiaTheme="minorAscii" w:cstheme="minorAscii"/>
                  <w:sz w:val="24"/>
                  <w:szCs w:val="24"/>
                  <w:rPrChange w:author="Kyle Jaskulka" w:date="2020-07-29T15:54:28.013Z" w:id="955153334">
                    <w:rPr>
                      <w:rFonts w:ascii="Arial" w:hAnsi="Arial" w:eastAsia="Arial" w:cs="Arial"/>
                      <w:sz w:val="20"/>
                      <w:szCs w:val="20"/>
                    </w:rPr>
                  </w:rPrChange>
                </w:rPr>
                <w:t>Signature, PROVIDER Authorized Representative</w:t>
              </w:r>
            </w:ins>
          </w:p>
          <w:p w:rsidR="72E99A0D" w:rsidP="72E99A0D" w:rsidRDefault="72E99A0D" w14:paraId="1B26E4A3" w14:textId="132B4E8F">
            <w:pPr>
              <w:rPr>
                <w:ins w:author="Kyle Jaskulka" w:date="2020-07-29T15:51:26.489Z" w:id="42734653"/>
                <w:rFonts w:ascii="Calibri" w:hAnsi="Calibri" w:eastAsia="Calibri" w:cs="Calibri" w:asciiTheme="minorAscii" w:hAnsiTheme="minorAscii" w:eastAsiaTheme="minorAscii" w:cstheme="minorAscii"/>
                <w:sz w:val="24"/>
                <w:szCs w:val="24"/>
                <w:rPrChange w:author="Kyle Jaskulka" w:date="2020-07-29T15:54:25.495Z" w:id="578610705">
                  <w:rPr>
                    <w:ins w:author="Kyle Jaskulka" w:date="2020-07-29T15:51:26.489Z" w:id="2038321067"/>
                    <w:rFonts w:ascii="Calibri" w:hAnsi="Calibri" w:eastAsia="Calibri" w:cs="Calibri" w:asciiTheme="minorAscii" w:hAnsiTheme="minorAscii" w:eastAsiaTheme="minorAscii" w:cstheme="minorAscii"/>
                    <w:sz w:val="20"/>
                    <w:szCs w:val="20"/>
                  </w:rPr>
                </w:rPrChange>
              </w:rPr>
            </w:pPr>
            <w:ins w:author="Kyle Jaskulka" w:date="2020-07-29T15:51:26.489Z" w:id="532482053">
              <w:r w:rsidRPr="72E99A0D" w:rsidR="72E99A0D">
                <w:rPr>
                  <w:rFonts w:ascii="Calibri" w:hAnsi="Calibri" w:eastAsia="Calibri" w:cs="Calibri" w:asciiTheme="minorAscii" w:hAnsiTheme="minorAscii" w:eastAsiaTheme="minorAscii" w:cstheme="minorAscii"/>
                  <w:sz w:val="24"/>
                  <w:szCs w:val="24"/>
                  <w:rPrChange w:author="Kyle Jaskulka" w:date="2020-07-29T15:54:28.014Z" w:id="52501269">
                    <w:rPr>
                      <w:rFonts w:ascii="Arial" w:hAnsi="Arial" w:eastAsia="Arial" w:cs="Arial"/>
                      <w:sz w:val="20"/>
                      <w:szCs w:val="20"/>
                    </w:rPr>
                  </w:rPrChange>
                </w:rPr>
                <w:t xml:space="preserve"> </w:t>
              </w:r>
            </w:ins>
          </w:p>
          <w:p w:rsidR="72E99A0D" w:rsidP="72E99A0D" w:rsidRDefault="72E99A0D" w14:paraId="1999D3EB" w14:textId="23D81C3A">
            <w:pPr>
              <w:rPr>
                <w:ins w:author="Kyle Jaskulka" w:date="2020-07-29T15:51:26.489Z" w:id="2048214342"/>
                <w:rFonts w:ascii="Calibri" w:hAnsi="Calibri" w:eastAsia="Calibri" w:cs="Calibri" w:asciiTheme="minorAscii" w:hAnsiTheme="minorAscii" w:eastAsiaTheme="minorAscii" w:cstheme="minorAscii"/>
                <w:sz w:val="24"/>
                <w:szCs w:val="24"/>
                <w:rPrChange w:author="Kyle Jaskulka" w:date="2020-07-29T15:54:25.496Z" w:id="1677973867">
                  <w:rPr>
                    <w:ins w:author="Kyle Jaskulka" w:date="2020-07-29T15:51:26.489Z" w:id="357041414"/>
                    <w:rFonts w:ascii="Calibri" w:hAnsi="Calibri" w:eastAsia="Calibri" w:cs="Calibri" w:asciiTheme="minorAscii" w:hAnsiTheme="minorAscii" w:eastAsiaTheme="minorAscii" w:cstheme="minorAscii"/>
                    <w:sz w:val="20"/>
                    <w:szCs w:val="20"/>
                  </w:rPr>
                </w:rPrChange>
              </w:rPr>
            </w:pPr>
            <w:ins w:author="Kyle Jaskulka" w:date="2020-07-29T15:51:26.489Z" w:id="1331175658">
              <w:r w:rsidRPr="72E99A0D" w:rsidR="72E99A0D">
                <w:rPr>
                  <w:rFonts w:ascii="Calibri" w:hAnsi="Calibri" w:eastAsia="Calibri" w:cs="Calibri" w:asciiTheme="minorAscii" w:hAnsiTheme="minorAscii" w:eastAsiaTheme="minorAscii" w:cstheme="minorAscii"/>
                  <w:sz w:val="24"/>
                  <w:szCs w:val="24"/>
                  <w:rPrChange w:author="Kyle Jaskulka" w:date="2020-07-29T15:54:28.017Z" w:id="160539195">
                    <w:rPr>
                      <w:rFonts w:ascii="Arial" w:hAnsi="Arial" w:eastAsia="Arial" w:cs="Arial"/>
                      <w:sz w:val="20"/>
                      <w:szCs w:val="20"/>
                    </w:rPr>
                  </w:rPrChange>
                </w:rPr>
                <w:t>_________________________________________</w:t>
              </w:r>
            </w:ins>
          </w:p>
          <w:p w:rsidR="72E99A0D" w:rsidP="72E99A0D" w:rsidRDefault="72E99A0D" w14:paraId="22DF5613" w14:textId="38FFE69D">
            <w:pPr>
              <w:rPr>
                <w:ins w:author="Kyle Jaskulka" w:date="2020-07-29T15:51:26.489Z" w:id="880918505"/>
                <w:rFonts w:ascii="Calibri" w:hAnsi="Calibri" w:eastAsia="Calibri" w:cs="Calibri" w:asciiTheme="minorAscii" w:hAnsiTheme="minorAscii" w:eastAsiaTheme="minorAscii" w:cstheme="minorAscii"/>
                <w:sz w:val="24"/>
                <w:szCs w:val="24"/>
                <w:rPrChange w:author="Kyle Jaskulka" w:date="2020-07-29T15:54:25.497Z" w:id="514003808">
                  <w:rPr>
                    <w:ins w:author="Kyle Jaskulka" w:date="2020-07-29T15:51:26.489Z" w:id="1304340499"/>
                    <w:rFonts w:ascii="Calibri" w:hAnsi="Calibri" w:eastAsia="Calibri" w:cs="Calibri" w:asciiTheme="minorAscii" w:hAnsiTheme="minorAscii" w:eastAsiaTheme="minorAscii" w:cstheme="minorAscii"/>
                    <w:sz w:val="20"/>
                    <w:szCs w:val="20"/>
                  </w:rPr>
                </w:rPrChange>
              </w:rPr>
            </w:pPr>
            <w:ins w:author="Kyle Jaskulka" w:date="2020-07-29T15:51:26.489Z" w:id="1165715317">
              <w:r w:rsidRPr="72E99A0D" w:rsidR="72E99A0D">
                <w:rPr>
                  <w:rFonts w:ascii="Calibri" w:hAnsi="Calibri" w:eastAsia="Calibri" w:cs="Calibri" w:asciiTheme="minorAscii" w:hAnsiTheme="minorAscii" w:eastAsiaTheme="minorAscii" w:cstheme="minorAscii"/>
                  <w:sz w:val="24"/>
                  <w:szCs w:val="24"/>
                  <w:rPrChange w:author="Kyle Jaskulka" w:date="2020-07-29T15:54:28.019Z" w:id="956187429">
                    <w:rPr>
                      <w:rFonts w:ascii="Arial" w:hAnsi="Arial" w:eastAsia="Arial" w:cs="Arial"/>
                      <w:sz w:val="20"/>
                      <w:szCs w:val="20"/>
                    </w:rPr>
                  </w:rPrChange>
                </w:rPr>
                <w:t xml:space="preserve">Print, PROVIDER Authorized Representative </w:t>
              </w:r>
            </w:ins>
          </w:p>
          <w:p w:rsidR="72E99A0D" w:rsidP="72E99A0D" w:rsidRDefault="72E99A0D" w14:paraId="71E5A575" w14:textId="09F612F6">
            <w:pPr>
              <w:rPr>
                <w:ins w:author="Kyle Jaskulka" w:date="2020-07-29T15:51:26.49Z" w:id="1848488643"/>
                <w:rFonts w:ascii="Calibri" w:hAnsi="Calibri" w:eastAsia="Calibri" w:cs="Calibri" w:asciiTheme="minorAscii" w:hAnsiTheme="minorAscii" w:eastAsiaTheme="minorAscii" w:cstheme="minorAscii"/>
                <w:sz w:val="24"/>
                <w:szCs w:val="24"/>
                <w:rPrChange w:author="Kyle Jaskulka" w:date="2020-07-29T15:54:25.499Z" w:id="7908450">
                  <w:rPr>
                    <w:ins w:author="Kyle Jaskulka" w:date="2020-07-29T15:51:26.49Z" w:id="1702546323"/>
                    <w:rFonts w:ascii="Calibri" w:hAnsi="Calibri" w:eastAsia="Calibri" w:cs="Calibri" w:asciiTheme="minorAscii" w:hAnsiTheme="minorAscii" w:eastAsiaTheme="minorAscii" w:cstheme="minorAscii"/>
                    <w:sz w:val="20"/>
                    <w:szCs w:val="20"/>
                  </w:rPr>
                </w:rPrChange>
              </w:rPr>
            </w:pPr>
            <w:ins w:author="Kyle Jaskulka" w:date="2020-07-29T15:51:26.49Z" w:id="381506129">
              <w:r w:rsidRPr="72E99A0D" w:rsidR="72E99A0D">
                <w:rPr>
                  <w:rFonts w:ascii="Calibri" w:hAnsi="Calibri" w:eastAsia="Calibri" w:cs="Calibri" w:asciiTheme="minorAscii" w:hAnsiTheme="minorAscii" w:eastAsiaTheme="minorAscii" w:cstheme="minorAscii"/>
                  <w:sz w:val="24"/>
                  <w:szCs w:val="24"/>
                  <w:rPrChange w:author="Kyle Jaskulka" w:date="2020-07-29T15:54:28.021Z" w:id="712487974">
                    <w:rPr>
                      <w:rFonts w:ascii="Arial" w:hAnsi="Arial" w:eastAsia="Arial" w:cs="Arial"/>
                      <w:sz w:val="20"/>
                      <w:szCs w:val="20"/>
                    </w:rPr>
                  </w:rPrChange>
                </w:rPr>
                <w:t xml:space="preserve"> </w:t>
              </w:r>
            </w:ins>
          </w:p>
          <w:p w:rsidR="72E99A0D" w:rsidP="72E99A0D" w:rsidRDefault="72E99A0D" w14:paraId="6398DA20" w14:textId="07112381">
            <w:pPr>
              <w:rPr>
                <w:ins w:author="Kyle Jaskulka" w:date="2020-07-29T15:51:26.49Z" w:id="722509010"/>
                <w:rFonts w:ascii="Calibri" w:hAnsi="Calibri" w:eastAsia="Calibri" w:cs="Calibri" w:asciiTheme="minorAscii" w:hAnsiTheme="minorAscii" w:eastAsiaTheme="minorAscii" w:cstheme="minorAscii"/>
                <w:sz w:val="24"/>
                <w:szCs w:val="24"/>
                <w:rPrChange w:author="Kyle Jaskulka" w:date="2020-07-29T15:54:25.499Z" w:id="1768026322">
                  <w:rPr>
                    <w:ins w:author="Kyle Jaskulka" w:date="2020-07-29T15:51:26.49Z" w:id="2054267099"/>
                    <w:rFonts w:ascii="Calibri" w:hAnsi="Calibri" w:eastAsia="Calibri" w:cs="Calibri" w:asciiTheme="minorAscii" w:hAnsiTheme="minorAscii" w:eastAsiaTheme="minorAscii" w:cstheme="minorAscii"/>
                    <w:sz w:val="20"/>
                    <w:szCs w:val="20"/>
                  </w:rPr>
                </w:rPrChange>
              </w:rPr>
            </w:pPr>
            <w:ins w:author="Kyle Jaskulka" w:date="2020-07-29T15:51:26.49Z" w:id="862522443">
              <w:r w:rsidRPr="72E99A0D" w:rsidR="72E99A0D">
                <w:rPr>
                  <w:rFonts w:ascii="Calibri" w:hAnsi="Calibri" w:eastAsia="Calibri" w:cs="Calibri" w:asciiTheme="minorAscii" w:hAnsiTheme="minorAscii" w:eastAsiaTheme="minorAscii" w:cstheme="minorAscii"/>
                  <w:sz w:val="24"/>
                  <w:szCs w:val="24"/>
                  <w:rPrChange w:author="Kyle Jaskulka" w:date="2020-07-29T15:54:28.022Z" w:id="37702399">
                    <w:rPr>
                      <w:rFonts w:ascii="Arial" w:hAnsi="Arial" w:eastAsia="Arial" w:cs="Arial"/>
                      <w:sz w:val="20"/>
                      <w:szCs w:val="20"/>
                    </w:rPr>
                  </w:rPrChange>
                </w:rPr>
                <w:t xml:space="preserve"> </w:t>
              </w:r>
            </w:ins>
          </w:p>
          <w:p w:rsidR="72E99A0D" w:rsidP="72E99A0D" w:rsidRDefault="72E99A0D" w14:paraId="4521DFE0" w14:textId="59120105">
            <w:pPr>
              <w:rPr>
                <w:rFonts w:ascii="Calibri" w:hAnsi="Calibri" w:eastAsia="Calibri" w:cs="Calibri" w:asciiTheme="minorAscii" w:hAnsiTheme="minorAscii" w:eastAsiaTheme="minorAscii" w:cstheme="minorAscii"/>
                <w:sz w:val="24"/>
                <w:szCs w:val="24"/>
                <w:rPrChange w:author="Kyle Jaskulka" w:date="2020-07-29T15:54:25.501Z" w:id="1595406825">
                  <w:rPr>
                    <w:rFonts w:ascii="Calibri" w:hAnsi="Calibri" w:eastAsia="Calibri" w:cs="Calibri" w:asciiTheme="minorAscii" w:hAnsiTheme="minorAscii" w:eastAsiaTheme="minorAscii" w:cstheme="minorAscii"/>
                    <w:sz w:val="20"/>
                    <w:szCs w:val="20"/>
                  </w:rPr>
                </w:rPrChange>
              </w:rPr>
            </w:pPr>
            <w:ins w:author="Kyle Jaskulka" w:date="2020-07-29T15:51:26.49Z" w:id="912897112">
              <w:r w:rsidRPr="72E99A0D" w:rsidR="72E99A0D">
                <w:rPr>
                  <w:rFonts w:ascii="Calibri" w:hAnsi="Calibri" w:eastAsia="Calibri" w:cs="Calibri" w:asciiTheme="minorAscii" w:hAnsiTheme="minorAscii" w:eastAsiaTheme="minorAscii" w:cstheme="minorAscii"/>
                  <w:sz w:val="24"/>
                  <w:szCs w:val="24"/>
                  <w:rPrChange w:author="Kyle Jaskulka" w:date="2020-07-29T15:54:28.024Z" w:id="278251648">
                    <w:rPr>
                      <w:rFonts w:ascii="Arial" w:hAnsi="Arial" w:eastAsia="Arial" w:cs="Arial"/>
                      <w:sz w:val="20"/>
                      <w:szCs w:val="20"/>
                    </w:rPr>
                  </w:rPrChange>
                </w:rPr>
                <w:t xml:space="preserve"> </w:t>
              </w:r>
            </w:ins>
          </w:p>
        </w:tc>
        <w:tc>
          <w:tcPr>
            <w:tcW w:w="5040" w:type="dxa"/>
            <w:tcMar/>
          </w:tcPr>
          <w:p w:rsidR="72E99A0D" w:rsidP="72E99A0D" w:rsidRDefault="72E99A0D" w14:paraId="635F5CCC" w14:textId="6C1C29EA">
            <w:pPr>
              <w:jc w:val="right"/>
              <w:rPr>
                <w:ins w:author="Kyle Jaskulka" w:date="2020-07-29T15:51:26.491Z" w:id="1548116278"/>
                <w:rFonts w:ascii="Calibri" w:hAnsi="Calibri" w:eastAsia="Calibri" w:cs="Calibri" w:asciiTheme="minorAscii" w:hAnsiTheme="minorAscii" w:eastAsiaTheme="minorAscii" w:cstheme="minorAscii"/>
                <w:sz w:val="24"/>
                <w:szCs w:val="24"/>
                <w:rPrChange w:author="Kyle Jaskulka" w:date="2020-07-29T15:54:25.502Z" w:id="109133920">
                  <w:rPr>
                    <w:ins w:author="Kyle Jaskulka" w:date="2020-07-29T15:51:26.491Z" w:id="1353560256"/>
                    <w:rFonts w:ascii="Arial" w:hAnsi="Arial" w:eastAsia="Arial" w:cs="Arial"/>
                    <w:sz w:val="20"/>
                    <w:szCs w:val="20"/>
                  </w:rPr>
                </w:rPrChange>
              </w:rPr>
              <w:pPrChange w:author="Kyle Jaskulka" w:date="2020-07-29T15:51:26.352Z">
                <w:pPr/>
              </w:pPrChange>
            </w:pPr>
            <w:ins w:author="Kyle Jaskulka" w:date="2020-07-29T15:51:26.491Z" w:id="243877447">
              <w:r w:rsidRPr="72E99A0D" w:rsidR="72E99A0D">
                <w:rPr>
                  <w:rFonts w:ascii="Calibri" w:hAnsi="Calibri" w:eastAsia="Calibri" w:cs="Calibri" w:asciiTheme="minorAscii" w:hAnsiTheme="minorAscii" w:eastAsiaTheme="minorAscii" w:cstheme="minorAscii"/>
                  <w:sz w:val="24"/>
                  <w:szCs w:val="24"/>
                  <w:rPrChange w:author="Kyle Jaskulka" w:date="2020-07-29T15:54:28.026Z" w:id="643500280">
                    <w:rPr>
                      <w:rFonts w:ascii="Arial" w:hAnsi="Arial" w:eastAsia="Arial" w:cs="Arial"/>
                      <w:sz w:val="20"/>
                      <w:szCs w:val="20"/>
                    </w:rPr>
                  </w:rPrChange>
                </w:rPr>
                <w:t xml:space="preserve"> </w:t>
              </w:r>
            </w:ins>
          </w:p>
          <w:p w:rsidR="72E99A0D" w:rsidP="72E99A0D" w:rsidRDefault="72E99A0D" w14:paraId="48318053" w14:textId="6EE845EF">
            <w:pPr>
              <w:jc w:val="right"/>
              <w:rPr>
                <w:ins w:author="Kyle Jaskulka" w:date="2020-07-29T15:51:26.491Z" w:id="1830743562"/>
                <w:rFonts w:ascii="Calibri" w:hAnsi="Calibri" w:eastAsia="Calibri" w:cs="Calibri" w:asciiTheme="minorAscii" w:hAnsiTheme="minorAscii" w:eastAsiaTheme="minorAscii" w:cstheme="minorAscii"/>
                <w:sz w:val="24"/>
                <w:szCs w:val="24"/>
                <w:rPrChange w:author="Kyle Jaskulka" w:date="2020-07-29T15:54:25.503Z" w:id="1808712171">
                  <w:rPr>
                    <w:ins w:author="Kyle Jaskulka" w:date="2020-07-29T15:51:26.491Z" w:id="1802692272"/>
                    <w:rFonts w:ascii="Arial" w:hAnsi="Arial" w:eastAsia="Arial" w:cs="Arial"/>
                    <w:sz w:val="20"/>
                    <w:szCs w:val="20"/>
                  </w:rPr>
                </w:rPrChange>
              </w:rPr>
              <w:pPrChange w:author="Kyle Jaskulka" w:date="2020-07-29T15:51:26.359Z">
                <w:pPr/>
              </w:pPrChange>
            </w:pPr>
            <w:ins w:author="Kyle Jaskulka" w:date="2020-07-29T15:51:26.491Z" w:id="1724321014">
              <w:r w:rsidRPr="72E99A0D" w:rsidR="72E99A0D">
                <w:rPr>
                  <w:rFonts w:ascii="Calibri" w:hAnsi="Calibri" w:eastAsia="Calibri" w:cs="Calibri" w:asciiTheme="minorAscii" w:hAnsiTheme="minorAscii" w:eastAsiaTheme="minorAscii" w:cstheme="minorAscii"/>
                  <w:sz w:val="24"/>
                  <w:szCs w:val="24"/>
                  <w:rPrChange w:author="Kyle Jaskulka" w:date="2020-07-29T15:54:28.028Z" w:id="1631400665">
                    <w:rPr>
                      <w:rFonts w:ascii="Arial" w:hAnsi="Arial" w:eastAsia="Arial" w:cs="Arial"/>
                      <w:sz w:val="20"/>
                      <w:szCs w:val="20"/>
                    </w:rPr>
                  </w:rPrChange>
                </w:rPr>
                <w:t>_________________________________________</w:t>
              </w:r>
            </w:ins>
          </w:p>
          <w:p w:rsidR="72E99A0D" w:rsidP="72E99A0D" w:rsidRDefault="72E99A0D" w14:paraId="0A364DDB" w14:textId="05C381FD">
            <w:pPr>
              <w:rPr>
                <w:ins w:author="Kyle Jaskulka" w:date="2020-07-29T15:51:26.492Z" w:id="626420837"/>
                <w:rFonts w:ascii="Calibri" w:hAnsi="Calibri" w:eastAsia="Calibri" w:cs="Calibri" w:asciiTheme="minorAscii" w:hAnsiTheme="minorAscii" w:eastAsiaTheme="minorAscii" w:cstheme="minorAscii"/>
                <w:sz w:val="24"/>
                <w:szCs w:val="24"/>
                <w:rPrChange w:author="Kyle Jaskulka" w:date="2020-07-29T15:54:25.504Z" w:id="1185691899">
                  <w:rPr>
                    <w:ins w:author="Kyle Jaskulka" w:date="2020-07-29T15:51:26.492Z" w:id="888885596"/>
                    <w:rFonts w:ascii="Calibri" w:hAnsi="Calibri" w:eastAsia="Calibri" w:cs="Calibri" w:asciiTheme="minorAscii" w:hAnsiTheme="minorAscii" w:eastAsiaTheme="minorAscii" w:cstheme="minorAscii"/>
                    <w:sz w:val="20"/>
                    <w:szCs w:val="20"/>
                  </w:rPr>
                </w:rPrChange>
              </w:rPr>
            </w:pPr>
            <w:ins w:author="Kyle Jaskulka" w:date="2020-07-29T15:51:26.492Z" w:id="2039355049">
              <w:r w:rsidRPr="72E99A0D" w:rsidR="72E99A0D">
                <w:rPr>
                  <w:rFonts w:ascii="Calibri" w:hAnsi="Calibri" w:eastAsia="Calibri" w:cs="Calibri" w:asciiTheme="minorAscii" w:hAnsiTheme="minorAscii" w:eastAsiaTheme="minorAscii" w:cstheme="minorAscii"/>
                  <w:sz w:val="24"/>
                  <w:szCs w:val="24"/>
                  <w:rPrChange w:author="Kyle Jaskulka" w:date="2020-07-29T15:54:28.03Z" w:id="280116769">
                    <w:rPr>
                      <w:rFonts w:ascii="Arial" w:hAnsi="Arial" w:eastAsia="Arial" w:cs="Arial"/>
                      <w:sz w:val="20"/>
                      <w:szCs w:val="20"/>
                    </w:rPr>
                  </w:rPrChange>
                </w:rPr>
                <w:t xml:space="preserve">      Date</w:t>
              </w:r>
            </w:ins>
          </w:p>
          <w:p w:rsidR="72E99A0D" w:rsidP="72E99A0D" w:rsidRDefault="72E99A0D" w14:paraId="2BFAE28D" w14:textId="7AB95EEF">
            <w:pPr>
              <w:jc w:val="right"/>
              <w:rPr>
                <w:ins w:author="Kyle Jaskulka" w:date="2020-07-29T15:51:26.492Z" w:id="1941727607"/>
                <w:rFonts w:ascii="Calibri" w:hAnsi="Calibri" w:eastAsia="Calibri" w:cs="Calibri" w:asciiTheme="minorAscii" w:hAnsiTheme="minorAscii" w:eastAsiaTheme="minorAscii" w:cstheme="minorAscii"/>
                <w:sz w:val="24"/>
                <w:szCs w:val="24"/>
                <w:rPrChange w:author="Kyle Jaskulka" w:date="2020-07-29T15:54:25.506Z" w:id="602666857">
                  <w:rPr>
                    <w:ins w:author="Kyle Jaskulka" w:date="2020-07-29T15:51:26.492Z" w:id="1957021029"/>
                    <w:rFonts w:ascii="Arial" w:hAnsi="Arial" w:eastAsia="Arial" w:cs="Arial"/>
                    <w:sz w:val="20"/>
                    <w:szCs w:val="20"/>
                  </w:rPr>
                </w:rPrChange>
              </w:rPr>
              <w:pPrChange w:author="Kyle Jaskulka" w:date="2020-07-29T15:51:26.371Z">
                <w:pPr/>
              </w:pPrChange>
            </w:pPr>
            <w:ins w:author="Kyle Jaskulka" w:date="2020-07-29T15:51:26.492Z" w:id="832011693">
              <w:r w:rsidRPr="72E99A0D" w:rsidR="72E99A0D">
                <w:rPr>
                  <w:rFonts w:ascii="Calibri" w:hAnsi="Calibri" w:eastAsia="Calibri" w:cs="Calibri" w:asciiTheme="minorAscii" w:hAnsiTheme="minorAscii" w:eastAsiaTheme="minorAscii" w:cstheme="minorAscii"/>
                  <w:sz w:val="24"/>
                  <w:szCs w:val="24"/>
                  <w:rPrChange w:author="Kyle Jaskulka" w:date="2020-07-29T15:54:28.032Z" w:id="1057786903">
                    <w:rPr>
                      <w:rFonts w:ascii="Arial" w:hAnsi="Arial" w:eastAsia="Arial" w:cs="Arial"/>
                      <w:sz w:val="20"/>
                      <w:szCs w:val="20"/>
                    </w:rPr>
                  </w:rPrChange>
                </w:rPr>
                <w:t xml:space="preserve"> </w:t>
              </w:r>
            </w:ins>
          </w:p>
          <w:p w:rsidR="72E99A0D" w:rsidP="72E99A0D" w:rsidRDefault="72E99A0D" w14:paraId="1078582E" w14:textId="09C7719C">
            <w:pPr>
              <w:jc w:val="right"/>
              <w:rPr>
                <w:ins w:author="Kyle Jaskulka" w:date="2020-07-29T15:51:26.492Z" w:id="300372365"/>
                <w:rFonts w:ascii="Calibri" w:hAnsi="Calibri" w:eastAsia="Calibri" w:cs="Calibri" w:asciiTheme="minorAscii" w:hAnsiTheme="minorAscii" w:eastAsiaTheme="minorAscii" w:cstheme="minorAscii"/>
                <w:b w:val="1"/>
                <w:bCs w:val="1"/>
                <w:sz w:val="24"/>
                <w:szCs w:val="24"/>
                <w:rPrChange w:author="Kyle Jaskulka" w:date="2020-07-29T15:54:25.541Z" w:id="2046258177">
                  <w:rPr>
                    <w:ins w:author="Kyle Jaskulka" w:date="2020-07-29T15:51:26.492Z" w:id="348986067"/>
                    <w:rFonts w:ascii="Arial" w:hAnsi="Arial" w:eastAsia="Arial" w:cs="Arial"/>
                    <w:b w:val="1"/>
                    <w:bCs w:val="1"/>
                    <w:sz w:val="20"/>
                    <w:szCs w:val="20"/>
                  </w:rPr>
                </w:rPrChange>
              </w:rPr>
              <w:pPrChange w:author="Kyle Jaskulka" w:date="2020-07-29T15:51:26.377Z">
                <w:pPr/>
              </w:pPrChange>
            </w:pPr>
            <w:ins w:author="Kyle Jaskulka" w:date="2020-07-29T15:51:26.492Z" w:id="773933088">
              <w:r>
                <w:br/>
              </w:r>
              <w:r w:rsidRPr="72E99A0D" w:rsidR="72E99A0D">
                <w:rPr>
                  <w:rFonts w:ascii="Calibri" w:hAnsi="Calibri" w:eastAsia="Calibri" w:cs="Calibri" w:asciiTheme="minorAscii" w:hAnsiTheme="minorAscii" w:eastAsiaTheme="minorAscii" w:cstheme="minorAscii"/>
                  <w:b w:val="1"/>
                  <w:bCs w:val="1"/>
                  <w:sz w:val="24"/>
                  <w:szCs w:val="24"/>
                  <w:rPrChange w:author="Kyle Jaskulka" w:date="2020-07-29T15:53:54.958Z" w:id="68987694">
                    <w:rPr>
                      <w:rFonts w:ascii="Arial" w:hAnsi="Arial" w:eastAsia="Arial" w:cs="Arial"/>
                      <w:b w:val="1"/>
                      <w:bCs w:val="1"/>
                      <w:sz w:val="20"/>
                      <w:szCs w:val="20"/>
                    </w:rPr>
                  </w:rPrChange>
                </w:rPr>
                <w:t>*Return this form with signed contract*</w:t>
              </w:r>
            </w:ins>
          </w:p>
          <w:p w:rsidR="72E99A0D" w:rsidP="72E99A0D" w:rsidRDefault="72E99A0D" w14:paraId="24A44BBA" w14:textId="38D1DCA2">
            <w:pPr>
              <w:jc w:val="right"/>
              <w:rPr>
                <w:ins w:author="Kyle Jaskulka" w:date="2020-07-29T15:51:26.492Z" w:id="1039249095"/>
                <w:rFonts w:ascii="Calibri" w:hAnsi="Calibri" w:eastAsia="Calibri" w:cs="Calibri" w:asciiTheme="minorAscii" w:hAnsiTheme="minorAscii" w:eastAsiaTheme="minorAscii" w:cstheme="minorAscii"/>
                <w:sz w:val="24"/>
                <w:szCs w:val="24"/>
                <w:rPrChange w:author="Kyle Jaskulka" w:date="2020-07-29T15:54:25.543Z" w:id="2106797798">
                  <w:rPr>
                    <w:ins w:author="Kyle Jaskulka" w:date="2020-07-29T15:51:26.492Z" w:id="251574827"/>
                    <w:rFonts w:ascii="Arial" w:hAnsi="Arial" w:eastAsia="Arial" w:cs="Arial"/>
                    <w:sz w:val="20"/>
                    <w:szCs w:val="20"/>
                  </w:rPr>
                </w:rPrChange>
              </w:rPr>
              <w:pPrChange w:author="Kyle Jaskulka" w:date="2020-07-29T15:51:26.387Z">
                <w:pPr/>
              </w:pPrChange>
            </w:pPr>
            <w:ins w:author="Kyle Jaskulka" w:date="2020-07-29T15:51:26.492Z" w:id="1285685076">
              <w:r w:rsidRPr="72E99A0D" w:rsidR="72E99A0D">
                <w:rPr>
                  <w:rFonts w:ascii="Calibri" w:hAnsi="Calibri" w:eastAsia="Calibri" w:cs="Calibri" w:asciiTheme="minorAscii" w:hAnsiTheme="minorAscii" w:eastAsiaTheme="minorAscii" w:cstheme="minorAscii"/>
                  <w:sz w:val="24"/>
                  <w:szCs w:val="24"/>
                  <w:rPrChange w:author="Kyle Jaskulka" w:date="2020-07-29T15:54:28.038Z" w:id="553785381">
                    <w:rPr>
                      <w:rFonts w:ascii="Arial" w:hAnsi="Arial" w:eastAsia="Arial" w:cs="Arial"/>
                      <w:sz w:val="20"/>
                      <w:szCs w:val="20"/>
                    </w:rPr>
                  </w:rPrChange>
                </w:rPr>
                <w:t xml:space="preserve"> </w:t>
              </w:r>
            </w:ins>
          </w:p>
          <w:p w:rsidR="72E99A0D" w:rsidP="72E99A0D" w:rsidRDefault="72E99A0D" w14:paraId="0BC78820" w14:textId="6CF0AB93">
            <w:pPr>
              <w:jc w:val="right"/>
              <w:rPr>
                <w:rFonts w:ascii="Calibri" w:hAnsi="Calibri" w:eastAsia="Calibri" w:cs="Calibri" w:asciiTheme="minorAscii" w:hAnsiTheme="minorAscii" w:eastAsiaTheme="minorAscii" w:cstheme="minorAscii"/>
                <w:sz w:val="24"/>
                <w:szCs w:val="24"/>
                <w:rPrChange w:author="Kyle Jaskulka" w:date="2020-07-29T15:54:25.544Z" w:id="386380246">
                  <w:rPr>
                    <w:rFonts w:ascii="Arial" w:hAnsi="Arial" w:eastAsia="Arial" w:cs="Arial"/>
                    <w:sz w:val="20"/>
                    <w:szCs w:val="20"/>
                  </w:rPr>
                </w:rPrChange>
              </w:rPr>
              <w:pPrChange w:author="Kyle Jaskulka" w:date="2020-07-29T15:51:26.393Z">
                <w:pPr/>
              </w:pPrChange>
            </w:pPr>
          </w:p>
        </w:tc>
      </w:tr>
    </w:tbl>
    <w:p w:rsidR="72E99A0D" w:rsidP="72E99A0D" w:rsidRDefault="72E99A0D" w14:paraId="31D6F9CD" w14:textId="23498325">
      <w:pPr>
        <w:pStyle w:val="Normal"/>
        <w:jc w:val="center"/>
        <w:rPr>
          <w:rFonts w:ascii="Calibri" w:hAnsi="Calibri"/>
          <w:b w:val="1"/>
          <w:bCs w:val="1"/>
        </w:rPr>
      </w:pPr>
      <w:ins w:author="Kyle Jaskulka" w:date="2020-07-29T15:51:25.053Z" w:id="272139617">
        <w:r w:rsidRPr="72E99A0D" w:rsidR="72E99A0D">
          <w:rPr>
            <w:rFonts w:ascii="Calibri" w:hAnsi="Calibri"/>
            <w:b w:val="1"/>
            <w:bCs w:val="1"/>
          </w:rPr>
          <w:t xml:space="preserve"> </w:t>
        </w:r>
      </w:ins>
    </w:p>
    <w:sectPr w:rsidRPr="00D842A4" w:rsidR="007E55C4" w:rsidSect="00A5075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orient="portrait"/>
      <w:pgMar w:top="1440" w:right="1080" w:bottom="1440" w:left="1080" w:header="1440" w:footer="144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KJ" w:author="Kyle Jaskulka" w:date="2020-06-01T07:12:00Z" w:id="29">
    <w:p w:rsidRPr="00511CAA" w:rsidR="00D65582" w:rsidP="00386DD8" w:rsidRDefault="00D65582" w14:paraId="278A9568" w14:textId="77777777">
      <w:pPr>
        <w:pStyle w:val="CommentText"/>
      </w:pPr>
      <w:r>
        <w:rPr>
          <w:rStyle w:val="CommentReference"/>
        </w:rPr>
        <w:annotationRef/>
      </w:r>
      <w:r>
        <w:rPr>
          <w:lang w:val="en-US"/>
        </w:rPr>
        <w:t xml:space="preserve">5.29.20 Consumer Direct Care thru BABHA: </w:t>
      </w:r>
      <w:r w:rsidRPr="00511CAA">
        <w:t>Our legal team and myself did not have any specific suggestions on the contract language.  One thing is we would want to see a business associate agreement but we understand that it could vary by provider so would most likely not be the same across all providers.</w:t>
      </w:r>
    </w:p>
    <w:p w:rsidR="00D65582" w:rsidRDefault="00D65582" w14:paraId="18A91A21" w14:textId="2A5C1298">
      <w:pPr>
        <w:pStyle w:val="CommentText"/>
      </w:pPr>
    </w:p>
  </w:comment>
  <w:comment w:initials="KJ" w:author="Kyle Jaskulka" w:date="2020-04-24T10:35:00Z" w:id="35">
    <w:p w:rsidR="00D65582" w:rsidP="002B2269" w:rsidRDefault="00D65582" w14:paraId="11555919" w14:textId="77777777">
      <w:pPr>
        <w:rPr>
          <w:rFonts w:ascii="Calibri" w:hAnsi="Calibri"/>
          <w:sz w:val="22"/>
          <w:szCs w:val="22"/>
        </w:rPr>
      </w:pPr>
      <w:r>
        <w:rPr>
          <w:rStyle w:val="CommentReference"/>
        </w:rPr>
        <w:annotationRef/>
      </w:r>
      <w:r>
        <w:t>4.7.20 Stuart Wilson: Thanks for sending over the template. There is one item that Stuart would like reviewed.</w:t>
      </w:r>
    </w:p>
    <w:p w:rsidR="00D65582" w:rsidP="002B2269" w:rsidRDefault="00D65582" w14:paraId="1247C251" w14:textId="77777777"/>
    <w:p w:rsidR="00D65582" w:rsidP="002B2269" w:rsidRDefault="00D65582" w14:paraId="65F653AC" w14:textId="77777777">
      <w:r>
        <w:t>2.3.4.1 (Page 20)</w:t>
      </w:r>
    </w:p>
    <w:p w:rsidR="00D65582" w:rsidP="002B2269" w:rsidRDefault="00D65582" w14:paraId="35F4DACE" w14:textId="77777777"/>
    <w:p w:rsidR="00D65582" w:rsidP="002B2269" w:rsidRDefault="00D65582" w14:paraId="0D7AEB34" w14:textId="77777777">
      <w:r>
        <w:t xml:space="preserve">We have gotten varying opinions on how this is interpreted and handled across </w:t>
      </w:r>
      <w:proofErr w:type="spellStart"/>
      <w:r>
        <w:t>MidState</w:t>
      </w:r>
      <w:proofErr w:type="spellEnd"/>
      <w:r>
        <w:t xml:space="preserve">. </w:t>
      </w:r>
    </w:p>
    <w:p w:rsidR="00D65582" w:rsidP="002B2269" w:rsidRDefault="00D65582" w14:paraId="3F9DDF9D" w14:textId="77777777"/>
    <w:p w:rsidR="00D65582" w:rsidP="002B2269" w:rsidRDefault="00D65582" w14:paraId="26986CF1" w14:textId="77777777">
      <w:r>
        <w:t>Can “documentation” be further clarified?</w:t>
      </w:r>
    </w:p>
    <w:p w:rsidR="00D65582" w:rsidP="002B2269" w:rsidRDefault="00D65582" w14:paraId="40982A66" w14:textId="77777777"/>
    <w:p w:rsidR="00D65582" w:rsidP="002B2269" w:rsidRDefault="00D65582" w14:paraId="289F6485" w14:textId="77777777">
      <w:r>
        <w:t xml:space="preserve">As a FI, we are unable to determine if a progress note is considered “sufficient.” We do not read the notes, only ensure there is one. </w:t>
      </w:r>
    </w:p>
    <w:p w:rsidR="00D65582" w:rsidP="002B2269" w:rsidRDefault="00D65582" w14:paraId="05E01784" w14:textId="77777777"/>
    <w:p w:rsidR="00D65582" w:rsidP="002B2269" w:rsidRDefault="00D65582" w14:paraId="00F2C43A" w14:textId="77777777">
      <w:r>
        <w:t xml:space="preserve">Additionally, we do not receive the progress notes with timesheets for all of the CMH’s in </w:t>
      </w:r>
      <w:proofErr w:type="spellStart"/>
      <w:r>
        <w:t>MidState</w:t>
      </w:r>
      <w:proofErr w:type="spellEnd"/>
      <w:r>
        <w:t>. Most recently, we had a recoupment of funds from a CMH even though we do not receive the progress notes. We are being held accountable for information that we do not receive.  </w:t>
      </w:r>
    </w:p>
    <w:p w:rsidRPr="002B2269" w:rsidR="00D65582" w:rsidRDefault="00D65582" w14:paraId="3C47D075" w14:textId="7CC21975">
      <w:pPr>
        <w:pStyle w:val="CommentText"/>
        <w:rPr>
          <w:lang w:val="en-US"/>
        </w:rPr>
      </w:pPr>
    </w:p>
  </w:comment>
  <w:comment w:initials="CW" w:author="Carolyn Watters" w:date="2020-06-11T09:19:00Z" w:id="36">
    <w:p w:rsidR="00D65582" w:rsidRDefault="00D65582" w14:paraId="557F57AD" w14:textId="77777777">
      <w:pPr>
        <w:pStyle w:val="CommentText"/>
        <w:rPr>
          <w:lang w:val="en-US"/>
        </w:rPr>
      </w:pPr>
      <w:r>
        <w:rPr>
          <w:rStyle w:val="CommentReference"/>
        </w:rPr>
        <w:annotationRef/>
      </w:r>
      <w:r w:rsidR="00567B61">
        <w:rPr>
          <w:lang w:val="en-US"/>
        </w:rPr>
        <w:t xml:space="preserve">CMHCM: </w:t>
      </w:r>
      <w:r>
        <w:rPr>
          <w:lang w:val="en-US"/>
        </w:rPr>
        <w:t>Timesheet is the progress note as well.  FI should not accept a timesheet without notes and should not pay an employee without the notes.  Signature of employer.</w:t>
      </w:r>
    </w:p>
    <w:p w:rsidR="00567B61" w:rsidRDefault="00567B61" w14:paraId="4A1EC8D9" w14:textId="77777777">
      <w:pPr>
        <w:pStyle w:val="CommentText"/>
        <w:rPr>
          <w:lang w:val="en-US"/>
        </w:rPr>
      </w:pPr>
    </w:p>
    <w:p w:rsidRPr="00D65582" w:rsidR="00567B61" w:rsidRDefault="00567B61" w14:paraId="28D7AE0C" w14:textId="053F82DC">
      <w:pPr>
        <w:pStyle w:val="CommentText"/>
        <w:rPr>
          <w:lang w:val="en-US"/>
        </w:rPr>
      </w:pPr>
      <w:r>
        <w:rPr>
          <w:lang w:val="en-US"/>
        </w:rPr>
        <w:t>PNMC discussion: ensure documentation requirements are consistent.</w:t>
      </w:r>
    </w:p>
  </w:comment>
  <w:comment w:initials="KJ" w:author="Kyle Jaskulka" w:date="2020-05-27T15:53:00Z" w:id="37">
    <w:p w:rsidRPr="005000F5" w:rsidR="00D65582" w:rsidP="005000F5" w:rsidRDefault="00D65582" w14:paraId="1141DB50" w14:textId="77777777">
      <w:pPr>
        <w:pStyle w:val="CommentText"/>
        <w:rPr>
          <w:sz w:val="24"/>
          <w:szCs w:val="24"/>
        </w:rPr>
      </w:pPr>
      <w:r>
        <w:rPr>
          <w:rStyle w:val="CommentReference"/>
        </w:rPr>
        <w:annotationRef/>
      </w:r>
      <w:r w:rsidRPr="005000F5">
        <w:rPr>
          <w:sz w:val="24"/>
          <w:szCs w:val="24"/>
          <w:lang w:val="en-US"/>
        </w:rPr>
        <w:t xml:space="preserve">5.7.20 GT Independence: </w:t>
      </w:r>
      <w:r w:rsidRPr="005000F5">
        <w:rPr>
          <w:sz w:val="24"/>
          <w:szCs w:val="24"/>
        </w:rPr>
        <w:t>We had discussed the recently added below section with Central MI CMH and Carolyn last year and I believe the plan was to discuss it at a committee meeting.  It would have the effect of placing the risk of Self-Determination EOR or employee fraud or documentation issues on GT Independence even though we are processing claims as pass through costs and do not have control of a number of potential documentation issues.</w:t>
      </w:r>
    </w:p>
    <w:p w:rsidRPr="005000F5" w:rsidR="00D65582" w:rsidP="005000F5" w:rsidRDefault="00D65582" w14:paraId="268756A5" w14:textId="77777777">
      <w:pPr>
        <w:pStyle w:val="CommentText"/>
        <w:rPr>
          <w:sz w:val="24"/>
          <w:szCs w:val="24"/>
        </w:rPr>
      </w:pPr>
    </w:p>
    <w:p w:rsidRPr="005000F5" w:rsidR="00D65582" w:rsidP="005000F5" w:rsidRDefault="00D65582" w14:paraId="3113CEEF" w14:textId="77777777">
      <w:pPr>
        <w:pStyle w:val="CommentText"/>
        <w:rPr>
          <w:sz w:val="24"/>
          <w:szCs w:val="24"/>
        </w:rPr>
      </w:pPr>
      <w:r w:rsidRPr="005000F5">
        <w:rPr>
          <w:sz w:val="24"/>
          <w:szCs w:val="24"/>
        </w:rPr>
        <w:t>"2.3.4.1   Funds paid to the FI based upon false or improper claims, including insufficient documentation, will be considered an overpayment by the CMHSP and are subject to reclamation/repayment."</w:t>
      </w:r>
    </w:p>
    <w:p w:rsidRPr="005000F5" w:rsidR="00D65582" w:rsidRDefault="00D65582" w14:paraId="5F222BDA" w14:textId="6E7ACE23">
      <w:pPr>
        <w:pStyle w:val="CommentText"/>
        <w:rPr>
          <w:lang w:val="en-US"/>
        </w:rPr>
      </w:pPr>
    </w:p>
  </w:comment>
  <w:comment w:initials="CW" w:author="Carolyn Watters" w:date="2020-06-11T09:26:00Z" w:id="38">
    <w:p w:rsidRPr="00567B61" w:rsidR="00567B61" w:rsidRDefault="00567B61" w14:paraId="708BE565" w14:textId="7BF7DCA6">
      <w:pPr>
        <w:pStyle w:val="CommentText"/>
        <w:rPr>
          <w:lang w:val="en-US"/>
        </w:rPr>
      </w:pPr>
      <w:r>
        <w:rPr>
          <w:rStyle w:val="CommentReference"/>
        </w:rPr>
        <w:annotationRef/>
      </w:r>
      <w:r>
        <w:rPr>
          <w:lang w:val="en-US"/>
        </w:rPr>
        <w:t>Same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A91A21" w15:done="1"/>
  <w15:commentEx w15:paraId="3C47D075" w15:done="1"/>
  <w15:commentEx w15:paraId="28D7AE0C" w15:paraIdParent="3C47D075" w15:done="1"/>
  <w15:commentEx w15:paraId="5F222BDA" w15:done="1"/>
  <w15:commentEx w15:paraId="708BE565" w15:paraIdParent="5F222BD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A91A21" w16cid:durableId="227F28EC"/>
  <w16cid:commentId w16cid:paraId="3C47D075" w16cid:durableId="224D3F59"/>
  <w16cid:commentId w16cid:paraId="28D7AE0C" w16cid:durableId="228C7595"/>
  <w16cid:commentId w16cid:paraId="5F222BDA" w16cid:durableId="22790B8A"/>
  <w16cid:commentId w16cid:paraId="708BE565" w16cid:durableId="228C77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50E2" w:rsidRDefault="002150E2" w14:paraId="3E0BC0D0" w14:textId="77777777">
      <w:pPr>
        <w:spacing w:line="20" w:lineRule="exact"/>
        <w:rPr>
          <w:sz w:val="20"/>
        </w:rPr>
      </w:pPr>
    </w:p>
  </w:endnote>
  <w:endnote w:type="continuationSeparator" w:id="0">
    <w:p w:rsidR="002150E2" w:rsidRDefault="002150E2" w14:paraId="264AB82C" w14:textId="77777777">
      <w:r>
        <w:rPr>
          <w:sz w:val="20"/>
        </w:rPr>
        <w:t xml:space="preserve"> </w:t>
      </w:r>
    </w:p>
  </w:endnote>
  <w:endnote w:type="continuationNotice" w:id="1">
    <w:p w:rsidR="002150E2" w:rsidRDefault="002150E2" w14:paraId="50FBD515" w14:textId="7777777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582" w:rsidRDefault="00D65582" w14:paraId="0BBF02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075F" w:rsidR="00D65582" w:rsidRDefault="00D65582" w14:paraId="1A67331C" w14:textId="0A7F4718">
    <w:pPr>
      <w:pStyle w:val="Footer"/>
      <w:jc w:val="right"/>
      <w:rPr>
        <w:rFonts w:asciiTheme="minorHAnsi" w:hAnsiTheme="minorHAnsi"/>
        <w:sz w:val="22"/>
      </w:rPr>
    </w:pPr>
    <w:r w:rsidRPr="00A5075F">
      <w:rPr>
        <w:rFonts w:asciiTheme="minorHAnsi" w:hAnsiTheme="minorHAnsi"/>
        <w:sz w:val="22"/>
      </w:rPr>
      <w:t xml:space="preserve">Page </w:t>
    </w:r>
    <w:r w:rsidRPr="00A5075F">
      <w:rPr>
        <w:rFonts w:asciiTheme="minorHAnsi" w:hAnsiTheme="minorHAnsi"/>
        <w:b/>
        <w:bCs/>
        <w:sz w:val="22"/>
      </w:rPr>
      <w:fldChar w:fldCharType="begin"/>
    </w:r>
    <w:r w:rsidRPr="00A5075F">
      <w:rPr>
        <w:rFonts w:asciiTheme="minorHAnsi" w:hAnsiTheme="minorHAnsi"/>
        <w:b/>
        <w:bCs/>
        <w:sz w:val="22"/>
      </w:rPr>
      <w:instrText xml:space="preserve"> PAGE </w:instrText>
    </w:r>
    <w:r w:rsidRPr="00A5075F">
      <w:rPr>
        <w:rFonts w:asciiTheme="minorHAnsi" w:hAnsiTheme="minorHAnsi"/>
        <w:b/>
        <w:bCs/>
        <w:sz w:val="22"/>
      </w:rPr>
      <w:fldChar w:fldCharType="separate"/>
    </w:r>
    <w:r w:rsidRPr="00A5075F">
      <w:rPr>
        <w:rFonts w:asciiTheme="minorHAnsi" w:hAnsiTheme="minorHAnsi"/>
        <w:b/>
        <w:bCs/>
        <w:noProof/>
        <w:sz w:val="22"/>
      </w:rPr>
      <w:t>8</w:t>
    </w:r>
    <w:r w:rsidRPr="00A5075F">
      <w:rPr>
        <w:rFonts w:asciiTheme="minorHAnsi" w:hAnsiTheme="minorHAnsi"/>
        <w:b/>
        <w:bCs/>
        <w:sz w:val="22"/>
      </w:rPr>
      <w:fldChar w:fldCharType="end"/>
    </w:r>
    <w:r w:rsidRPr="00A5075F">
      <w:rPr>
        <w:rFonts w:asciiTheme="minorHAnsi" w:hAnsiTheme="minorHAnsi"/>
        <w:sz w:val="22"/>
      </w:rPr>
      <w:t xml:space="preserve"> of </w:t>
    </w:r>
    <w:r w:rsidRPr="00A5075F">
      <w:rPr>
        <w:rFonts w:asciiTheme="minorHAnsi" w:hAnsiTheme="minorHAnsi"/>
        <w:b/>
        <w:bCs/>
        <w:sz w:val="22"/>
      </w:rPr>
      <w:fldChar w:fldCharType="begin"/>
    </w:r>
    <w:r w:rsidRPr="00A5075F">
      <w:rPr>
        <w:rFonts w:asciiTheme="minorHAnsi" w:hAnsiTheme="minorHAnsi"/>
        <w:b/>
        <w:bCs/>
        <w:sz w:val="22"/>
      </w:rPr>
      <w:instrText xml:space="preserve"> NUMPAGES  </w:instrText>
    </w:r>
    <w:r w:rsidRPr="00A5075F">
      <w:rPr>
        <w:rFonts w:asciiTheme="minorHAnsi" w:hAnsiTheme="minorHAnsi"/>
        <w:b/>
        <w:bCs/>
        <w:sz w:val="22"/>
      </w:rPr>
      <w:fldChar w:fldCharType="separate"/>
    </w:r>
    <w:r w:rsidRPr="00A5075F">
      <w:rPr>
        <w:rFonts w:asciiTheme="minorHAnsi" w:hAnsiTheme="minorHAnsi"/>
        <w:b/>
        <w:bCs/>
        <w:noProof/>
        <w:sz w:val="22"/>
      </w:rPr>
      <w:t>22</w:t>
    </w:r>
    <w:r w:rsidRPr="00A5075F">
      <w:rPr>
        <w:rFonts w:asciiTheme="minorHAnsi" w:hAnsiTheme="minorHAnsi"/>
        <w:b/>
        <w:bCs/>
        <w:sz w:val="22"/>
      </w:rPr>
      <w:fldChar w:fldCharType="end"/>
    </w:r>
  </w:p>
  <w:p w:rsidR="00D65582" w:rsidRDefault="00D65582" w14:paraId="042079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D65582" w:rsidRDefault="00D65582" w14:paraId="47A67D48" w14:textId="77777777">
    <w:pPr>
      <w:pStyle w:val="Footer"/>
    </w:pPr>
    <w:r>
      <w:rPr>
        <w:noProof/>
      </w:rPr>
      <mc:AlternateContent>
        <mc:Choice Requires="wps">
          <w:drawing>
            <wp:anchor distT="0" distB="0" distL="114300" distR="114300" simplePos="0" relativeHeight="251658240" behindDoc="0" locked="0" layoutInCell="1" allowOverlap="1" wp14:anchorId="37AB638D" wp14:editId="4516F07D">
              <wp:simplePos x="0" y="0"/>
              <wp:positionH relativeFrom="page">
                <wp:posOffset>3566160</wp:posOffset>
              </wp:positionH>
              <wp:positionV relativeFrom="page">
                <wp:posOffset>9392285</wp:posOffset>
              </wp:positionV>
              <wp:extent cx="640080" cy="23876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8760"/>
                      </a:xfrm>
                      <a:prstGeom prst="bracketPair">
                        <a:avLst>
                          <a:gd name="adj" fmla="val 16667"/>
                        </a:avLst>
                      </a:prstGeom>
                      <a:solidFill>
                        <a:srgbClr val="FFFFFF"/>
                      </a:solidFill>
                      <a:ln w="28575">
                        <a:solidFill>
                          <a:srgbClr val="808080"/>
                        </a:solidFill>
                        <a:round/>
                        <a:headEnd/>
                        <a:tailEnd/>
                      </a:ln>
                    </wps:spPr>
                    <wps:txbx>
                      <w:txbxContent>
                        <w:p w:rsidR="00D65582" w:rsidRDefault="00D65582" w14:paraId="1AA9E1A8" w14:textId="77777777">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w14:anchorId="6AC202AA">
            <v:shapetype id="_x0000_t185" coordsize="21600,21600" filled="f" o:spt="185" adj="3600" path="m@0,nfqx0@0l0@2qy@0,21600em@1,nfqx21600@0l21600@2qy@1,21600em@0,nsqx0@0l0@2qy@0,21600l@1,21600qx21600@2l21600@0qy@1,xe" w14:anchorId="37AB638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22" style="position:absolute;margin-left:280.8pt;margin-top:739.55pt;width:50.4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">
              <v:textbox inset=",0,,0">
                <w:txbxContent>
                  <w:p w:rsidR="00D65582" w:rsidRDefault="00D65582" w14:paraId="07E43807" w14:textId="77777777">
                    <w:pPr>
                      <w:jc w:val="center"/>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C14C434" wp14:editId="63B7BBBB">
              <wp:simplePos x="0" y="0"/>
              <wp:positionH relativeFrom="page">
                <wp:posOffset>1126490</wp:posOffset>
              </wp:positionH>
              <wp:positionV relativeFrom="page">
                <wp:posOffset>9512935</wp:posOffset>
              </wp:positionV>
              <wp:extent cx="551815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w14:anchorId="6848B8BD">
            <v:shapetype id="_x0000_t32" coordsize="21600,21600" o:oned="t" filled="f" o:spt="32" path="m,l21600,21600e" w14:anchorId="0038F3CB">
              <v:path fillok="f" arrowok="t" o:connecttype="none"/>
              <o:lock v:ext="edit" shapetype="t"/>
            </v:shapetype>
            <v:shape id="AutoShape 21" style="position:absolute;margin-left:88.7pt;margin-top:749.05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50E2" w:rsidRDefault="002150E2" w14:paraId="2BD4E96F" w14:textId="77777777">
      <w:r>
        <w:rPr>
          <w:sz w:val="20"/>
        </w:rPr>
        <w:separator/>
      </w:r>
    </w:p>
  </w:footnote>
  <w:footnote w:type="continuationSeparator" w:id="0">
    <w:p w:rsidR="002150E2" w:rsidRDefault="002150E2" w14:paraId="46587A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582" w:rsidRDefault="00D65582" w14:paraId="4A40706C" w14:textId="089EF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582" w:rsidRDefault="00D65582" w14:paraId="318D92D8" w14:textId="5641A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582" w:rsidRDefault="00D65582" w14:paraId="56EFF84B" w14:textId="2D3FEE20">
    <w:pPr>
      <w:pStyle w:val="Header"/>
    </w:pPr>
  </w:p>
  <w:p w:rsidRPr="00FF1B1B" w:rsidR="00D65582" w:rsidRDefault="00D65582" w14:paraId="4F153E12" w14:textId="77777777">
    <w:pPr>
      <w:pStyle w:val="Header"/>
      <w:rPr>
        <w:b/>
      </w:rPr>
    </w:pPr>
    <w:r w:rsidRPr="00FF1B1B">
      <w:rPr>
        <w:b/>
        <w:highlight w:val="lightGray"/>
      </w:rPr>
      <w:t>[Place CMHSP Logo in 1</w:t>
    </w:r>
    <w:r w:rsidRPr="00FF1B1B">
      <w:rPr>
        <w:b/>
        <w:highlight w:val="lightGray"/>
        <w:vertAlign w:val="superscript"/>
      </w:rPr>
      <w:t>st</w:t>
    </w:r>
    <w:r w:rsidRPr="00FF1B1B">
      <w:rPr>
        <w:b/>
        <w:highlight w:val="lightGray"/>
      </w:rPr>
      <w:t xml:space="preserve">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A65B84"/>
    <w:multiLevelType w:val="multilevel"/>
    <w:tmpl w:val="2084AA0A"/>
    <w:lvl w:ilvl="0">
      <w:start w:val="22"/>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AF0CFC"/>
    <w:multiLevelType w:val="hybridMultilevel"/>
    <w:tmpl w:val="8B1AC7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3FD"/>
    <w:multiLevelType w:val="hybridMultilevel"/>
    <w:tmpl w:val="6514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12AD7"/>
    <w:multiLevelType w:val="hybridMultilevel"/>
    <w:tmpl w:val="7876BAD6"/>
    <w:lvl w:ilvl="0" w:tplc="ECF62FDE">
      <w:start w:val="3"/>
      <w:numFmt w:val="decimal"/>
      <w:lvlText w:val="%1."/>
      <w:lvlJc w:val="left"/>
      <w:pPr>
        <w:ind w:hanging="720"/>
        <w:jc w:val="right"/>
      </w:pPr>
      <w:rPr>
        <w:rFonts w:hint="default" w:ascii="Arial" w:hAnsi="Arial" w:eastAsia="Arial"/>
        <w:spacing w:val="-3"/>
        <w:w w:val="99"/>
        <w:sz w:val="20"/>
        <w:szCs w:val="20"/>
      </w:rPr>
    </w:lvl>
    <w:lvl w:ilvl="1" w:tplc="DF82FE90">
      <w:start w:val="1"/>
      <w:numFmt w:val="lowerLetter"/>
      <w:lvlText w:val="%2."/>
      <w:lvlJc w:val="left"/>
      <w:pPr>
        <w:ind w:hanging="721"/>
        <w:jc w:val="right"/>
      </w:pPr>
      <w:rPr>
        <w:rFonts w:hint="default" w:ascii="Arial" w:hAnsi="Arial" w:eastAsia="Arial"/>
        <w:spacing w:val="-3"/>
        <w:w w:val="99"/>
        <w:sz w:val="20"/>
        <w:szCs w:val="20"/>
      </w:rPr>
    </w:lvl>
    <w:lvl w:ilvl="2" w:tplc="68C82436">
      <w:start w:val="1"/>
      <w:numFmt w:val="decimal"/>
      <w:lvlText w:val="%3)"/>
      <w:lvlJc w:val="left"/>
      <w:pPr>
        <w:ind w:hanging="233"/>
      </w:pPr>
      <w:rPr>
        <w:rFonts w:hint="default" w:ascii="Arial" w:hAnsi="Arial" w:eastAsia="Arial"/>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4" w15:restartNumberingAfterBreak="0">
    <w:nsid w:val="1DA03F8E"/>
    <w:multiLevelType w:val="hybridMultilevel"/>
    <w:tmpl w:val="42C28DBA"/>
    <w:lvl w:ilvl="0" w:tplc="44D04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7B4B23"/>
    <w:multiLevelType w:val="hybridMultilevel"/>
    <w:tmpl w:val="A3D8424E"/>
    <w:lvl w:ilvl="0" w:tplc="ECF62FDE">
      <w:start w:val="3"/>
      <w:numFmt w:val="decimal"/>
      <w:lvlText w:val="%1."/>
      <w:lvlJc w:val="left"/>
      <w:pPr>
        <w:ind w:hanging="720"/>
        <w:jc w:val="right"/>
      </w:pPr>
      <w:rPr>
        <w:rFonts w:hint="default" w:ascii="Arial" w:hAnsi="Arial" w:eastAsia="Arial"/>
        <w:spacing w:val="-3"/>
        <w:w w:val="99"/>
        <w:sz w:val="20"/>
        <w:szCs w:val="20"/>
      </w:rPr>
    </w:lvl>
    <w:lvl w:ilvl="1" w:tplc="DF82FE90">
      <w:start w:val="1"/>
      <w:numFmt w:val="lowerLetter"/>
      <w:lvlText w:val="%2."/>
      <w:lvlJc w:val="left"/>
      <w:pPr>
        <w:ind w:hanging="721"/>
        <w:jc w:val="right"/>
      </w:pPr>
      <w:rPr>
        <w:rFonts w:hint="default" w:ascii="Arial" w:hAnsi="Arial" w:eastAsia="Arial"/>
        <w:spacing w:val="-3"/>
        <w:w w:val="99"/>
        <w:sz w:val="20"/>
        <w:szCs w:val="20"/>
      </w:rPr>
    </w:lvl>
    <w:lvl w:ilvl="2" w:tplc="04090011">
      <w:start w:val="1"/>
      <w:numFmt w:val="decimal"/>
      <w:lvlText w:val="%3)"/>
      <w:lvlJc w:val="left"/>
      <w:pPr>
        <w:ind w:hanging="233"/>
      </w:pPr>
      <w:rPr>
        <w:rFonts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6" w15:restartNumberingAfterBreak="0">
    <w:nsid w:val="24AF1750"/>
    <w:multiLevelType w:val="hybridMultilevel"/>
    <w:tmpl w:val="09A4591A"/>
    <w:lvl w:ilvl="0" w:tplc="04090001">
      <w:start w:val="1"/>
      <w:numFmt w:val="bullet"/>
      <w:lvlText w:val=""/>
      <w:lvlJc w:val="left"/>
      <w:pPr>
        <w:ind w:left="766" w:hanging="360"/>
      </w:pPr>
      <w:rPr>
        <w:rFonts w:hint="default" w:ascii="Symbol" w:hAnsi="Symbol"/>
      </w:rPr>
    </w:lvl>
    <w:lvl w:ilvl="1" w:tplc="04090003">
      <w:start w:val="1"/>
      <w:numFmt w:val="bullet"/>
      <w:lvlText w:val="o"/>
      <w:lvlJc w:val="left"/>
      <w:pPr>
        <w:ind w:left="1486" w:hanging="360"/>
      </w:pPr>
      <w:rPr>
        <w:rFonts w:hint="default" w:ascii="Courier New" w:hAnsi="Courier New" w:cs="Courier New"/>
      </w:rPr>
    </w:lvl>
    <w:lvl w:ilvl="2" w:tplc="04090005">
      <w:start w:val="1"/>
      <w:numFmt w:val="bullet"/>
      <w:lvlText w:val=""/>
      <w:lvlJc w:val="left"/>
      <w:pPr>
        <w:ind w:left="2206" w:hanging="360"/>
      </w:pPr>
      <w:rPr>
        <w:rFonts w:hint="default" w:ascii="Wingdings" w:hAnsi="Wingdings"/>
      </w:rPr>
    </w:lvl>
    <w:lvl w:ilvl="3" w:tplc="04090001">
      <w:start w:val="1"/>
      <w:numFmt w:val="bullet"/>
      <w:lvlText w:val=""/>
      <w:lvlJc w:val="left"/>
      <w:pPr>
        <w:ind w:left="2926" w:hanging="360"/>
      </w:pPr>
      <w:rPr>
        <w:rFonts w:hint="default" w:ascii="Symbol" w:hAnsi="Symbol"/>
      </w:rPr>
    </w:lvl>
    <w:lvl w:ilvl="4" w:tplc="04090003">
      <w:start w:val="1"/>
      <w:numFmt w:val="bullet"/>
      <w:lvlText w:val="o"/>
      <w:lvlJc w:val="left"/>
      <w:pPr>
        <w:ind w:left="3646" w:hanging="360"/>
      </w:pPr>
      <w:rPr>
        <w:rFonts w:hint="default" w:ascii="Courier New" w:hAnsi="Courier New" w:cs="Courier New"/>
      </w:rPr>
    </w:lvl>
    <w:lvl w:ilvl="5" w:tplc="04090005">
      <w:start w:val="1"/>
      <w:numFmt w:val="bullet"/>
      <w:lvlText w:val=""/>
      <w:lvlJc w:val="left"/>
      <w:pPr>
        <w:ind w:left="4366" w:hanging="360"/>
      </w:pPr>
      <w:rPr>
        <w:rFonts w:hint="default" w:ascii="Wingdings" w:hAnsi="Wingdings"/>
      </w:rPr>
    </w:lvl>
    <w:lvl w:ilvl="6" w:tplc="04090001">
      <w:start w:val="1"/>
      <w:numFmt w:val="bullet"/>
      <w:lvlText w:val=""/>
      <w:lvlJc w:val="left"/>
      <w:pPr>
        <w:ind w:left="5086" w:hanging="360"/>
      </w:pPr>
      <w:rPr>
        <w:rFonts w:hint="default" w:ascii="Symbol" w:hAnsi="Symbol"/>
      </w:rPr>
    </w:lvl>
    <w:lvl w:ilvl="7" w:tplc="04090003">
      <w:start w:val="1"/>
      <w:numFmt w:val="bullet"/>
      <w:lvlText w:val="o"/>
      <w:lvlJc w:val="left"/>
      <w:pPr>
        <w:ind w:left="5806" w:hanging="360"/>
      </w:pPr>
      <w:rPr>
        <w:rFonts w:hint="default" w:ascii="Courier New" w:hAnsi="Courier New" w:cs="Courier New"/>
      </w:rPr>
    </w:lvl>
    <w:lvl w:ilvl="8" w:tplc="04090005">
      <w:start w:val="1"/>
      <w:numFmt w:val="bullet"/>
      <w:lvlText w:val=""/>
      <w:lvlJc w:val="left"/>
      <w:pPr>
        <w:ind w:left="6526" w:hanging="360"/>
      </w:pPr>
      <w:rPr>
        <w:rFonts w:hint="default" w:ascii="Wingdings" w:hAnsi="Wingdings"/>
      </w:rPr>
    </w:lvl>
  </w:abstractNum>
  <w:abstractNum w:abstractNumId="7" w15:restartNumberingAfterBreak="0">
    <w:nsid w:val="28A3227E"/>
    <w:multiLevelType w:val="hybridMultilevel"/>
    <w:tmpl w:val="0EA065C4"/>
    <w:lvl w:ilvl="0" w:tplc="04090001">
      <w:start w:val="1"/>
      <w:numFmt w:val="bullet"/>
      <w:lvlText w:val=""/>
      <w:lvlJc w:val="left"/>
      <w:pPr>
        <w:ind w:left="766" w:hanging="360"/>
      </w:pPr>
      <w:rPr>
        <w:rFonts w:hint="default" w:ascii="Symbol" w:hAnsi="Symbol"/>
      </w:rPr>
    </w:lvl>
    <w:lvl w:ilvl="1" w:tplc="04090003">
      <w:start w:val="1"/>
      <w:numFmt w:val="bullet"/>
      <w:lvlText w:val="o"/>
      <w:lvlJc w:val="left"/>
      <w:pPr>
        <w:ind w:left="1486" w:hanging="360"/>
      </w:pPr>
      <w:rPr>
        <w:rFonts w:hint="default" w:ascii="Courier New" w:hAnsi="Courier New" w:cs="Courier New"/>
      </w:rPr>
    </w:lvl>
    <w:lvl w:ilvl="2" w:tplc="04090005">
      <w:start w:val="1"/>
      <w:numFmt w:val="bullet"/>
      <w:lvlText w:val=""/>
      <w:lvlJc w:val="left"/>
      <w:pPr>
        <w:ind w:left="2206" w:hanging="360"/>
      </w:pPr>
      <w:rPr>
        <w:rFonts w:hint="default" w:ascii="Wingdings" w:hAnsi="Wingdings"/>
      </w:rPr>
    </w:lvl>
    <w:lvl w:ilvl="3" w:tplc="04090001">
      <w:start w:val="1"/>
      <w:numFmt w:val="bullet"/>
      <w:lvlText w:val=""/>
      <w:lvlJc w:val="left"/>
      <w:pPr>
        <w:ind w:left="2926" w:hanging="360"/>
      </w:pPr>
      <w:rPr>
        <w:rFonts w:hint="default" w:ascii="Symbol" w:hAnsi="Symbol"/>
      </w:rPr>
    </w:lvl>
    <w:lvl w:ilvl="4" w:tplc="04090003">
      <w:start w:val="1"/>
      <w:numFmt w:val="bullet"/>
      <w:lvlText w:val="o"/>
      <w:lvlJc w:val="left"/>
      <w:pPr>
        <w:ind w:left="3646" w:hanging="360"/>
      </w:pPr>
      <w:rPr>
        <w:rFonts w:hint="default" w:ascii="Courier New" w:hAnsi="Courier New" w:cs="Courier New"/>
      </w:rPr>
    </w:lvl>
    <w:lvl w:ilvl="5" w:tplc="04090005">
      <w:start w:val="1"/>
      <w:numFmt w:val="bullet"/>
      <w:lvlText w:val=""/>
      <w:lvlJc w:val="left"/>
      <w:pPr>
        <w:ind w:left="4366" w:hanging="360"/>
      </w:pPr>
      <w:rPr>
        <w:rFonts w:hint="default" w:ascii="Wingdings" w:hAnsi="Wingdings"/>
      </w:rPr>
    </w:lvl>
    <w:lvl w:ilvl="6" w:tplc="04090001">
      <w:start w:val="1"/>
      <w:numFmt w:val="bullet"/>
      <w:lvlText w:val=""/>
      <w:lvlJc w:val="left"/>
      <w:pPr>
        <w:ind w:left="5086" w:hanging="360"/>
      </w:pPr>
      <w:rPr>
        <w:rFonts w:hint="default" w:ascii="Symbol" w:hAnsi="Symbol"/>
      </w:rPr>
    </w:lvl>
    <w:lvl w:ilvl="7" w:tplc="04090003">
      <w:start w:val="1"/>
      <w:numFmt w:val="bullet"/>
      <w:lvlText w:val="o"/>
      <w:lvlJc w:val="left"/>
      <w:pPr>
        <w:ind w:left="5806" w:hanging="360"/>
      </w:pPr>
      <w:rPr>
        <w:rFonts w:hint="default" w:ascii="Courier New" w:hAnsi="Courier New" w:cs="Courier New"/>
      </w:rPr>
    </w:lvl>
    <w:lvl w:ilvl="8" w:tplc="04090005">
      <w:start w:val="1"/>
      <w:numFmt w:val="bullet"/>
      <w:lvlText w:val=""/>
      <w:lvlJc w:val="left"/>
      <w:pPr>
        <w:ind w:left="6526" w:hanging="360"/>
      </w:pPr>
      <w:rPr>
        <w:rFonts w:hint="default" w:ascii="Wingdings" w:hAnsi="Wingdings"/>
      </w:rPr>
    </w:lvl>
  </w:abstractNum>
  <w:abstractNum w:abstractNumId="8" w15:restartNumberingAfterBreak="0">
    <w:nsid w:val="2C5A2D69"/>
    <w:multiLevelType w:val="multilevel"/>
    <w:tmpl w:val="88745A2E"/>
    <w:lvl w:ilvl="0">
      <w:start w:val="5"/>
      <w:numFmt w:val="decimal"/>
      <w:lvlText w:val="%1"/>
      <w:lvlJc w:val="left"/>
      <w:pPr>
        <w:ind w:left="465" w:hanging="465"/>
      </w:pPr>
      <w:rPr>
        <w:rFonts w:hint="default" w:ascii="Arial" w:hAnsi="Arial" w:cs="Arial"/>
      </w:rPr>
    </w:lvl>
    <w:lvl w:ilvl="1">
      <w:start w:val="13"/>
      <w:numFmt w:val="decimal"/>
      <w:lvlText w:val="%1.%2"/>
      <w:lvlJc w:val="left"/>
      <w:pPr>
        <w:ind w:left="1185" w:hanging="465"/>
      </w:pPr>
      <w:rPr>
        <w:rFonts w:hint="default" w:ascii="Arial" w:hAnsi="Arial" w:cs="Arial"/>
      </w:rPr>
    </w:lvl>
    <w:lvl w:ilvl="2">
      <w:start w:val="1"/>
      <w:numFmt w:val="decimal"/>
      <w:lvlText w:val="%1.%2.%3"/>
      <w:lvlJc w:val="left"/>
      <w:pPr>
        <w:ind w:left="2160" w:hanging="720"/>
      </w:pPr>
      <w:rPr>
        <w:rFonts w:hint="default" w:ascii="Arial" w:hAnsi="Arial" w:cs="Arial"/>
      </w:rPr>
    </w:lvl>
    <w:lvl w:ilvl="3">
      <w:start w:val="1"/>
      <w:numFmt w:val="decimal"/>
      <w:lvlText w:val="%1.%2.%3.%4"/>
      <w:lvlJc w:val="left"/>
      <w:pPr>
        <w:ind w:left="2880" w:hanging="720"/>
      </w:pPr>
      <w:rPr>
        <w:rFonts w:hint="default" w:ascii="Arial" w:hAnsi="Arial" w:cs="Arial"/>
      </w:rPr>
    </w:lvl>
    <w:lvl w:ilvl="4">
      <w:start w:val="1"/>
      <w:numFmt w:val="decimal"/>
      <w:lvlText w:val="%1.%2.%3.%4.%5"/>
      <w:lvlJc w:val="left"/>
      <w:pPr>
        <w:ind w:left="3960" w:hanging="1080"/>
      </w:pPr>
      <w:rPr>
        <w:rFonts w:hint="default" w:ascii="Arial" w:hAnsi="Arial" w:cs="Arial"/>
      </w:rPr>
    </w:lvl>
    <w:lvl w:ilvl="5">
      <w:start w:val="1"/>
      <w:numFmt w:val="decimal"/>
      <w:lvlText w:val="%1.%2.%3.%4.%5.%6"/>
      <w:lvlJc w:val="left"/>
      <w:pPr>
        <w:ind w:left="4680" w:hanging="1080"/>
      </w:pPr>
      <w:rPr>
        <w:rFonts w:hint="default" w:ascii="Arial" w:hAnsi="Arial" w:cs="Arial"/>
      </w:rPr>
    </w:lvl>
    <w:lvl w:ilvl="6">
      <w:start w:val="1"/>
      <w:numFmt w:val="decimal"/>
      <w:lvlText w:val="%1.%2.%3.%4.%5.%6.%7"/>
      <w:lvlJc w:val="left"/>
      <w:pPr>
        <w:ind w:left="5760" w:hanging="1440"/>
      </w:pPr>
      <w:rPr>
        <w:rFonts w:hint="default" w:ascii="Arial" w:hAnsi="Arial" w:cs="Arial"/>
      </w:rPr>
    </w:lvl>
    <w:lvl w:ilvl="7">
      <w:start w:val="1"/>
      <w:numFmt w:val="decimal"/>
      <w:lvlText w:val="%1.%2.%3.%4.%5.%6.%7.%8"/>
      <w:lvlJc w:val="left"/>
      <w:pPr>
        <w:ind w:left="6480" w:hanging="1440"/>
      </w:pPr>
      <w:rPr>
        <w:rFonts w:hint="default" w:ascii="Arial" w:hAnsi="Arial" w:cs="Arial"/>
      </w:rPr>
    </w:lvl>
    <w:lvl w:ilvl="8">
      <w:start w:val="1"/>
      <w:numFmt w:val="decimal"/>
      <w:lvlText w:val="%1.%2.%3.%4.%5.%6.%7.%8.%9"/>
      <w:lvlJc w:val="left"/>
      <w:pPr>
        <w:ind w:left="7560" w:hanging="1800"/>
      </w:pPr>
      <w:rPr>
        <w:rFonts w:hint="default" w:ascii="Arial" w:hAnsi="Arial" w:cs="Arial"/>
      </w:rPr>
    </w:lvl>
  </w:abstractNum>
  <w:abstractNum w:abstractNumId="9" w15:restartNumberingAfterBreak="0">
    <w:nsid w:val="2DCF07AF"/>
    <w:multiLevelType w:val="hybridMultilevel"/>
    <w:tmpl w:val="513CCB02"/>
    <w:lvl w:ilvl="0" w:tplc="04090001">
      <w:start w:val="1"/>
      <w:numFmt w:val="bullet"/>
      <w:lvlText w:val=""/>
      <w:lvlJc w:val="left"/>
      <w:pPr>
        <w:tabs>
          <w:tab w:val="num" w:pos="3690"/>
        </w:tabs>
        <w:ind w:left="3690" w:hanging="360"/>
      </w:pPr>
      <w:rPr>
        <w:rFonts w:hint="default" w:ascii="Symbol" w:hAnsi="Symbol"/>
      </w:rPr>
    </w:lvl>
    <w:lvl w:ilvl="1" w:tplc="04090003" w:tentative="1">
      <w:start w:val="1"/>
      <w:numFmt w:val="bullet"/>
      <w:lvlText w:val="o"/>
      <w:lvlJc w:val="left"/>
      <w:pPr>
        <w:tabs>
          <w:tab w:val="num" w:pos="4410"/>
        </w:tabs>
        <w:ind w:left="4410" w:hanging="360"/>
      </w:pPr>
      <w:rPr>
        <w:rFonts w:hint="default" w:ascii="Courier New" w:hAnsi="Courier New" w:cs="Courier New"/>
      </w:rPr>
    </w:lvl>
    <w:lvl w:ilvl="2" w:tplc="04090005" w:tentative="1">
      <w:start w:val="1"/>
      <w:numFmt w:val="bullet"/>
      <w:lvlText w:val=""/>
      <w:lvlJc w:val="left"/>
      <w:pPr>
        <w:tabs>
          <w:tab w:val="num" w:pos="5130"/>
        </w:tabs>
        <w:ind w:left="5130" w:hanging="360"/>
      </w:pPr>
      <w:rPr>
        <w:rFonts w:hint="default" w:ascii="Wingdings" w:hAnsi="Wingdings"/>
      </w:rPr>
    </w:lvl>
    <w:lvl w:ilvl="3" w:tplc="04090001" w:tentative="1">
      <w:start w:val="1"/>
      <w:numFmt w:val="bullet"/>
      <w:lvlText w:val=""/>
      <w:lvlJc w:val="left"/>
      <w:pPr>
        <w:tabs>
          <w:tab w:val="num" w:pos="5850"/>
        </w:tabs>
        <w:ind w:left="5850" w:hanging="360"/>
      </w:pPr>
      <w:rPr>
        <w:rFonts w:hint="default" w:ascii="Symbol" w:hAnsi="Symbol"/>
      </w:rPr>
    </w:lvl>
    <w:lvl w:ilvl="4" w:tplc="04090003" w:tentative="1">
      <w:start w:val="1"/>
      <w:numFmt w:val="bullet"/>
      <w:lvlText w:val="o"/>
      <w:lvlJc w:val="left"/>
      <w:pPr>
        <w:tabs>
          <w:tab w:val="num" w:pos="6570"/>
        </w:tabs>
        <w:ind w:left="6570" w:hanging="360"/>
      </w:pPr>
      <w:rPr>
        <w:rFonts w:hint="default" w:ascii="Courier New" w:hAnsi="Courier New" w:cs="Courier New"/>
      </w:rPr>
    </w:lvl>
    <w:lvl w:ilvl="5" w:tplc="04090005" w:tentative="1">
      <w:start w:val="1"/>
      <w:numFmt w:val="bullet"/>
      <w:lvlText w:val=""/>
      <w:lvlJc w:val="left"/>
      <w:pPr>
        <w:tabs>
          <w:tab w:val="num" w:pos="7290"/>
        </w:tabs>
        <w:ind w:left="7290" w:hanging="360"/>
      </w:pPr>
      <w:rPr>
        <w:rFonts w:hint="default" w:ascii="Wingdings" w:hAnsi="Wingdings"/>
      </w:rPr>
    </w:lvl>
    <w:lvl w:ilvl="6" w:tplc="04090001" w:tentative="1">
      <w:start w:val="1"/>
      <w:numFmt w:val="bullet"/>
      <w:lvlText w:val=""/>
      <w:lvlJc w:val="left"/>
      <w:pPr>
        <w:tabs>
          <w:tab w:val="num" w:pos="8010"/>
        </w:tabs>
        <w:ind w:left="8010" w:hanging="360"/>
      </w:pPr>
      <w:rPr>
        <w:rFonts w:hint="default" w:ascii="Symbol" w:hAnsi="Symbol"/>
      </w:rPr>
    </w:lvl>
    <w:lvl w:ilvl="7" w:tplc="04090003" w:tentative="1">
      <w:start w:val="1"/>
      <w:numFmt w:val="bullet"/>
      <w:lvlText w:val="o"/>
      <w:lvlJc w:val="left"/>
      <w:pPr>
        <w:tabs>
          <w:tab w:val="num" w:pos="8730"/>
        </w:tabs>
        <w:ind w:left="8730" w:hanging="360"/>
      </w:pPr>
      <w:rPr>
        <w:rFonts w:hint="default" w:ascii="Courier New" w:hAnsi="Courier New" w:cs="Courier New"/>
      </w:rPr>
    </w:lvl>
    <w:lvl w:ilvl="8" w:tplc="04090005" w:tentative="1">
      <w:start w:val="1"/>
      <w:numFmt w:val="bullet"/>
      <w:lvlText w:val=""/>
      <w:lvlJc w:val="left"/>
      <w:pPr>
        <w:tabs>
          <w:tab w:val="num" w:pos="9450"/>
        </w:tabs>
        <w:ind w:left="9450" w:hanging="360"/>
      </w:pPr>
      <w:rPr>
        <w:rFonts w:hint="default" w:ascii="Wingdings" w:hAnsi="Wingdings"/>
      </w:rPr>
    </w:lvl>
  </w:abstractNum>
  <w:abstractNum w:abstractNumId="10"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D97AB2"/>
    <w:multiLevelType w:val="hybridMultilevel"/>
    <w:tmpl w:val="E0E2F082"/>
    <w:lvl w:ilvl="0" w:tplc="6CBE57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410C1"/>
    <w:multiLevelType w:val="hybridMultilevel"/>
    <w:tmpl w:val="C7B03AE2"/>
    <w:lvl w:ilvl="0" w:tplc="ECF62FDE">
      <w:start w:val="3"/>
      <w:numFmt w:val="decimal"/>
      <w:lvlText w:val="%1."/>
      <w:lvlJc w:val="left"/>
      <w:pPr>
        <w:ind w:hanging="720"/>
        <w:jc w:val="right"/>
      </w:pPr>
      <w:rPr>
        <w:rFonts w:hint="default" w:ascii="Arial" w:hAnsi="Arial" w:eastAsia="Arial"/>
        <w:spacing w:val="-3"/>
        <w:w w:val="99"/>
        <w:sz w:val="20"/>
        <w:szCs w:val="20"/>
      </w:rPr>
    </w:lvl>
    <w:lvl w:ilvl="1" w:tplc="DF82FE90">
      <w:start w:val="1"/>
      <w:numFmt w:val="lowerLetter"/>
      <w:lvlText w:val="%2."/>
      <w:lvlJc w:val="left"/>
      <w:pPr>
        <w:ind w:hanging="721"/>
        <w:jc w:val="right"/>
      </w:pPr>
      <w:rPr>
        <w:rFonts w:hint="default" w:ascii="Arial" w:hAnsi="Arial" w:eastAsia="Arial"/>
        <w:spacing w:val="-3"/>
        <w:w w:val="99"/>
        <w:sz w:val="20"/>
        <w:szCs w:val="20"/>
      </w:rPr>
    </w:lvl>
    <w:lvl w:ilvl="2" w:tplc="04090011">
      <w:start w:val="1"/>
      <w:numFmt w:val="decimal"/>
      <w:lvlText w:val="%3)"/>
      <w:lvlJc w:val="left"/>
      <w:pPr>
        <w:ind w:hanging="233"/>
      </w:pPr>
      <w:rPr>
        <w:rFonts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3" w15:restartNumberingAfterBreak="0">
    <w:nsid w:val="58772158"/>
    <w:multiLevelType w:val="multilevel"/>
    <w:tmpl w:val="E10650F8"/>
    <w:lvl w:ilvl="0">
      <w:start w:val="22"/>
      <w:numFmt w:val="decimal"/>
      <w:lvlText w:val="%1"/>
      <w:lvlJc w:val="left"/>
      <w:pPr>
        <w:ind w:left="465" w:hanging="465"/>
      </w:pPr>
      <w:rPr>
        <w:rFonts w:hint="default"/>
      </w:rPr>
    </w:lvl>
    <w:lvl w:ilvl="1">
      <w:start w:val="2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1B116A5"/>
    <w:multiLevelType w:val="multilevel"/>
    <w:tmpl w:val="E8D4B94C"/>
    <w:lvl w:ilvl="0">
      <w:start w:val="30"/>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9D1FF5"/>
    <w:multiLevelType w:val="hybridMultilevel"/>
    <w:tmpl w:val="46FED208"/>
    <w:lvl w:ilvl="0" w:tplc="DD84D110">
      <w:start w:val="1"/>
      <w:numFmt w:val="lowerLetter"/>
      <w:lvlText w:val="%1)"/>
      <w:lvlJc w:val="left"/>
      <w:pPr>
        <w:tabs>
          <w:tab w:val="num" w:pos="720"/>
        </w:tabs>
        <w:ind w:left="720" w:hanging="360"/>
      </w:pPr>
      <w:rPr>
        <w:rFonts w:hint="default"/>
      </w:rPr>
    </w:lvl>
    <w:lvl w:ilvl="1" w:tplc="1BA0108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E67ABE"/>
    <w:multiLevelType w:val="multilevel"/>
    <w:tmpl w:val="4B72A630"/>
    <w:lvl w:ilvl="0">
      <w:start w:val="1"/>
      <w:numFmt w:val="decimal"/>
      <w:lvlText w:val="%1"/>
      <w:lvlJc w:val="left"/>
      <w:pPr>
        <w:ind w:left="360" w:hanging="360"/>
      </w:pPr>
      <w:rPr>
        <w:rFonts w:hint="default" w:ascii="Calibri" w:hAnsi="Calibri"/>
      </w:rPr>
    </w:lvl>
    <w:lvl w:ilvl="1">
      <w:start w:val="1"/>
      <w:numFmt w:val="decimal"/>
      <w:lvlText w:val="%1.%2"/>
      <w:lvlJc w:val="left"/>
      <w:pPr>
        <w:ind w:left="1080" w:hanging="360"/>
      </w:pPr>
      <w:rPr>
        <w:rFonts w:hint="default" w:ascii="Calibri" w:hAnsi="Calibri"/>
      </w:rPr>
    </w:lvl>
    <w:lvl w:ilvl="2">
      <w:start w:val="1"/>
      <w:numFmt w:val="decimal"/>
      <w:lvlText w:val="%1.%2.%3"/>
      <w:lvlJc w:val="left"/>
      <w:pPr>
        <w:ind w:left="2160" w:hanging="720"/>
      </w:pPr>
      <w:rPr>
        <w:rFonts w:hint="default" w:ascii="Calibri" w:hAnsi="Calibri"/>
      </w:rPr>
    </w:lvl>
    <w:lvl w:ilvl="3">
      <w:start w:val="1"/>
      <w:numFmt w:val="decimal"/>
      <w:lvlText w:val="%1.%2.%3.%4"/>
      <w:lvlJc w:val="left"/>
      <w:pPr>
        <w:ind w:left="2880" w:hanging="720"/>
      </w:pPr>
      <w:rPr>
        <w:rFonts w:hint="default" w:ascii="Calibri" w:hAnsi="Calibri"/>
      </w:rPr>
    </w:lvl>
    <w:lvl w:ilvl="4">
      <w:start w:val="1"/>
      <w:numFmt w:val="decimal"/>
      <w:lvlText w:val="%1.%2.%3.%4.%5"/>
      <w:lvlJc w:val="left"/>
      <w:pPr>
        <w:ind w:left="3960" w:hanging="1080"/>
      </w:pPr>
      <w:rPr>
        <w:rFonts w:hint="default" w:ascii="Calibri" w:hAnsi="Calibri"/>
      </w:rPr>
    </w:lvl>
    <w:lvl w:ilvl="5">
      <w:start w:val="1"/>
      <w:numFmt w:val="decimal"/>
      <w:lvlText w:val="%1.%2.%3.%4.%5.%6"/>
      <w:lvlJc w:val="left"/>
      <w:pPr>
        <w:ind w:left="4680" w:hanging="1080"/>
      </w:pPr>
      <w:rPr>
        <w:rFonts w:hint="default" w:ascii="Calibri" w:hAnsi="Calibri"/>
      </w:rPr>
    </w:lvl>
    <w:lvl w:ilvl="6">
      <w:start w:val="1"/>
      <w:numFmt w:val="decimal"/>
      <w:lvlText w:val="%1.%2.%3.%4.%5.%6.%7"/>
      <w:lvlJc w:val="left"/>
      <w:pPr>
        <w:ind w:left="5760" w:hanging="1440"/>
      </w:pPr>
      <w:rPr>
        <w:rFonts w:hint="default" w:ascii="Calibri" w:hAnsi="Calibri"/>
      </w:rPr>
    </w:lvl>
    <w:lvl w:ilvl="7">
      <w:start w:val="1"/>
      <w:numFmt w:val="decimal"/>
      <w:lvlText w:val="%1.%2.%3.%4.%5.%6.%7.%8"/>
      <w:lvlJc w:val="left"/>
      <w:pPr>
        <w:ind w:left="6480" w:hanging="1440"/>
      </w:pPr>
      <w:rPr>
        <w:rFonts w:hint="default" w:ascii="Calibri" w:hAnsi="Calibri"/>
      </w:rPr>
    </w:lvl>
    <w:lvl w:ilvl="8">
      <w:start w:val="1"/>
      <w:numFmt w:val="decimal"/>
      <w:lvlText w:val="%1.%2.%3.%4.%5.%6.%7.%8.%9"/>
      <w:lvlJc w:val="left"/>
      <w:pPr>
        <w:ind w:left="7560" w:hanging="1800"/>
      </w:pPr>
      <w:rPr>
        <w:rFonts w:hint="default" w:ascii="Calibri" w:hAnsi="Calibri"/>
      </w:rPr>
    </w:lvl>
  </w:abstractNum>
  <w:abstractNum w:abstractNumId="17" w15:restartNumberingAfterBreak="0">
    <w:nsid w:val="6DCC7D6E"/>
    <w:multiLevelType w:val="hybridMultilevel"/>
    <w:tmpl w:val="08C618F6"/>
    <w:lvl w:ilvl="0" w:tplc="E404261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296793"/>
    <w:multiLevelType w:val="hybridMultilevel"/>
    <w:tmpl w:val="403836FC"/>
    <w:lvl w:ilvl="0" w:tplc="E99A56D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0924FEF"/>
    <w:multiLevelType w:val="hybridMultilevel"/>
    <w:tmpl w:val="DA244618"/>
    <w:lvl w:ilvl="0" w:tplc="63BCC01E">
      <w:numFmt w:val="bullet"/>
      <w:lvlText w:val="-"/>
      <w:lvlJc w:val="left"/>
      <w:pPr>
        <w:ind w:left="720" w:hanging="360"/>
      </w:pPr>
      <w:rPr>
        <w:rFonts w:hint="default" w:ascii="Univers" w:hAnsi="Univer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F1B7635"/>
    <w:multiLevelType w:val="multilevel"/>
    <w:tmpl w:val="62B06524"/>
    <w:lvl w:ilvl="0">
      <w:start w:val="3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23">
    <w:abstractNumId w:val="22"/>
  </w:num>
  <w:num w:numId="22">
    <w:abstractNumId w:val="21"/>
  </w:num>
  <w:num w:numId="1">
    <w:abstractNumId w:val="17"/>
  </w:num>
  <w:num w:numId="2">
    <w:abstractNumId w:val="9"/>
  </w:num>
  <w:num w:numId="3">
    <w:abstractNumId w:val="15"/>
  </w:num>
  <w:num w:numId="4">
    <w:abstractNumId w:val="10"/>
  </w:num>
  <w:num w:numId="5">
    <w:abstractNumId w:val="1"/>
  </w:num>
  <w:num w:numId="6">
    <w:abstractNumId w:val="20"/>
  </w:num>
  <w:num w:numId="7">
    <w:abstractNumId w:val="14"/>
  </w:num>
  <w:num w:numId="8">
    <w:abstractNumId w:val="13"/>
  </w:num>
  <w:num w:numId="9">
    <w:abstractNumId w:val="0"/>
  </w:num>
  <w:num w:numId="10">
    <w:abstractNumId w:val="11"/>
  </w:num>
  <w:num w:numId="11">
    <w:abstractNumId w:val="16"/>
  </w:num>
  <w:num w:numId="12">
    <w:abstractNumId w:val="18"/>
  </w:num>
  <w:num w:numId="13">
    <w:abstractNumId w:val="8"/>
  </w:num>
  <w:num w:numId="14">
    <w:abstractNumId w:val="4"/>
  </w:num>
  <w:num w:numId="15">
    <w:abstractNumId w:val="19"/>
  </w:num>
  <w:num w:numId="16">
    <w:abstractNumId w:val="6"/>
  </w:num>
  <w:num w:numId="17">
    <w:abstractNumId w:val="7"/>
  </w:num>
  <w:num w:numId="18">
    <w:abstractNumId w:val="3"/>
  </w:num>
  <w:num w:numId="19">
    <w:abstractNumId w:val="12"/>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e Jaskulka">
    <w15:presenceInfo w15:providerId="AD" w15:userId="S::Kyle.Jaskulka@midstatehealthnetwork.org::749ce181-311d-478f-bc25-b039a40aa76e"/>
  </w15:person>
  <w15:person w15:author="Carolyn Tiffany">
    <w15:presenceInfo w15:providerId="AD" w15:userId="S::carolyn.tiffany@midstatehealthnetwork.org::db3fdf21-4e5f-4f31-a5f4-a03ef0877a82"/>
  </w15:person>
  <w15:person w15:author="Carolyn Watters">
    <w15:presenceInfo w15:providerId="AD" w15:userId="S::carolyn.watters@midstatehealthnetwork.org::db3fdf21-4e5f-4f31-a5f4-a03ef0877a8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trackedChanges" w:enforcement="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1"/>
    <w:rsid w:val="00010B4C"/>
    <w:rsid w:val="00016034"/>
    <w:rsid w:val="00030186"/>
    <w:rsid w:val="00036F03"/>
    <w:rsid w:val="0005342D"/>
    <w:rsid w:val="000608C5"/>
    <w:rsid w:val="00067515"/>
    <w:rsid w:val="00091280"/>
    <w:rsid w:val="000A35D2"/>
    <w:rsid w:val="000B0565"/>
    <w:rsid w:val="000B14F7"/>
    <w:rsid w:val="000F20B7"/>
    <w:rsid w:val="00116215"/>
    <w:rsid w:val="001505B1"/>
    <w:rsid w:val="00155E05"/>
    <w:rsid w:val="00157168"/>
    <w:rsid w:val="0016034F"/>
    <w:rsid w:val="0016210A"/>
    <w:rsid w:val="00166990"/>
    <w:rsid w:val="0017419C"/>
    <w:rsid w:val="0018211E"/>
    <w:rsid w:val="001857B2"/>
    <w:rsid w:val="00196BFF"/>
    <w:rsid w:val="00197F5E"/>
    <w:rsid w:val="001B099C"/>
    <w:rsid w:val="001B1C21"/>
    <w:rsid w:val="001C0242"/>
    <w:rsid w:val="001C5ED8"/>
    <w:rsid w:val="001D2951"/>
    <w:rsid w:val="001E33C3"/>
    <w:rsid w:val="001E5E39"/>
    <w:rsid w:val="00204130"/>
    <w:rsid w:val="002150E2"/>
    <w:rsid w:val="00235E68"/>
    <w:rsid w:val="0024268D"/>
    <w:rsid w:val="00252040"/>
    <w:rsid w:val="002619F2"/>
    <w:rsid w:val="00262C54"/>
    <w:rsid w:val="002770CF"/>
    <w:rsid w:val="00285480"/>
    <w:rsid w:val="002875BF"/>
    <w:rsid w:val="002A291D"/>
    <w:rsid w:val="002B2269"/>
    <w:rsid w:val="002C0B31"/>
    <w:rsid w:val="002C699E"/>
    <w:rsid w:val="002F4E70"/>
    <w:rsid w:val="00335207"/>
    <w:rsid w:val="00341E78"/>
    <w:rsid w:val="003445F5"/>
    <w:rsid w:val="00374FDE"/>
    <w:rsid w:val="00380B89"/>
    <w:rsid w:val="00385655"/>
    <w:rsid w:val="00386DD8"/>
    <w:rsid w:val="003911B1"/>
    <w:rsid w:val="00395510"/>
    <w:rsid w:val="00395AA1"/>
    <w:rsid w:val="003A7B91"/>
    <w:rsid w:val="003A7E6B"/>
    <w:rsid w:val="003C29EE"/>
    <w:rsid w:val="003F1C1F"/>
    <w:rsid w:val="00402172"/>
    <w:rsid w:val="00404442"/>
    <w:rsid w:val="0043280C"/>
    <w:rsid w:val="00433A48"/>
    <w:rsid w:val="00437737"/>
    <w:rsid w:val="00445420"/>
    <w:rsid w:val="0044626C"/>
    <w:rsid w:val="00455FCE"/>
    <w:rsid w:val="00456F4E"/>
    <w:rsid w:val="00480928"/>
    <w:rsid w:val="004A0CD4"/>
    <w:rsid w:val="004A609B"/>
    <w:rsid w:val="004B0DF7"/>
    <w:rsid w:val="004B7331"/>
    <w:rsid w:val="004C50CD"/>
    <w:rsid w:val="004D1336"/>
    <w:rsid w:val="004D3519"/>
    <w:rsid w:val="004E13D7"/>
    <w:rsid w:val="004E58EA"/>
    <w:rsid w:val="004F35C9"/>
    <w:rsid w:val="004F6E31"/>
    <w:rsid w:val="005000F5"/>
    <w:rsid w:val="0050130C"/>
    <w:rsid w:val="00503C1A"/>
    <w:rsid w:val="00511CAA"/>
    <w:rsid w:val="005129C0"/>
    <w:rsid w:val="00516540"/>
    <w:rsid w:val="00522A2D"/>
    <w:rsid w:val="0053488B"/>
    <w:rsid w:val="0053755F"/>
    <w:rsid w:val="0054350A"/>
    <w:rsid w:val="00547B72"/>
    <w:rsid w:val="00563057"/>
    <w:rsid w:val="00567B61"/>
    <w:rsid w:val="00587D34"/>
    <w:rsid w:val="00587FBB"/>
    <w:rsid w:val="005906FB"/>
    <w:rsid w:val="005A2407"/>
    <w:rsid w:val="005B7E06"/>
    <w:rsid w:val="005C3567"/>
    <w:rsid w:val="005D7E32"/>
    <w:rsid w:val="005E2B42"/>
    <w:rsid w:val="00604592"/>
    <w:rsid w:val="00615F33"/>
    <w:rsid w:val="006433FC"/>
    <w:rsid w:val="00643C38"/>
    <w:rsid w:val="00653E1C"/>
    <w:rsid w:val="00655624"/>
    <w:rsid w:val="006668D7"/>
    <w:rsid w:val="0068386D"/>
    <w:rsid w:val="00693FB6"/>
    <w:rsid w:val="006A3319"/>
    <w:rsid w:val="006A7F4F"/>
    <w:rsid w:val="006D311D"/>
    <w:rsid w:val="006D4F35"/>
    <w:rsid w:val="006D6D14"/>
    <w:rsid w:val="006D729D"/>
    <w:rsid w:val="006E7202"/>
    <w:rsid w:val="006F283B"/>
    <w:rsid w:val="0070297E"/>
    <w:rsid w:val="00706294"/>
    <w:rsid w:val="00707FA8"/>
    <w:rsid w:val="007150B9"/>
    <w:rsid w:val="00724C97"/>
    <w:rsid w:val="00726C21"/>
    <w:rsid w:val="007323E3"/>
    <w:rsid w:val="00735810"/>
    <w:rsid w:val="00740877"/>
    <w:rsid w:val="00745F9C"/>
    <w:rsid w:val="00746474"/>
    <w:rsid w:val="007530A7"/>
    <w:rsid w:val="00760301"/>
    <w:rsid w:val="00767099"/>
    <w:rsid w:val="007831AC"/>
    <w:rsid w:val="00795488"/>
    <w:rsid w:val="007C52E5"/>
    <w:rsid w:val="007C6060"/>
    <w:rsid w:val="007E55C4"/>
    <w:rsid w:val="007E6273"/>
    <w:rsid w:val="007E7C57"/>
    <w:rsid w:val="007F01B2"/>
    <w:rsid w:val="007F0227"/>
    <w:rsid w:val="008075F7"/>
    <w:rsid w:val="008267CD"/>
    <w:rsid w:val="00837DC7"/>
    <w:rsid w:val="00840D66"/>
    <w:rsid w:val="0084243D"/>
    <w:rsid w:val="0084639C"/>
    <w:rsid w:val="00847112"/>
    <w:rsid w:val="00865B30"/>
    <w:rsid w:val="00897526"/>
    <w:rsid w:val="008A36C6"/>
    <w:rsid w:val="008B03D0"/>
    <w:rsid w:val="008C7C52"/>
    <w:rsid w:val="008D1423"/>
    <w:rsid w:val="008D4732"/>
    <w:rsid w:val="00902EBB"/>
    <w:rsid w:val="00904A80"/>
    <w:rsid w:val="0094327C"/>
    <w:rsid w:val="00955FD3"/>
    <w:rsid w:val="00956943"/>
    <w:rsid w:val="0096324C"/>
    <w:rsid w:val="009650FC"/>
    <w:rsid w:val="00970DE4"/>
    <w:rsid w:val="00987404"/>
    <w:rsid w:val="00993427"/>
    <w:rsid w:val="00994A21"/>
    <w:rsid w:val="009A6843"/>
    <w:rsid w:val="009A7FF8"/>
    <w:rsid w:val="009B7A51"/>
    <w:rsid w:val="009E42E3"/>
    <w:rsid w:val="00A02D5B"/>
    <w:rsid w:val="00A05F8D"/>
    <w:rsid w:val="00A1079E"/>
    <w:rsid w:val="00A32A14"/>
    <w:rsid w:val="00A46EE9"/>
    <w:rsid w:val="00A5075F"/>
    <w:rsid w:val="00A76F60"/>
    <w:rsid w:val="00A801C6"/>
    <w:rsid w:val="00A8532C"/>
    <w:rsid w:val="00A91108"/>
    <w:rsid w:val="00AC747F"/>
    <w:rsid w:val="00AD4BBF"/>
    <w:rsid w:val="00AF1B6B"/>
    <w:rsid w:val="00AF3123"/>
    <w:rsid w:val="00AF6D11"/>
    <w:rsid w:val="00B34D07"/>
    <w:rsid w:val="00B36651"/>
    <w:rsid w:val="00B5360B"/>
    <w:rsid w:val="00B57FA7"/>
    <w:rsid w:val="00B70F80"/>
    <w:rsid w:val="00B75E08"/>
    <w:rsid w:val="00B83147"/>
    <w:rsid w:val="00B8730A"/>
    <w:rsid w:val="00B90DD1"/>
    <w:rsid w:val="00BB0D3F"/>
    <w:rsid w:val="00BB7DBE"/>
    <w:rsid w:val="00BC3CE5"/>
    <w:rsid w:val="00BC698F"/>
    <w:rsid w:val="00BE759F"/>
    <w:rsid w:val="00BF3B48"/>
    <w:rsid w:val="00C03988"/>
    <w:rsid w:val="00C0484C"/>
    <w:rsid w:val="00C04D87"/>
    <w:rsid w:val="00C05557"/>
    <w:rsid w:val="00C265A1"/>
    <w:rsid w:val="00C36DC7"/>
    <w:rsid w:val="00C55A5A"/>
    <w:rsid w:val="00C57374"/>
    <w:rsid w:val="00C61DE1"/>
    <w:rsid w:val="00CA22DB"/>
    <w:rsid w:val="00CA4911"/>
    <w:rsid w:val="00CB08A3"/>
    <w:rsid w:val="00CE331E"/>
    <w:rsid w:val="00CE6546"/>
    <w:rsid w:val="00CF4F4A"/>
    <w:rsid w:val="00D12B1C"/>
    <w:rsid w:val="00D20025"/>
    <w:rsid w:val="00D20274"/>
    <w:rsid w:val="00D47E2C"/>
    <w:rsid w:val="00D54EC5"/>
    <w:rsid w:val="00D65582"/>
    <w:rsid w:val="00D72210"/>
    <w:rsid w:val="00D803A1"/>
    <w:rsid w:val="00D842A4"/>
    <w:rsid w:val="00D97D0D"/>
    <w:rsid w:val="00DA5B2B"/>
    <w:rsid w:val="00DB0B81"/>
    <w:rsid w:val="00DB0E70"/>
    <w:rsid w:val="00DB3C7B"/>
    <w:rsid w:val="00DB7B38"/>
    <w:rsid w:val="00DC48A8"/>
    <w:rsid w:val="00DD19AB"/>
    <w:rsid w:val="00DF11AC"/>
    <w:rsid w:val="00DF2826"/>
    <w:rsid w:val="00E04BD8"/>
    <w:rsid w:val="00E127F2"/>
    <w:rsid w:val="00E20D29"/>
    <w:rsid w:val="00E21AE3"/>
    <w:rsid w:val="00E30EEC"/>
    <w:rsid w:val="00E30F70"/>
    <w:rsid w:val="00E33476"/>
    <w:rsid w:val="00E4613E"/>
    <w:rsid w:val="00E4728F"/>
    <w:rsid w:val="00E67C85"/>
    <w:rsid w:val="00E73744"/>
    <w:rsid w:val="00EA30F4"/>
    <w:rsid w:val="00EA5FAD"/>
    <w:rsid w:val="00EA7302"/>
    <w:rsid w:val="00EB6932"/>
    <w:rsid w:val="00EC02DA"/>
    <w:rsid w:val="00EC52BD"/>
    <w:rsid w:val="00ED161A"/>
    <w:rsid w:val="00EE5051"/>
    <w:rsid w:val="00EE6EE3"/>
    <w:rsid w:val="00EE7B58"/>
    <w:rsid w:val="00EF246F"/>
    <w:rsid w:val="00F32B7D"/>
    <w:rsid w:val="00F414E3"/>
    <w:rsid w:val="00F46357"/>
    <w:rsid w:val="00F833B7"/>
    <w:rsid w:val="00FB367E"/>
    <w:rsid w:val="00FC6912"/>
    <w:rsid w:val="00FD4AEF"/>
    <w:rsid w:val="00FD641B"/>
    <w:rsid w:val="00FE095E"/>
    <w:rsid w:val="00FF1B1B"/>
    <w:rsid w:val="00FF7393"/>
    <w:rsid w:val="72E99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BE057"/>
  <w15:chartTrackingRefBased/>
  <w15:docId w15:val="{5F01CDC0-D9BE-44A3-BF06-8370EDF38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Univers" w:hAnsi="Univer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ACNormal" w:customStyle="1">
    <w:name w:val="MACNormal"/>
    <w:pPr>
      <w:widowControl w:val="0"/>
      <w:tabs>
        <w:tab w:val="left" w:pos="-1440"/>
        <w:tab w:val="left" w:pos="-720"/>
      </w:tabs>
      <w:suppressAutoHyphens/>
      <w:autoSpaceDE w:val="0"/>
      <w:autoSpaceDN w:val="0"/>
      <w:adjustRightInd w:val="0"/>
      <w:spacing w:line="240" w:lineRule="atLeast"/>
    </w:pPr>
    <w:rPr>
      <w:rFonts w:ascii="Modern No. 20" w:hAnsi="Modern No. 20"/>
      <w:color w:val="000000"/>
      <w:sz w:val="23"/>
      <w:szCs w:val="23"/>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styleId="EquationCaption" w:customStyle="1">
    <w:name w:val="_Equation Caption"/>
  </w:style>
  <w:style w:type="paragraph" w:styleId="BodyTextIndent">
    <w:name w:val="Body Text Indent"/>
    <w:basedOn w:val="Normal"/>
    <w:pPr>
      <w:tabs>
        <w:tab w:val="left" w:pos="-720"/>
        <w:tab w:val="left" w:pos="0"/>
      </w:tabs>
      <w:suppressAutoHyphens/>
      <w:spacing w:line="240" w:lineRule="atLeast"/>
      <w:ind w:left="720" w:hanging="720"/>
      <w:jc w:val="both"/>
    </w:pPr>
    <w:rPr>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902EBB"/>
    <w:rPr>
      <w:rFonts w:ascii="Tahoma" w:hAnsi="Tahoma" w:cs="Tahoma"/>
      <w:sz w:val="16"/>
      <w:szCs w:val="16"/>
    </w:rPr>
  </w:style>
  <w:style w:type="paragraph" w:styleId="BodyTextIndent2">
    <w:name w:val="Body Text Indent 2"/>
    <w:basedOn w:val="Normal"/>
    <w:link w:val="BodyTextIndent2Char"/>
    <w:rsid w:val="00AD4BBF"/>
    <w:pPr>
      <w:spacing w:after="120" w:line="480" w:lineRule="auto"/>
      <w:ind w:left="360"/>
    </w:pPr>
    <w:rPr>
      <w:lang w:val="x-none" w:eastAsia="x-none"/>
    </w:rPr>
  </w:style>
  <w:style w:type="character" w:styleId="BodyTextIndent2Char" w:customStyle="1">
    <w:name w:val="Body Text Indent 2 Char"/>
    <w:link w:val="BodyTextIndent2"/>
    <w:rsid w:val="00AD4BBF"/>
    <w:rPr>
      <w:rFonts w:ascii="Univers" w:hAnsi="Univers"/>
      <w:sz w:val="24"/>
      <w:szCs w:val="24"/>
    </w:rPr>
  </w:style>
  <w:style w:type="paragraph" w:styleId="ListParagraph">
    <w:name w:val="List Paragraph"/>
    <w:basedOn w:val="Normal"/>
    <w:uiPriority w:val="34"/>
    <w:qFormat/>
    <w:rsid w:val="00B70F80"/>
    <w:pPr>
      <w:ind w:left="720"/>
    </w:pPr>
  </w:style>
  <w:style w:type="character" w:styleId="FooterChar" w:customStyle="1">
    <w:name w:val="Footer Char"/>
    <w:link w:val="Footer"/>
    <w:uiPriority w:val="99"/>
    <w:rsid w:val="00FF1B1B"/>
    <w:rPr>
      <w:rFonts w:ascii="Univers" w:hAnsi="Univers"/>
      <w:sz w:val="24"/>
      <w:szCs w:val="24"/>
    </w:rPr>
  </w:style>
  <w:style w:type="paragraph" w:styleId="Revision">
    <w:name w:val="Revision"/>
    <w:hidden/>
    <w:uiPriority w:val="99"/>
    <w:semiHidden/>
    <w:rsid w:val="00DB3C7B"/>
    <w:rPr>
      <w:rFonts w:ascii="Univers" w:hAnsi="Univers"/>
      <w:sz w:val="24"/>
      <w:szCs w:val="24"/>
    </w:rPr>
  </w:style>
  <w:style w:type="character" w:styleId="CommentReference">
    <w:name w:val="annotation reference"/>
    <w:rsid w:val="00C03988"/>
    <w:rPr>
      <w:sz w:val="16"/>
      <w:szCs w:val="16"/>
    </w:rPr>
  </w:style>
  <w:style w:type="paragraph" w:styleId="CommentText">
    <w:name w:val="annotation text"/>
    <w:basedOn w:val="Normal"/>
    <w:link w:val="CommentTextChar"/>
    <w:rsid w:val="00C03988"/>
    <w:rPr>
      <w:sz w:val="20"/>
      <w:szCs w:val="20"/>
      <w:lang w:val="x-none" w:eastAsia="x-none"/>
    </w:rPr>
  </w:style>
  <w:style w:type="character" w:styleId="CommentTextChar" w:customStyle="1">
    <w:name w:val="Comment Text Char"/>
    <w:link w:val="CommentText"/>
    <w:rsid w:val="00C03988"/>
    <w:rPr>
      <w:rFonts w:ascii="Univers" w:hAnsi="Univers"/>
    </w:rPr>
  </w:style>
  <w:style w:type="paragraph" w:styleId="CommentSubject">
    <w:name w:val="annotation subject"/>
    <w:basedOn w:val="CommentText"/>
    <w:next w:val="CommentText"/>
    <w:link w:val="CommentSubjectChar"/>
    <w:rsid w:val="00C03988"/>
    <w:rPr>
      <w:b/>
      <w:bCs/>
    </w:rPr>
  </w:style>
  <w:style w:type="character" w:styleId="CommentSubjectChar" w:customStyle="1">
    <w:name w:val="Comment Subject Char"/>
    <w:link w:val="CommentSubject"/>
    <w:rsid w:val="00C03988"/>
    <w:rPr>
      <w:rFonts w:ascii="Univers" w:hAnsi="Univers"/>
      <w:b/>
      <w:bCs/>
    </w:rPr>
  </w:style>
  <w:style w:type="paragraph" w:styleId="BodyText">
    <w:name w:val="Body Text"/>
    <w:basedOn w:val="Normal"/>
    <w:link w:val="BodyTextChar"/>
    <w:rsid w:val="002A291D"/>
    <w:pPr>
      <w:spacing w:after="120"/>
    </w:pPr>
  </w:style>
  <w:style w:type="character" w:styleId="BodyTextChar" w:customStyle="1">
    <w:name w:val="Body Text Char"/>
    <w:basedOn w:val="DefaultParagraphFont"/>
    <w:link w:val="BodyText"/>
    <w:rsid w:val="002A291D"/>
    <w:rPr>
      <w:rFonts w:ascii="Univers" w:hAnsi="Univers"/>
      <w:sz w:val="24"/>
      <w:szCs w:val="24"/>
    </w:rPr>
  </w:style>
  <w:style w:type="character" w:styleId="Hyperlink">
    <w:name w:val="Hyperlink"/>
    <w:uiPriority w:val="99"/>
    <w:rsid w:val="002A291D"/>
    <w:rPr>
      <w:color w:val="0000FF"/>
      <w:u w:val="single"/>
    </w:rPr>
  </w:style>
  <w:style w:type="table" w:styleId="TableGrid">
    <w:name w:val="Table Grid"/>
    <w:basedOn w:val="TableNormal"/>
    <w:rsid w:val="007E55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D20274"/>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6688">
      <w:bodyDiv w:val="1"/>
      <w:marLeft w:val="0"/>
      <w:marRight w:val="0"/>
      <w:marTop w:val="0"/>
      <w:marBottom w:val="0"/>
      <w:divBdr>
        <w:top w:val="none" w:sz="0" w:space="0" w:color="auto"/>
        <w:left w:val="none" w:sz="0" w:space="0" w:color="auto"/>
        <w:bottom w:val="none" w:sz="0" w:space="0" w:color="auto"/>
        <w:right w:val="none" w:sz="0" w:space="0" w:color="auto"/>
      </w:divBdr>
    </w:div>
    <w:div w:id="233005706">
      <w:bodyDiv w:val="1"/>
      <w:marLeft w:val="0"/>
      <w:marRight w:val="0"/>
      <w:marTop w:val="0"/>
      <w:marBottom w:val="0"/>
      <w:divBdr>
        <w:top w:val="none" w:sz="0" w:space="0" w:color="auto"/>
        <w:left w:val="none" w:sz="0" w:space="0" w:color="auto"/>
        <w:bottom w:val="none" w:sz="0" w:space="0" w:color="auto"/>
        <w:right w:val="none" w:sz="0" w:space="0" w:color="auto"/>
      </w:divBdr>
    </w:div>
    <w:div w:id="298918769">
      <w:bodyDiv w:val="1"/>
      <w:marLeft w:val="0"/>
      <w:marRight w:val="0"/>
      <w:marTop w:val="0"/>
      <w:marBottom w:val="0"/>
      <w:divBdr>
        <w:top w:val="none" w:sz="0" w:space="0" w:color="auto"/>
        <w:left w:val="none" w:sz="0" w:space="0" w:color="auto"/>
        <w:bottom w:val="none" w:sz="0" w:space="0" w:color="auto"/>
        <w:right w:val="none" w:sz="0" w:space="0" w:color="auto"/>
      </w:divBdr>
    </w:div>
    <w:div w:id="407462500">
      <w:bodyDiv w:val="1"/>
      <w:marLeft w:val="0"/>
      <w:marRight w:val="0"/>
      <w:marTop w:val="0"/>
      <w:marBottom w:val="0"/>
      <w:divBdr>
        <w:top w:val="none" w:sz="0" w:space="0" w:color="auto"/>
        <w:left w:val="none" w:sz="0" w:space="0" w:color="auto"/>
        <w:bottom w:val="none" w:sz="0" w:space="0" w:color="auto"/>
        <w:right w:val="none" w:sz="0" w:space="0" w:color="auto"/>
      </w:divBdr>
    </w:div>
    <w:div w:id="414478367">
      <w:bodyDiv w:val="1"/>
      <w:marLeft w:val="0"/>
      <w:marRight w:val="0"/>
      <w:marTop w:val="0"/>
      <w:marBottom w:val="0"/>
      <w:divBdr>
        <w:top w:val="none" w:sz="0" w:space="0" w:color="auto"/>
        <w:left w:val="none" w:sz="0" w:space="0" w:color="auto"/>
        <w:bottom w:val="none" w:sz="0" w:space="0" w:color="auto"/>
        <w:right w:val="none" w:sz="0" w:space="0" w:color="auto"/>
      </w:divBdr>
    </w:div>
    <w:div w:id="433401332">
      <w:bodyDiv w:val="1"/>
      <w:marLeft w:val="0"/>
      <w:marRight w:val="0"/>
      <w:marTop w:val="0"/>
      <w:marBottom w:val="0"/>
      <w:divBdr>
        <w:top w:val="none" w:sz="0" w:space="0" w:color="auto"/>
        <w:left w:val="none" w:sz="0" w:space="0" w:color="auto"/>
        <w:bottom w:val="none" w:sz="0" w:space="0" w:color="auto"/>
        <w:right w:val="none" w:sz="0" w:space="0" w:color="auto"/>
      </w:divBdr>
    </w:div>
    <w:div w:id="534082312">
      <w:bodyDiv w:val="1"/>
      <w:marLeft w:val="0"/>
      <w:marRight w:val="0"/>
      <w:marTop w:val="0"/>
      <w:marBottom w:val="0"/>
      <w:divBdr>
        <w:top w:val="none" w:sz="0" w:space="0" w:color="auto"/>
        <w:left w:val="none" w:sz="0" w:space="0" w:color="auto"/>
        <w:bottom w:val="none" w:sz="0" w:space="0" w:color="auto"/>
        <w:right w:val="none" w:sz="0" w:space="0" w:color="auto"/>
      </w:divBdr>
    </w:div>
    <w:div w:id="571626512">
      <w:bodyDiv w:val="1"/>
      <w:marLeft w:val="0"/>
      <w:marRight w:val="0"/>
      <w:marTop w:val="0"/>
      <w:marBottom w:val="0"/>
      <w:divBdr>
        <w:top w:val="none" w:sz="0" w:space="0" w:color="auto"/>
        <w:left w:val="none" w:sz="0" w:space="0" w:color="auto"/>
        <w:bottom w:val="none" w:sz="0" w:space="0" w:color="auto"/>
        <w:right w:val="none" w:sz="0" w:space="0" w:color="auto"/>
      </w:divBdr>
    </w:div>
    <w:div w:id="587154496">
      <w:bodyDiv w:val="1"/>
      <w:marLeft w:val="0"/>
      <w:marRight w:val="0"/>
      <w:marTop w:val="0"/>
      <w:marBottom w:val="0"/>
      <w:divBdr>
        <w:top w:val="none" w:sz="0" w:space="0" w:color="auto"/>
        <w:left w:val="none" w:sz="0" w:space="0" w:color="auto"/>
        <w:bottom w:val="none" w:sz="0" w:space="0" w:color="auto"/>
        <w:right w:val="none" w:sz="0" w:space="0" w:color="auto"/>
      </w:divBdr>
    </w:div>
    <w:div w:id="588126277">
      <w:bodyDiv w:val="1"/>
      <w:marLeft w:val="0"/>
      <w:marRight w:val="0"/>
      <w:marTop w:val="0"/>
      <w:marBottom w:val="0"/>
      <w:divBdr>
        <w:top w:val="none" w:sz="0" w:space="0" w:color="auto"/>
        <w:left w:val="none" w:sz="0" w:space="0" w:color="auto"/>
        <w:bottom w:val="none" w:sz="0" w:space="0" w:color="auto"/>
        <w:right w:val="none" w:sz="0" w:space="0" w:color="auto"/>
      </w:divBdr>
      <w:divsChild>
        <w:div w:id="793212323">
          <w:marLeft w:val="0"/>
          <w:marRight w:val="0"/>
          <w:marTop w:val="0"/>
          <w:marBottom w:val="0"/>
          <w:divBdr>
            <w:top w:val="none" w:sz="0" w:space="0" w:color="auto"/>
            <w:left w:val="none" w:sz="0" w:space="0" w:color="auto"/>
            <w:bottom w:val="none" w:sz="0" w:space="0" w:color="auto"/>
            <w:right w:val="none" w:sz="0" w:space="0" w:color="auto"/>
          </w:divBdr>
          <w:divsChild>
            <w:div w:id="1164858989">
              <w:marLeft w:val="0"/>
              <w:marRight w:val="0"/>
              <w:marTop w:val="0"/>
              <w:marBottom w:val="0"/>
              <w:divBdr>
                <w:top w:val="none" w:sz="0" w:space="0" w:color="auto"/>
                <w:left w:val="none" w:sz="0" w:space="0" w:color="auto"/>
                <w:bottom w:val="none" w:sz="0" w:space="0" w:color="auto"/>
                <w:right w:val="none" w:sz="0" w:space="0" w:color="auto"/>
              </w:divBdr>
              <w:divsChild>
                <w:div w:id="364714775">
                  <w:marLeft w:val="0"/>
                  <w:marRight w:val="0"/>
                  <w:marTop w:val="0"/>
                  <w:marBottom w:val="0"/>
                  <w:divBdr>
                    <w:top w:val="none" w:sz="0" w:space="0" w:color="auto"/>
                    <w:left w:val="none" w:sz="0" w:space="0" w:color="auto"/>
                    <w:bottom w:val="none" w:sz="0" w:space="0" w:color="auto"/>
                    <w:right w:val="none" w:sz="0" w:space="0" w:color="auto"/>
                  </w:divBdr>
                </w:div>
                <w:div w:id="1380327775">
                  <w:marLeft w:val="0"/>
                  <w:marRight w:val="0"/>
                  <w:marTop w:val="0"/>
                  <w:marBottom w:val="0"/>
                  <w:divBdr>
                    <w:top w:val="none" w:sz="0" w:space="0" w:color="auto"/>
                    <w:left w:val="none" w:sz="0" w:space="0" w:color="auto"/>
                    <w:bottom w:val="none" w:sz="0" w:space="0" w:color="auto"/>
                    <w:right w:val="none" w:sz="0" w:space="0" w:color="auto"/>
                  </w:divBdr>
                </w:div>
                <w:div w:id="1348022886">
                  <w:marLeft w:val="0"/>
                  <w:marRight w:val="0"/>
                  <w:marTop w:val="0"/>
                  <w:marBottom w:val="0"/>
                  <w:divBdr>
                    <w:top w:val="none" w:sz="0" w:space="0" w:color="auto"/>
                    <w:left w:val="none" w:sz="0" w:space="0" w:color="auto"/>
                    <w:bottom w:val="none" w:sz="0" w:space="0" w:color="auto"/>
                    <w:right w:val="none" w:sz="0" w:space="0" w:color="auto"/>
                  </w:divBdr>
                </w:div>
                <w:div w:id="482163922">
                  <w:marLeft w:val="0"/>
                  <w:marRight w:val="0"/>
                  <w:marTop w:val="0"/>
                  <w:marBottom w:val="0"/>
                  <w:divBdr>
                    <w:top w:val="none" w:sz="0" w:space="0" w:color="auto"/>
                    <w:left w:val="none" w:sz="0" w:space="0" w:color="auto"/>
                    <w:bottom w:val="none" w:sz="0" w:space="0" w:color="auto"/>
                    <w:right w:val="none" w:sz="0" w:space="0" w:color="auto"/>
                  </w:divBdr>
                </w:div>
                <w:div w:id="1489978567">
                  <w:marLeft w:val="0"/>
                  <w:marRight w:val="0"/>
                  <w:marTop w:val="0"/>
                  <w:marBottom w:val="0"/>
                  <w:divBdr>
                    <w:top w:val="none" w:sz="0" w:space="0" w:color="auto"/>
                    <w:left w:val="none" w:sz="0" w:space="0" w:color="auto"/>
                    <w:bottom w:val="none" w:sz="0" w:space="0" w:color="auto"/>
                    <w:right w:val="none" w:sz="0" w:space="0" w:color="auto"/>
                  </w:divBdr>
                </w:div>
                <w:div w:id="301159984">
                  <w:marLeft w:val="0"/>
                  <w:marRight w:val="0"/>
                  <w:marTop w:val="0"/>
                  <w:marBottom w:val="0"/>
                  <w:divBdr>
                    <w:top w:val="none" w:sz="0" w:space="0" w:color="auto"/>
                    <w:left w:val="none" w:sz="0" w:space="0" w:color="auto"/>
                    <w:bottom w:val="none" w:sz="0" w:space="0" w:color="auto"/>
                    <w:right w:val="none" w:sz="0" w:space="0" w:color="auto"/>
                  </w:divBdr>
                </w:div>
                <w:div w:id="190151399">
                  <w:marLeft w:val="0"/>
                  <w:marRight w:val="0"/>
                  <w:marTop w:val="0"/>
                  <w:marBottom w:val="0"/>
                  <w:divBdr>
                    <w:top w:val="none" w:sz="0" w:space="0" w:color="auto"/>
                    <w:left w:val="none" w:sz="0" w:space="0" w:color="auto"/>
                    <w:bottom w:val="none" w:sz="0" w:space="0" w:color="auto"/>
                    <w:right w:val="none" w:sz="0" w:space="0" w:color="auto"/>
                  </w:divBdr>
                </w:div>
                <w:div w:id="701639063">
                  <w:marLeft w:val="0"/>
                  <w:marRight w:val="0"/>
                  <w:marTop w:val="0"/>
                  <w:marBottom w:val="0"/>
                  <w:divBdr>
                    <w:top w:val="none" w:sz="0" w:space="0" w:color="auto"/>
                    <w:left w:val="none" w:sz="0" w:space="0" w:color="auto"/>
                    <w:bottom w:val="none" w:sz="0" w:space="0" w:color="auto"/>
                    <w:right w:val="none" w:sz="0" w:space="0" w:color="auto"/>
                  </w:divBdr>
                </w:div>
                <w:div w:id="462624757">
                  <w:marLeft w:val="0"/>
                  <w:marRight w:val="0"/>
                  <w:marTop w:val="0"/>
                  <w:marBottom w:val="0"/>
                  <w:divBdr>
                    <w:top w:val="none" w:sz="0" w:space="0" w:color="auto"/>
                    <w:left w:val="none" w:sz="0" w:space="0" w:color="auto"/>
                    <w:bottom w:val="none" w:sz="0" w:space="0" w:color="auto"/>
                    <w:right w:val="none" w:sz="0" w:space="0" w:color="auto"/>
                  </w:divBdr>
                </w:div>
                <w:div w:id="748888288">
                  <w:marLeft w:val="0"/>
                  <w:marRight w:val="0"/>
                  <w:marTop w:val="0"/>
                  <w:marBottom w:val="0"/>
                  <w:divBdr>
                    <w:top w:val="none" w:sz="0" w:space="0" w:color="auto"/>
                    <w:left w:val="none" w:sz="0" w:space="0" w:color="auto"/>
                    <w:bottom w:val="none" w:sz="0" w:space="0" w:color="auto"/>
                    <w:right w:val="none" w:sz="0" w:space="0" w:color="auto"/>
                  </w:divBdr>
                </w:div>
                <w:div w:id="1206403677">
                  <w:marLeft w:val="0"/>
                  <w:marRight w:val="0"/>
                  <w:marTop w:val="0"/>
                  <w:marBottom w:val="0"/>
                  <w:divBdr>
                    <w:top w:val="none" w:sz="0" w:space="0" w:color="auto"/>
                    <w:left w:val="none" w:sz="0" w:space="0" w:color="auto"/>
                    <w:bottom w:val="none" w:sz="0" w:space="0" w:color="auto"/>
                    <w:right w:val="none" w:sz="0" w:space="0" w:color="auto"/>
                  </w:divBdr>
                </w:div>
                <w:div w:id="166871815">
                  <w:marLeft w:val="0"/>
                  <w:marRight w:val="0"/>
                  <w:marTop w:val="0"/>
                  <w:marBottom w:val="0"/>
                  <w:divBdr>
                    <w:top w:val="none" w:sz="0" w:space="0" w:color="auto"/>
                    <w:left w:val="none" w:sz="0" w:space="0" w:color="auto"/>
                    <w:bottom w:val="none" w:sz="0" w:space="0" w:color="auto"/>
                    <w:right w:val="none" w:sz="0" w:space="0" w:color="auto"/>
                  </w:divBdr>
                </w:div>
                <w:div w:id="2116434409">
                  <w:marLeft w:val="0"/>
                  <w:marRight w:val="0"/>
                  <w:marTop w:val="0"/>
                  <w:marBottom w:val="0"/>
                  <w:divBdr>
                    <w:top w:val="none" w:sz="0" w:space="0" w:color="auto"/>
                    <w:left w:val="none" w:sz="0" w:space="0" w:color="auto"/>
                    <w:bottom w:val="none" w:sz="0" w:space="0" w:color="auto"/>
                    <w:right w:val="none" w:sz="0" w:space="0" w:color="auto"/>
                  </w:divBdr>
                </w:div>
                <w:div w:id="820119545">
                  <w:marLeft w:val="0"/>
                  <w:marRight w:val="0"/>
                  <w:marTop w:val="0"/>
                  <w:marBottom w:val="0"/>
                  <w:divBdr>
                    <w:top w:val="none" w:sz="0" w:space="0" w:color="auto"/>
                    <w:left w:val="none" w:sz="0" w:space="0" w:color="auto"/>
                    <w:bottom w:val="none" w:sz="0" w:space="0" w:color="auto"/>
                    <w:right w:val="none" w:sz="0" w:space="0" w:color="auto"/>
                  </w:divBdr>
                </w:div>
                <w:div w:id="1779985697">
                  <w:marLeft w:val="0"/>
                  <w:marRight w:val="0"/>
                  <w:marTop w:val="0"/>
                  <w:marBottom w:val="0"/>
                  <w:divBdr>
                    <w:top w:val="none" w:sz="0" w:space="0" w:color="auto"/>
                    <w:left w:val="none" w:sz="0" w:space="0" w:color="auto"/>
                    <w:bottom w:val="none" w:sz="0" w:space="0" w:color="auto"/>
                    <w:right w:val="none" w:sz="0" w:space="0" w:color="auto"/>
                  </w:divBdr>
                </w:div>
                <w:div w:id="1175657253">
                  <w:marLeft w:val="0"/>
                  <w:marRight w:val="0"/>
                  <w:marTop w:val="0"/>
                  <w:marBottom w:val="0"/>
                  <w:divBdr>
                    <w:top w:val="none" w:sz="0" w:space="0" w:color="auto"/>
                    <w:left w:val="none" w:sz="0" w:space="0" w:color="auto"/>
                    <w:bottom w:val="none" w:sz="0" w:space="0" w:color="auto"/>
                    <w:right w:val="none" w:sz="0" w:space="0" w:color="auto"/>
                  </w:divBdr>
                </w:div>
                <w:div w:id="1586646056">
                  <w:marLeft w:val="0"/>
                  <w:marRight w:val="0"/>
                  <w:marTop w:val="0"/>
                  <w:marBottom w:val="0"/>
                  <w:divBdr>
                    <w:top w:val="none" w:sz="0" w:space="0" w:color="auto"/>
                    <w:left w:val="none" w:sz="0" w:space="0" w:color="auto"/>
                    <w:bottom w:val="none" w:sz="0" w:space="0" w:color="auto"/>
                    <w:right w:val="none" w:sz="0" w:space="0" w:color="auto"/>
                  </w:divBdr>
                </w:div>
                <w:div w:id="1050619114">
                  <w:marLeft w:val="0"/>
                  <w:marRight w:val="0"/>
                  <w:marTop w:val="0"/>
                  <w:marBottom w:val="0"/>
                  <w:divBdr>
                    <w:top w:val="none" w:sz="0" w:space="0" w:color="auto"/>
                    <w:left w:val="none" w:sz="0" w:space="0" w:color="auto"/>
                    <w:bottom w:val="none" w:sz="0" w:space="0" w:color="auto"/>
                    <w:right w:val="none" w:sz="0" w:space="0" w:color="auto"/>
                  </w:divBdr>
                </w:div>
                <w:div w:id="839808966">
                  <w:marLeft w:val="0"/>
                  <w:marRight w:val="0"/>
                  <w:marTop w:val="0"/>
                  <w:marBottom w:val="0"/>
                  <w:divBdr>
                    <w:top w:val="none" w:sz="0" w:space="0" w:color="auto"/>
                    <w:left w:val="none" w:sz="0" w:space="0" w:color="auto"/>
                    <w:bottom w:val="none" w:sz="0" w:space="0" w:color="auto"/>
                    <w:right w:val="none" w:sz="0" w:space="0" w:color="auto"/>
                  </w:divBdr>
                </w:div>
                <w:div w:id="362949141">
                  <w:marLeft w:val="0"/>
                  <w:marRight w:val="0"/>
                  <w:marTop w:val="0"/>
                  <w:marBottom w:val="0"/>
                  <w:divBdr>
                    <w:top w:val="none" w:sz="0" w:space="0" w:color="auto"/>
                    <w:left w:val="none" w:sz="0" w:space="0" w:color="auto"/>
                    <w:bottom w:val="none" w:sz="0" w:space="0" w:color="auto"/>
                    <w:right w:val="none" w:sz="0" w:space="0" w:color="auto"/>
                  </w:divBdr>
                </w:div>
                <w:div w:id="40637261">
                  <w:marLeft w:val="0"/>
                  <w:marRight w:val="0"/>
                  <w:marTop w:val="0"/>
                  <w:marBottom w:val="0"/>
                  <w:divBdr>
                    <w:top w:val="none" w:sz="0" w:space="0" w:color="auto"/>
                    <w:left w:val="none" w:sz="0" w:space="0" w:color="auto"/>
                    <w:bottom w:val="none" w:sz="0" w:space="0" w:color="auto"/>
                    <w:right w:val="none" w:sz="0" w:space="0" w:color="auto"/>
                  </w:divBdr>
                </w:div>
                <w:div w:id="187565433">
                  <w:marLeft w:val="0"/>
                  <w:marRight w:val="0"/>
                  <w:marTop w:val="0"/>
                  <w:marBottom w:val="0"/>
                  <w:divBdr>
                    <w:top w:val="none" w:sz="0" w:space="0" w:color="auto"/>
                    <w:left w:val="none" w:sz="0" w:space="0" w:color="auto"/>
                    <w:bottom w:val="none" w:sz="0" w:space="0" w:color="auto"/>
                    <w:right w:val="none" w:sz="0" w:space="0" w:color="auto"/>
                  </w:divBdr>
                </w:div>
                <w:div w:id="1797334882">
                  <w:marLeft w:val="0"/>
                  <w:marRight w:val="0"/>
                  <w:marTop w:val="0"/>
                  <w:marBottom w:val="0"/>
                  <w:divBdr>
                    <w:top w:val="none" w:sz="0" w:space="0" w:color="auto"/>
                    <w:left w:val="none" w:sz="0" w:space="0" w:color="auto"/>
                    <w:bottom w:val="none" w:sz="0" w:space="0" w:color="auto"/>
                    <w:right w:val="none" w:sz="0" w:space="0" w:color="auto"/>
                  </w:divBdr>
                </w:div>
                <w:div w:id="2041470017">
                  <w:marLeft w:val="0"/>
                  <w:marRight w:val="0"/>
                  <w:marTop w:val="0"/>
                  <w:marBottom w:val="0"/>
                  <w:divBdr>
                    <w:top w:val="none" w:sz="0" w:space="0" w:color="auto"/>
                    <w:left w:val="none" w:sz="0" w:space="0" w:color="auto"/>
                    <w:bottom w:val="none" w:sz="0" w:space="0" w:color="auto"/>
                    <w:right w:val="none" w:sz="0" w:space="0" w:color="auto"/>
                  </w:divBdr>
                </w:div>
                <w:div w:id="1182552888">
                  <w:marLeft w:val="0"/>
                  <w:marRight w:val="0"/>
                  <w:marTop w:val="0"/>
                  <w:marBottom w:val="0"/>
                  <w:divBdr>
                    <w:top w:val="none" w:sz="0" w:space="0" w:color="auto"/>
                    <w:left w:val="none" w:sz="0" w:space="0" w:color="auto"/>
                    <w:bottom w:val="none" w:sz="0" w:space="0" w:color="auto"/>
                    <w:right w:val="none" w:sz="0" w:space="0" w:color="auto"/>
                  </w:divBdr>
                </w:div>
                <w:div w:id="585650113">
                  <w:marLeft w:val="0"/>
                  <w:marRight w:val="0"/>
                  <w:marTop w:val="0"/>
                  <w:marBottom w:val="0"/>
                  <w:divBdr>
                    <w:top w:val="none" w:sz="0" w:space="0" w:color="auto"/>
                    <w:left w:val="none" w:sz="0" w:space="0" w:color="auto"/>
                    <w:bottom w:val="none" w:sz="0" w:space="0" w:color="auto"/>
                    <w:right w:val="none" w:sz="0" w:space="0" w:color="auto"/>
                  </w:divBdr>
                </w:div>
                <w:div w:id="762074878">
                  <w:marLeft w:val="0"/>
                  <w:marRight w:val="0"/>
                  <w:marTop w:val="0"/>
                  <w:marBottom w:val="0"/>
                  <w:divBdr>
                    <w:top w:val="none" w:sz="0" w:space="0" w:color="auto"/>
                    <w:left w:val="none" w:sz="0" w:space="0" w:color="auto"/>
                    <w:bottom w:val="none" w:sz="0" w:space="0" w:color="auto"/>
                    <w:right w:val="none" w:sz="0" w:space="0" w:color="auto"/>
                  </w:divBdr>
                </w:div>
                <w:div w:id="1756173230">
                  <w:marLeft w:val="0"/>
                  <w:marRight w:val="0"/>
                  <w:marTop w:val="0"/>
                  <w:marBottom w:val="0"/>
                  <w:divBdr>
                    <w:top w:val="none" w:sz="0" w:space="0" w:color="auto"/>
                    <w:left w:val="none" w:sz="0" w:space="0" w:color="auto"/>
                    <w:bottom w:val="none" w:sz="0" w:space="0" w:color="auto"/>
                    <w:right w:val="none" w:sz="0" w:space="0" w:color="auto"/>
                  </w:divBdr>
                </w:div>
                <w:div w:id="2072071174">
                  <w:marLeft w:val="0"/>
                  <w:marRight w:val="0"/>
                  <w:marTop w:val="0"/>
                  <w:marBottom w:val="0"/>
                  <w:divBdr>
                    <w:top w:val="none" w:sz="0" w:space="0" w:color="auto"/>
                    <w:left w:val="none" w:sz="0" w:space="0" w:color="auto"/>
                    <w:bottom w:val="none" w:sz="0" w:space="0" w:color="auto"/>
                    <w:right w:val="none" w:sz="0" w:space="0" w:color="auto"/>
                  </w:divBdr>
                </w:div>
                <w:div w:id="359401936">
                  <w:marLeft w:val="0"/>
                  <w:marRight w:val="0"/>
                  <w:marTop w:val="0"/>
                  <w:marBottom w:val="0"/>
                  <w:divBdr>
                    <w:top w:val="none" w:sz="0" w:space="0" w:color="auto"/>
                    <w:left w:val="none" w:sz="0" w:space="0" w:color="auto"/>
                    <w:bottom w:val="none" w:sz="0" w:space="0" w:color="auto"/>
                    <w:right w:val="none" w:sz="0" w:space="0" w:color="auto"/>
                  </w:divBdr>
                </w:div>
                <w:div w:id="197403287">
                  <w:marLeft w:val="0"/>
                  <w:marRight w:val="0"/>
                  <w:marTop w:val="0"/>
                  <w:marBottom w:val="0"/>
                  <w:divBdr>
                    <w:top w:val="none" w:sz="0" w:space="0" w:color="auto"/>
                    <w:left w:val="none" w:sz="0" w:space="0" w:color="auto"/>
                    <w:bottom w:val="none" w:sz="0" w:space="0" w:color="auto"/>
                    <w:right w:val="none" w:sz="0" w:space="0" w:color="auto"/>
                  </w:divBdr>
                </w:div>
                <w:div w:id="167599804">
                  <w:marLeft w:val="0"/>
                  <w:marRight w:val="0"/>
                  <w:marTop w:val="0"/>
                  <w:marBottom w:val="0"/>
                  <w:divBdr>
                    <w:top w:val="none" w:sz="0" w:space="0" w:color="auto"/>
                    <w:left w:val="none" w:sz="0" w:space="0" w:color="auto"/>
                    <w:bottom w:val="none" w:sz="0" w:space="0" w:color="auto"/>
                    <w:right w:val="none" w:sz="0" w:space="0" w:color="auto"/>
                  </w:divBdr>
                </w:div>
                <w:div w:id="131094897">
                  <w:marLeft w:val="0"/>
                  <w:marRight w:val="0"/>
                  <w:marTop w:val="0"/>
                  <w:marBottom w:val="0"/>
                  <w:divBdr>
                    <w:top w:val="none" w:sz="0" w:space="0" w:color="auto"/>
                    <w:left w:val="none" w:sz="0" w:space="0" w:color="auto"/>
                    <w:bottom w:val="none" w:sz="0" w:space="0" w:color="auto"/>
                    <w:right w:val="none" w:sz="0" w:space="0" w:color="auto"/>
                  </w:divBdr>
                </w:div>
                <w:div w:id="1848015150">
                  <w:marLeft w:val="0"/>
                  <w:marRight w:val="0"/>
                  <w:marTop w:val="0"/>
                  <w:marBottom w:val="0"/>
                  <w:divBdr>
                    <w:top w:val="none" w:sz="0" w:space="0" w:color="auto"/>
                    <w:left w:val="none" w:sz="0" w:space="0" w:color="auto"/>
                    <w:bottom w:val="none" w:sz="0" w:space="0" w:color="auto"/>
                    <w:right w:val="none" w:sz="0" w:space="0" w:color="auto"/>
                  </w:divBdr>
                </w:div>
                <w:div w:id="2045666377">
                  <w:marLeft w:val="0"/>
                  <w:marRight w:val="0"/>
                  <w:marTop w:val="0"/>
                  <w:marBottom w:val="0"/>
                  <w:divBdr>
                    <w:top w:val="none" w:sz="0" w:space="0" w:color="auto"/>
                    <w:left w:val="none" w:sz="0" w:space="0" w:color="auto"/>
                    <w:bottom w:val="none" w:sz="0" w:space="0" w:color="auto"/>
                    <w:right w:val="none" w:sz="0" w:space="0" w:color="auto"/>
                  </w:divBdr>
                </w:div>
                <w:div w:id="1759054458">
                  <w:marLeft w:val="0"/>
                  <w:marRight w:val="0"/>
                  <w:marTop w:val="0"/>
                  <w:marBottom w:val="0"/>
                  <w:divBdr>
                    <w:top w:val="none" w:sz="0" w:space="0" w:color="auto"/>
                    <w:left w:val="none" w:sz="0" w:space="0" w:color="auto"/>
                    <w:bottom w:val="none" w:sz="0" w:space="0" w:color="auto"/>
                    <w:right w:val="none" w:sz="0" w:space="0" w:color="auto"/>
                  </w:divBdr>
                </w:div>
                <w:div w:id="2120173881">
                  <w:marLeft w:val="0"/>
                  <w:marRight w:val="0"/>
                  <w:marTop w:val="0"/>
                  <w:marBottom w:val="0"/>
                  <w:divBdr>
                    <w:top w:val="none" w:sz="0" w:space="0" w:color="auto"/>
                    <w:left w:val="none" w:sz="0" w:space="0" w:color="auto"/>
                    <w:bottom w:val="none" w:sz="0" w:space="0" w:color="auto"/>
                    <w:right w:val="none" w:sz="0" w:space="0" w:color="auto"/>
                  </w:divBdr>
                </w:div>
                <w:div w:id="963269701">
                  <w:marLeft w:val="0"/>
                  <w:marRight w:val="0"/>
                  <w:marTop w:val="0"/>
                  <w:marBottom w:val="0"/>
                  <w:divBdr>
                    <w:top w:val="none" w:sz="0" w:space="0" w:color="auto"/>
                    <w:left w:val="none" w:sz="0" w:space="0" w:color="auto"/>
                    <w:bottom w:val="none" w:sz="0" w:space="0" w:color="auto"/>
                    <w:right w:val="none" w:sz="0" w:space="0" w:color="auto"/>
                  </w:divBdr>
                </w:div>
                <w:div w:id="1763986125">
                  <w:marLeft w:val="0"/>
                  <w:marRight w:val="0"/>
                  <w:marTop w:val="0"/>
                  <w:marBottom w:val="0"/>
                  <w:divBdr>
                    <w:top w:val="none" w:sz="0" w:space="0" w:color="auto"/>
                    <w:left w:val="none" w:sz="0" w:space="0" w:color="auto"/>
                    <w:bottom w:val="none" w:sz="0" w:space="0" w:color="auto"/>
                    <w:right w:val="none" w:sz="0" w:space="0" w:color="auto"/>
                  </w:divBdr>
                </w:div>
                <w:div w:id="849298370">
                  <w:marLeft w:val="0"/>
                  <w:marRight w:val="0"/>
                  <w:marTop w:val="0"/>
                  <w:marBottom w:val="0"/>
                  <w:divBdr>
                    <w:top w:val="none" w:sz="0" w:space="0" w:color="auto"/>
                    <w:left w:val="none" w:sz="0" w:space="0" w:color="auto"/>
                    <w:bottom w:val="none" w:sz="0" w:space="0" w:color="auto"/>
                    <w:right w:val="none" w:sz="0" w:space="0" w:color="auto"/>
                  </w:divBdr>
                </w:div>
                <w:div w:id="137263670">
                  <w:marLeft w:val="0"/>
                  <w:marRight w:val="0"/>
                  <w:marTop w:val="0"/>
                  <w:marBottom w:val="0"/>
                  <w:divBdr>
                    <w:top w:val="none" w:sz="0" w:space="0" w:color="auto"/>
                    <w:left w:val="none" w:sz="0" w:space="0" w:color="auto"/>
                    <w:bottom w:val="none" w:sz="0" w:space="0" w:color="auto"/>
                    <w:right w:val="none" w:sz="0" w:space="0" w:color="auto"/>
                  </w:divBdr>
                </w:div>
                <w:div w:id="546261473">
                  <w:marLeft w:val="0"/>
                  <w:marRight w:val="0"/>
                  <w:marTop w:val="0"/>
                  <w:marBottom w:val="0"/>
                  <w:divBdr>
                    <w:top w:val="none" w:sz="0" w:space="0" w:color="auto"/>
                    <w:left w:val="none" w:sz="0" w:space="0" w:color="auto"/>
                    <w:bottom w:val="none" w:sz="0" w:space="0" w:color="auto"/>
                    <w:right w:val="none" w:sz="0" w:space="0" w:color="auto"/>
                  </w:divBdr>
                </w:div>
                <w:div w:id="1490437607">
                  <w:marLeft w:val="0"/>
                  <w:marRight w:val="0"/>
                  <w:marTop w:val="0"/>
                  <w:marBottom w:val="0"/>
                  <w:divBdr>
                    <w:top w:val="none" w:sz="0" w:space="0" w:color="auto"/>
                    <w:left w:val="none" w:sz="0" w:space="0" w:color="auto"/>
                    <w:bottom w:val="none" w:sz="0" w:space="0" w:color="auto"/>
                    <w:right w:val="none" w:sz="0" w:space="0" w:color="auto"/>
                  </w:divBdr>
                </w:div>
                <w:div w:id="1357736244">
                  <w:marLeft w:val="0"/>
                  <w:marRight w:val="0"/>
                  <w:marTop w:val="0"/>
                  <w:marBottom w:val="0"/>
                  <w:divBdr>
                    <w:top w:val="none" w:sz="0" w:space="0" w:color="auto"/>
                    <w:left w:val="none" w:sz="0" w:space="0" w:color="auto"/>
                    <w:bottom w:val="none" w:sz="0" w:space="0" w:color="auto"/>
                    <w:right w:val="none" w:sz="0" w:space="0" w:color="auto"/>
                  </w:divBdr>
                </w:div>
                <w:div w:id="426968925">
                  <w:marLeft w:val="0"/>
                  <w:marRight w:val="0"/>
                  <w:marTop w:val="0"/>
                  <w:marBottom w:val="0"/>
                  <w:divBdr>
                    <w:top w:val="none" w:sz="0" w:space="0" w:color="auto"/>
                    <w:left w:val="none" w:sz="0" w:space="0" w:color="auto"/>
                    <w:bottom w:val="none" w:sz="0" w:space="0" w:color="auto"/>
                    <w:right w:val="none" w:sz="0" w:space="0" w:color="auto"/>
                  </w:divBdr>
                </w:div>
                <w:div w:id="1968319053">
                  <w:marLeft w:val="0"/>
                  <w:marRight w:val="0"/>
                  <w:marTop w:val="0"/>
                  <w:marBottom w:val="0"/>
                  <w:divBdr>
                    <w:top w:val="none" w:sz="0" w:space="0" w:color="auto"/>
                    <w:left w:val="none" w:sz="0" w:space="0" w:color="auto"/>
                    <w:bottom w:val="none" w:sz="0" w:space="0" w:color="auto"/>
                    <w:right w:val="none" w:sz="0" w:space="0" w:color="auto"/>
                  </w:divBdr>
                </w:div>
                <w:div w:id="1466317183">
                  <w:marLeft w:val="0"/>
                  <w:marRight w:val="0"/>
                  <w:marTop w:val="0"/>
                  <w:marBottom w:val="0"/>
                  <w:divBdr>
                    <w:top w:val="none" w:sz="0" w:space="0" w:color="auto"/>
                    <w:left w:val="none" w:sz="0" w:space="0" w:color="auto"/>
                    <w:bottom w:val="none" w:sz="0" w:space="0" w:color="auto"/>
                    <w:right w:val="none" w:sz="0" w:space="0" w:color="auto"/>
                  </w:divBdr>
                </w:div>
                <w:div w:id="1136534485">
                  <w:marLeft w:val="0"/>
                  <w:marRight w:val="0"/>
                  <w:marTop w:val="0"/>
                  <w:marBottom w:val="0"/>
                  <w:divBdr>
                    <w:top w:val="none" w:sz="0" w:space="0" w:color="auto"/>
                    <w:left w:val="none" w:sz="0" w:space="0" w:color="auto"/>
                    <w:bottom w:val="none" w:sz="0" w:space="0" w:color="auto"/>
                    <w:right w:val="none" w:sz="0" w:space="0" w:color="auto"/>
                  </w:divBdr>
                </w:div>
                <w:div w:id="1139155600">
                  <w:marLeft w:val="0"/>
                  <w:marRight w:val="0"/>
                  <w:marTop w:val="0"/>
                  <w:marBottom w:val="0"/>
                  <w:divBdr>
                    <w:top w:val="none" w:sz="0" w:space="0" w:color="auto"/>
                    <w:left w:val="none" w:sz="0" w:space="0" w:color="auto"/>
                    <w:bottom w:val="none" w:sz="0" w:space="0" w:color="auto"/>
                    <w:right w:val="none" w:sz="0" w:space="0" w:color="auto"/>
                  </w:divBdr>
                </w:div>
                <w:div w:id="29695465">
                  <w:marLeft w:val="0"/>
                  <w:marRight w:val="0"/>
                  <w:marTop w:val="0"/>
                  <w:marBottom w:val="0"/>
                  <w:divBdr>
                    <w:top w:val="none" w:sz="0" w:space="0" w:color="auto"/>
                    <w:left w:val="none" w:sz="0" w:space="0" w:color="auto"/>
                    <w:bottom w:val="none" w:sz="0" w:space="0" w:color="auto"/>
                    <w:right w:val="none" w:sz="0" w:space="0" w:color="auto"/>
                  </w:divBdr>
                </w:div>
                <w:div w:id="1908031666">
                  <w:marLeft w:val="0"/>
                  <w:marRight w:val="0"/>
                  <w:marTop w:val="0"/>
                  <w:marBottom w:val="0"/>
                  <w:divBdr>
                    <w:top w:val="none" w:sz="0" w:space="0" w:color="auto"/>
                    <w:left w:val="none" w:sz="0" w:space="0" w:color="auto"/>
                    <w:bottom w:val="none" w:sz="0" w:space="0" w:color="auto"/>
                    <w:right w:val="none" w:sz="0" w:space="0" w:color="auto"/>
                  </w:divBdr>
                </w:div>
                <w:div w:id="2029868751">
                  <w:marLeft w:val="0"/>
                  <w:marRight w:val="0"/>
                  <w:marTop w:val="0"/>
                  <w:marBottom w:val="0"/>
                  <w:divBdr>
                    <w:top w:val="none" w:sz="0" w:space="0" w:color="auto"/>
                    <w:left w:val="none" w:sz="0" w:space="0" w:color="auto"/>
                    <w:bottom w:val="none" w:sz="0" w:space="0" w:color="auto"/>
                    <w:right w:val="none" w:sz="0" w:space="0" w:color="auto"/>
                  </w:divBdr>
                </w:div>
                <w:div w:id="1750157922">
                  <w:marLeft w:val="0"/>
                  <w:marRight w:val="0"/>
                  <w:marTop w:val="0"/>
                  <w:marBottom w:val="0"/>
                  <w:divBdr>
                    <w:top w:val="none" w:sz="0" w:space="0" w:color="auto"/>
                    <w:left w:val="none" w:sz="0" w:space="0" w:color="auto"/>
                    <w:bottom w:val="none" w:sz="0" w:space="0" w:color="auto"/>
                    <w:right w:val="none" w:sz="0" w:space="0" w:color="auto"/>
                  </w:divBdr>
                </w:div>
                <w:div w:id="535317724">
                  <w:marLeft w:val="0"/>
                  <w:marRight w:val="0"/>
                  <w:marTop w:val="0"/>
                  <w:marBottom w:val="0"/>
                  <w:divBdr>
                    <w:top w:val="none" w:sz="0" w:space="0" w:color="auto"/>
                    <w:left w:val="none" w:sz="0" w:space="0" w:color="auto"/>
                    <w:bottom w:val="none" w:sz="0" w:space="0" w:color="auto"/>
                    <w:right w:val="none" w:sz="0" w:space="0" w:color="auto"/>
                  </w:divBdr>
                </w:div>
                <w:div w:id="1027566584">
                  <w:marLeft w:val="0"/>
                  <w:marRight w:val="0"/>
                  <w:marTop w:val="0"/>
                  <w:marBottom w:val="0"/>
                  <w:divBdr>
                    <w:top w:val="none" w:sz="0" w:space="0" w:color="auto"/>
                    <w:left w:val="none" w:sz="0" w:space="0" w:color="auto"/>
                    <w:bottom w:val="none" w:sz="0" w:space="0" w:color="auto"/>
                    <w:right w:val="none" w:sz="0" w:space="0" w:color="auto"/>
                  </w:divBdr>
                </w:div>
                <w:div w:id="509880944">
                  <w:marLeft w:val="0"/>
                  <w:marRight w:val="0"/>
                  <w:marTop w:val="0"/>
                  <w:marBottom w:val="0"/>
                  <w:divBdr>
                    <w:top w:val="none" w:sz="0" w:space="0" w:color="auto"/>
                    <w:left w:val="none" w:sz="0" w:space="0" w:color="auto"/>
                    <w:bottom w:val="none" w:sz="0" w:space="0" w:color="auto"/>
                    <w:right w:val="none" w:sz="0" w:space="0" w:color="auto"/>
                  </w:divBdr>
                </w:div>
                <w:div w:id="779255311">
                  <w:marLeft w:val="0"/>
                  <w:marRight w:val="0"/>
                  <w:marTop w:val="0"/>
                  <w:marBottom w:val="0"/>
                  <w:divBdr>
                    <w:top w:val="none" w:sz="0" w:space="0" w:color="auto"/>
                    <w:left w:val="none" w:sz="0" w:space="0" w:color="auto"/>
                    <w:bottom w:val="none" w:sz="0" w:space="0" w:color="auto"/>
                    <w:right w:val="none" w:sz="0" w:space="0" w:color="auto"/>
                  </w:divBdr>
                </w:div>
                <w:div w:id="984625252">
                  <w:marLeft w:val="0"/>
                  <w:marRight w:val="0"/>
                  <w:marTop w:val="0"/>
                  <w:marBottom w:val="0"/>
                  <w:divBdr>
                    <w:top w:val="none" w:sz="0" w:space="0" w:color="auto"/>
                    <w:left w:val="none" w:sz="0" w:space="0" w:color="auto"/>
                    <w:bottom w:val="none" w:sz="0" w:space="0" w:color="auto"/>
                    <w:right w:val="none" w:sz="0" w:space="0" w:color="auto"/>
                  </w:divBdr>
                </w:div>
                <w:div w:id="170803229">
                  <w:marLeft w:val="0"/>
                  <w:marRight w:val="0"/>
                  <w:marTop w:val="0"/>
                  <w:marBottom w:val="0"/>
                  <w:divBdr>
                    <w:top w:val="none" w:sz="0" w:space="0" w:color="auto"/>
                    <w:left w:val="none" w:sz="0" w:space="0" w:color="auto"/>
                    <w:bottom w:val="none" w:sz="0" w:space="0" w:color="auto"/>
                    <w:right w:val="none" w:sz="0" w:space="0" w:color="auto"/>
                  </w:divBdr>
                </w:div>
                <w:div w:id="1080174969">
                  <w:marLeft w:val="0"/>
                  <w:marRight w:val="0"/>
                  <w:marTop w:val="0"/>
                  <w:marBottom w:val="0"/>
                  <w:divBdr>
                    <w:top w:val="none" w:sz="0" w:space="0" w:color="auto"/>
                    <w:left w:val="none" w:sz="0" w:space="0" w:color="auto"/>
                    <w:bottom w:val="none" w:sz="0" w:space="0" w:color="auto"/>
                    <w:right w:val="none" w:sz="0" w:space="0" w:color="auto"/>
                  </w:divBdr>
                </w:div>
                <w:div w:id="725372585">
                  <w:marLeft w:val="0"/>
                  <w:marRight w:val="0"/>
                  <w:marTop w:val="0"/>
                  <w:marBottom w:val="0"/>
                  <w:divBdr>
                    <w:top w:val="none" w:sz="0" w:space="0" w:color="auto"/>
                    <w:left w:val="none" w:sz="0" w:space="0" w:color="auto"/>
                    <w:bottom w:val="none" w:sz="0" w:space="0" w:color="auto"/>
                    <w:right w:val="none" w:sz="0" w:space="0" w:color="auto"/>
                  </w:divBdr>
                </w:div>
                <w:div w:id="1090738521">
                  <w:marLeft w:val="0"/>
                  <w:marRight w:val="0"/>
                  <w:marTop w:val="0"/>
                  <w:marBottom w:val="0"/>
                  <w:divBdr>
                    <w:top w:val="none" w:sz="0" w:space="0" w:color="auto"/>
                    <w:left w:val="none" w:sz="0" w:space="0" w:color="auto"/>
                    <w:bottom w:val="none" w:sz="0" w:space="0" w:color="auto"/>
                    <w:right w:val="none" w:sz="0" w:space="0" w:color="auto"/>
                  </w:divBdr>
                </w:div>
                <w:div w:id="1540430997">
                  <w:marLeft w:val="0"/>
                  <w:marRight w:val="0"/>
                  <w:marTop w:val="0"/>
                  <w:marBottom w:val="0"/>
                  <w:divBdr>
                    <w:top w:val="none" w:sz="0" w:space="0" w:color="auto"/>
                    <w:left w:val="none" w:sz="0" w:space="0" w:color="auto"/>
                    <w:bottom w:val="none" w:sz="0" w:space="0" w:color="auto"/>
                    <w:right w:val="none" w:sz="0" w:space="0" w:color="auto"/>
                  </w:divBdr>
                </w:div>
                <w:div w:id="2110855951">
                  <w:marLeft w:val="0"/>
                  <w:marRight w:val="0"/>
                  <w:marTop w:val="0"/>
                  <w:marBottom w:val="0"/>
                  <w:divBdr>
                    <w:top w:val="none" w:sz="0" w:space="0" w:color="auto"/>
                    <w:left w:val="none" w:sz="0" w:space="0" w:color="auto"/>
                    <w:bottom w:val="none" w:sz="0" w:space="0" w:color="auto"/>
                    <w:right w:val="none" w:sz="0" w:space="0" w:color="auto"/>
                  </w:divBdr>
                </w:div>
                <w:div w:id="816336312">
                  <w:marLeft w:val="0"/>
                  <w:marRight w:val="0"/>
                  <w:marTop w:val="0"/>
                  <w:marBottom w:val="0"/>
                  <w:divBdr>
                    <w:top w:val="none" w:sz="0" w:space="0" w:color="auto"/>
                    <w:left w:val="none" w:sz="0" w:space="0" w:color="auto"/>
                    <w:bottom w:val="none" w:sz="0" w:space="0" w:color="auto"/>
                    <w:right w:val="none" w:sz="0" w:space="0" w:color="auto"/>
                  </w:divBdr>
                </w:div>
                <w:div w:id="405419470">
                  <w:marLeft w:val="0"/>
                  <w:marRight w:val="0"/>
                  <w:marTop w:val="0"/>
                  <w:marBottom w:val="0"/>
                  <w:divBdr>
                    <w:top w:val="none" w:sz="0" w:space="0" w:color="auto"/>
                    <w:left w:val="none" w:sz="0" w:space="0" w:color="auto"/>
                    <w:bottom w:val="none" w:sz="0" w:space="0" w:color="auto"/>
                    <w:right w:val="none" w:sz="0" w:space="0" w:color="auto"/>
                  </w:divBdr>
                </w:div>
                <w:div w:id="1009870794">
                  <w:marLeft w:val="0"/>
                  <w:marRight w:val="0"/>
                  <w:marTop w:val="0"/>
                  <w:marBottom w:val="0"/>
                  <w:divBdr>
                    <w:top w:val="none" w:sz="0" w:space="0" w:color="auto"/>
                    <w:left w:val="none" w:sz="0" w:space="0" w:color="auto"/>
                    <w:bottom w:val="none" w:sz="0" w:space="0" w:color="auto"/>
                    <w:right w:val="none" w:sz="0" w:space="0" w:color="auto"/>
                  </w:divBdr>
                </w:div>
                <w:div w:id="1773041549">
                  <w:marLeft w:val="0"/>
                  <w:marRight w:val="0"/>
                  <w:marTop w:val="0"/>
                  <w:marBottom w:val="0"/>
                  <w:divBdr>
                    <w:top w:val="none" w:sz="0" w:space="0" w:color="auto"/>
                    <w:left w:val="none" w:sz="0" w:space="0" w:color="auto"/>
                    <w:bottom w:val="none" w:sz="0" w:space="0" w:color="auto"/>
                    <w:right w:val="none" w:sz="0" w:space="0" w:color="auto"/>
                  </w:divBdr>
                </w:div>
                <w:div w:id="399596595">
                  <w:marLeft w:val="0"/>
                  <w:marRight w:val="0"/>
                  <w:marTop w:val="0"/>
                  <w:marBottom w:val="0"/>
                  <w:divBdr>
                    <w:top w:val="none" w:sz="0" w:space="0" w:color="auto"/>
                    <w:left w:val="none" w:sz="0" w:space="0" w:color="auto"/>
                    <w:bottom w:val="none" w:sz="0" w:space="0" w:color="auto"/>
                    <w:right w:val="none" w:sz="0" w:space="0" w:color="auto"/>
                  </w:divBdr>
                </w:div>
                <w:div w:id="1011877365">
                  <w:marLeft w:val="0"/>
                  <w:marRight w:val="0"/>
                  <w:marTop w:val="0"/>
                  <w:marBottom w:val="0"/>
                  <w:divBdr>
                    <w:top w:val="none" w:sz="0" w:space="0" w:color="auto"/>
                    <w:left w:val="none" w:sz="0" w:space="0" w:color="auto"/>
                    <w:bottom w:val="none" w:sz="0" w:space="0" w:color="auto"/>
                    <w:right w:val="none" w:sz="0" w:space="0" w:color="auto"/>
                  </w:divBdr>
                </w:div>
                <w:div w:id="2125032728">
                  <w:marLeft w:val="0"/>
                  <w:marRight w:val="0"/>
                  <w:marTop w:val="0"/>
                  <w:marBottom w:val="0"/>
                  <w:divBdr>
                    <w:top w:val="none" w:sz="0" w:space="0" w:color="auto"/>
                    <w:left w:val="none" w:sz="0" w:space="0" w:color="auto"/>
                    <w:bottom w:val="none" w:sz="0" w:space="0" w:color="auto"/>
                    <w:right w:val="none" w:sz="0" w:space="0" w:color="auto"/>
                  </w:divBdr>
                </w:div>
                <w:div w:id="1312100088">
                  <w:marLeft w:val="0"/>
                  <w:marRight w:val="0"/>
                  <w:marTop w:val="0"/>
                  <w:marBottom w:val="0"/>
                  <w:divBdr>
                    <w:top w:val="none" w:sz="0" w:space="0" w:color="auto"/>
                    <w:left w:val="none" w:sz="0" w:space="0" w:color="auto"/>
                    <w:bottom w:val="none" w:sz="0" w:space="0" w:color="auto"/>
                    <w:right w:val="none" w:sz="0" w:space="0" w:color="auto"/>
                  </w:divBdr>
                </w:div>
                <w:div w:id="1488791184">
                  <w:marLeft w:val="0"/>
                  <w:marRight w:val="0"/>
                  <w:marTop w:val="0"/>
                  <w:marBottom w:val="0"/>
                  <w:divBdr>
                    <w:top w:val="none" w:sz="0" w:space="0" w:color="auto"/>
                    <w:left w:val="none" w:sz="0" w:space="0" w:color="auto"/>
                    <w:bottom w:val="none" w:sz="0" w:space="0" w:color="auto"/>
                    <w:right w:val="none" w:sz="0" w:space="0" w:color="auto"/>
                  </w:divBdr>
                </w:div>
                <w:div w:id="1802842205">
                  <w:marLeft w:val="0"/>
                  <w:marRight w:val="0"/>
                  <w:marTop w:val="0"/>
                  <w:marBottom w:val="0"/>
                  <w:divBdr>
                    <w:top w:val="none" w:sz="0" w:space="0" w:color="auto"/>
                    <w:left w:val="none" w:sz="0" w:space="0" w:color="auto"/>
                    <w:bottom w:val="none" w:sz="0" w:space="0" w:color="auto"/>
                    <w:right w:val="none" w:sz="0" w:space="0" w:color="auto"/>
                  </w:divBdr>
                </w:div>
                <w:div w:id="1989629346">
                  <w:marLeft w:val="0"/>
                  <w:marRight w:val="0"/>
                  <w:marTop w:val="0"/>
                  <w:marBottom w:val="0"/>
                  <w:divBdr>
                    <w:top w:val="none" w:sz="0" w:space="0" w:color="auto"/>
                    <w:left w:val="none" w:sz="0" w:space="0" w:color="auto"/>
                    <w:bottom w:val="none" w:sz="0" w:space="0" w:color="auto"/>
                    <w:right w:val="none" w:sz="0" w:space="0" w:color="auto"/>
                  </w:divBdr>
                </w:div>
                <w:div w:id="1175606185">
                  <w:marLeft w:val="0"/>
                  <w:marRight w:val="0"/>
                  <w:marTop w:val="0"/>
                  <w:marBottom w:val="0"/>
                  <w:divBdr>
                    <w:top w:val="none" w:sz="0" w:space="0" w:color="auto"/>
                    <w:left w:val="none" w:sz="0" w:space="0" w:color="auto"/>
                    <w:bottom w:val="none" w:sz="0" w:space="0" w:color="auto"/>
                    <w:right w:val="none" w:sz="0" w:space="0" w:color="auto"/>
                  </w:divBdr>
                </w:div>
                <w:div w:id="519200989">
                  <w:marLeft w:val="0"/>
                  <w:marRight w:val="0"/>
                  <w:marTop w:val="0"/>
                  <w:marBottom w:val="0"/>
                  <w:divBdr>
                    <w:top w:val="none" w:sz="0" w:space="0" w:color="auto"/>
                    <w:left w:val="none" w:sz="0" w:space="0" w:color="auto"/>
                    <w:bottom w:val="none" w:sz="0" w:space="0" w:color="auto"/>
                    <w:right w:val="none" w:sz="0" w:space="0" w:color="auto"/>
                  </w:divBdr>
                </w:div>
                <w:div w:id="416750715">
                  <w:marLeft w:val="0"/>
                  <w:marRight w:val="0"/>
                  <w:marTop w:val="0"/>
                  <w:marBottom w:val="0"/>
                  <w:divBdr>
                    <w:top w:val="none" w:sz="0" w:space="0" w:color="auto"/>
                    <w:left w:val="none" w:sz="0" w:space="0" w:color="auto"/>
                    <w:bottom w:val="none" w:sz="0" w:space="0" w:color="auto"/>
                    <w:right w:val="none" w:sz="0" w:space="0" w:color="auto"/>
                  </w:divBdr>
                </w:div>
                <w:div w:id="923883390">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1508715302">
                  <w:marLeft w:val="0"/>
                  <w:marRight w:val="0"/>
                  <w:marTop w:val="0"/>
                  <w:marBottom w:val="0"/>
                  <w:divBdr>
                    <w:top w:val="none" w:sz="0" w:space="0" w:color="auto"/>
                    <w:left w:val="none" w:sz="0" w:space="0" w:color="auto"/>
                    <w:bottom w:val="none" w:sz="0" w:space="0" w:color="auto"/>
                    <w:right w:val="none" w:sz="0" w:space="0" w:color="auto"/>
                  </w:divBdr>
                </w:div>
                <w:div w:id="1762488357">
                  <w:marLeft w:val="0"/>
                  <w:marRight w:val="0"/>
                  <w:marTop w:val="0"/>
                  <w:marBottom w:val="0"/>
                  <w:divBdr>
                    <w:top w:val="none" w:sz="0" w:space="0" w:color="auto"/>
                    <w:left w:val="none" w:sz="0" w:space="0" w:color="auto"/>
                    <w:bottom w:val="none" w:sz="0" w:space="0" w:color="auto"/>
                    <w:right w:val="none" w:sz="0" w:space="0" w:color="auto"/>
                  </w:divBdr>
                </w:div>
                <w:div w:id="1525940522">
                  <w:marLeft w:val="0"/>
                  <w:marRight w:val="0"/>
                  <w:marTop w:val="0"/>
                  <w:marBottom w:val="0"/>
                  <w:divBdr>
                    <w:top w:val="none" w:sz="0" w:space="0" w:color="auto"/>
                    <w:left w:val="none" w:sz="0" w:space="0" w:color="auto"/>
                    <w:bottom w:val="none" w:sz="0" w:space="0" w:color="auto"/>
                    <w:right w:val="none" w:sz="0" w:space="0" w:color="auto"/>
                  </w:divBdr>
                </w:div>
                <w:div w:id="923682841">
                  <w:marLeft w:val="0"/>
                  <w:marRight w:val="0"/>
                  <w:marTop w:val="0"/>
                  <w:marBottom w:val="0"/>
                  <w:divBdr>
                    <w:top w:val="none" w:sz="0" w:space="0" w:color="auto"/>
                    <w:left w:val="none" w:sz="0" w:space="0" w:color="auto"/>
                    <w:bottom w:val="none" w:sz="0" w:space="0" w:color="auto"/>
                    <w:right w:val="none" w:sz="0" w:space="0" w:color="auto"/>
                  </w:divBdr>
                </w:div>
                <w:div w:id="2062291607">
                  <w:marLeft w:val="0"/>
                  <w:marRight w:val="0"/>
                  <w:marTop w:val="0"/>
                  <w:marBottom w:val="0"/>
                  <w:divBdr>
                    <w:top w:val="none" w:sz="0" w:space="0" w:color="auto"/>
                    <w:left w:val="none" w:sz="0" w:space="0" w:color="auto"/>
                    <w:bottom w:val="none" w:sz="0" w:space="0" w:color="auto"/>
                    <w:right w:val="none" w:sz="0" w:space="0" w:color="auto"/>
                  </w:divBdr>
                </w:div>
                <w:div w:id="1217625881">
                  <w:marLeft w:val="0"/>
                  <w:marRight w:val="0"/>
                  <w:marTop w:val="0"/>
                  <w:marBottom w:val="0"/>
                  <w:divBdr>
                    <w:top w:val="none" w:sz="0" w:space="0" w:color="auto"/>
                    <w:left w:val="none" w:sz="0" w:space="0" w:color="auto"/>
                    <w:bottom w:val="none" w:sz="0" w:space="0" w:color="auto"/>
                    <w:right w:val="none" w:sz="0" w:space="0" w:color="auto"/>
                  </w:divBdr>
                </w:div>
                <w:div w:id="202595453">
                  <w:marLeft w:val="0"/>
                  <w:marRight w:val="0"/>
                  <w:marTop w:val="0"/>
                  <w:marBottom w:val="0"/>
                  <w:divBdr>
                    <w:top w:val="none" w:sz="0" w:space="0" w:color="auto"/>
                    <w:left w:val="none" w:sz="0" w:space="0" w:color="auto"/>
                    <w:bottom w:val="none" w:sz="0" w:space="0" w:color="auto"/>
                    <w:right w:val="none" w:sz="0" w:space="0" w:color="auto"/>
                  </w:divBdr>
                </w:div>
                <w:div w:id="1029456423">
                  <w:marLeft w:val="0"/>
                  <w:marRight w:val="0"/>
                  <w:marTop w:val="0"/>
                  <w:marBottom w:val="0"/>
                  <w:divBdr>
                    <w:top w:val="none" w:sz="0" w:space="0" w:color="auto"/>
                    <w:left w:val="none" w:sz="0" w:space="0" w:color="auto"/>
                    <w:bottom w:val="none" w:sz="0" w:space="0" w:color="auto"/>
                    <w:right w:val="none" w:sz="0" w:space="0" w:color="auto"/>
                  </w:divBdr>
                </w:div>
                <w:div w:id="2004580762">
                  <w:marLeft w:val="0"/>
                  <w:marRight w:val="0"/>
                  <w:marTop w:val="0"/>
                  <w:marBottom w:val="0"/>
                  <w:divBdr>
                    <w:top w:val="none" w:sz="0" w:space="0" w:color="auto"/>
                    <w:left w:val="none" w:sz="0" w:space="0" w:color="auto"/>
                    <w:bottom w:val="none" w:sz="0" w:space="0" w:color="auto"/>
                    <w:right w:val="none" w:sz="0" w:space="0" w:color="auto"/>
                  </w:divBdr>
                </w:div>
                <w:div w:id="1034841543">
                  <w:marLeft w:val="0"/>
                  <w:marRight w:val="0"/>
                  <w:marTop w:val="0"/>
                  <w:marBottom w:val="0"/>
                  <w:divBdr>
                    <w:top w:val="none" w:sz="0" w:space="0" w:color="auto"/>
                    <w:left w:val="none" w:sz="0" w:space="0" w:color="auto"/>
                    <w:bottom w:val="none" w:sz="0" w:space="0" w:color="auto"/>
                    <w:right w:val="none" w:sz="0" w:space="0" w:color="auto"/>
                  </w:divBdr>
                </w:div>
                <w:div w:id="383723966">
                  <w:marLeft w:val="0"/>
                  <w:marRight w:val="0"/>
                  <w:marTop w:val="0"/>
                  <w:marBottom w:val="0"/>
                  <w:divBdr>
                    <w:top w:val="none" w:sz="0" w:space="0" w:color="auto"/>
                    <w:left w:val="none" w:sz="0" w:space="0" w:color="auto"/>
                    <w:bottom w:val="none" w:sz="0" w:space="0" w:color="auto"/>
                    <w:right w:val="none" w:sz="0" w:space="0" w:color="auto"/>
                  </w:divBdr>
                </w:div>
                <w:div w:id="1778013988">
                  <w:marLeft w:val="0"/>
                  <w:marRight w:val="0"/>
                  <w:marTop w:val="0"/>
                  <w:marBottom w:val="0"/>
                  <w:divBdr>
                    <w:top w:val="none" w:sz="0" w:space="0" w:color="auto"/>
                    <w:left w:val="none" w:sz="0" w:space="0" w:color="auto"/>
                    <w:bottom w:val="none" w:sz="0" w:space="0" w:color="auto"/>
                    <w:right w:val="none" w:sz="0" w:space="0" w:color="auto"/>
                  </w:divBdr>
                </w:div>
                <w:div w:id="621113624">
                  <w:marLeft w:val="0"/>
                  <w:marRight w:val="0"/>
                  <w:marTop w:val="0"/>
                  <w:marBottom w:val="0"/>
                  <w:divBdr>
                    <w:top w:val="none" w:sz="0" w:space="0" w:color="auto"/>
                    <w:left w:val="none" w:sz="0" w:space="0" w:color="auto"/>
                    <w:bottom w:val="none" w:sz="0" w:space="0" w:color="auto"/>
                    <w:right w:val="none" w:sz="0" w:space="0" w:color="auto"/>
                  </w:divBdr>
                </w:div>
                <w:div w:id="1468158478">
                  <w:marLeft w:val="0"/>
                  <w:marRight w:val="0"/>
                  <w:marTop w:val="0"/>
                  <w:marBottom w:val="0"/>
                  <w:divBdr>
                    <w:top w:val="none" w:sz="0" w:space="0" w:color="auto"/>
                    <w:left w:val="none" w:sz="0" w:space="0" w:color="auto"/>
                    <w:bottom w:val="none" w:sz="0" w:space="0" w:color="auto"/>
                    <w:right w:val="none" w:sz="0" w:space="0" w:color="auto"/>
                  </w:divBdr>
                </w:div>
                <w:div w:id="1952087543">
                  <w:marLeft w:val="0"/>
                  <w:marRight w:val="0"/>
                  <w:marTop w:val="0"/>
                  <w:marBottom w:val="0"/>
                  <w:divBdr>
                    <w:top w:val="none" w:sz="0" w:space="0" w:color="auto"/>
                    <w:left w:val="none" w:sz="0" w:space="0" w:color="auto"/>
                    <w:bottom w:val="none" w:sz="0" w:space="0" w:color="auto"/>
                    <w:right w:val="none" w:sz="0" w:space="0" w:color="auto"/>
                  </w:divBdr>
                </w:div>
                <w:div w:id="373047958">
                  <w:marLeft w:val="0"/>
                  <w:marRight w:val="0"/>
                  <w:marTop w:val="0"/>
                  <w:marBottom w:val="0"/>
                  <w:divBdr>
                    <w:top w:val="none" w:sz="0" w:space="0" w:color="auto"/>
                    <w:left w:val="none" w:sz="0" w:space="0" w:color="auto"/>
                    <w:bottom w:val="none" w:sz="0" w:space="0" w:color="auto"/>
                    <w:right w:val="none" w:sz="0" w:space="0" w:color="auto"/>
                  </w:divBdr>
                </w:div>
                <w:div w:id="397630788">
                  <w:marLeft w:val="0"/>
                  <w:marRight w:val="0"/>
                  <w:marTop w:val="0"/>
                  <w:marBottom w:val="0"/>
                  <w:divBdr>
                    <w:top w:val="none" w:sz="0" w:space="0" w:color="auto"/>
                    <w:left w:val="none" w:sz="0" w:space="0" w:color="auto"/>
                    <w:bottom w:val="none" w:sz="0" w:space="0" w:color="auto"/>
                    <w:right w:val="none" w:sz="0" w:space="0" w:color="auto"/>
                  </w:divBdr>
                </w:div>
                <w:div w:id="799567021">
                  <w:marLeft w:val="0"/>
                  <w:marRight w:val="0"/>
                  <w:marTop w:val="0"/>
                  <w:marBottom w:val="0"/>
                  <w:divBdr>
                    <w:top w:val="none" w:sz="0" w:space="0" w:color="auto"/>
                    <w:left w:val="none" w:sz="0" w:space="0" w:color="auto"/>
                    <w:bottom w:val="none" w:sz="0" w:space="0" w:color="auto"/>
                    <w:right w:val="none" w:sz="0" w:space="0" w:color="auto"/>
                  </w:divBdr>
                </w:div>
                <w:div w:id="1471484607">
                  <w:marLeft w:val="0"/>
                  <w:marRight w:val="0"/>
                  <w:marTop w:val="0"/>
                  <w:marBottom w:val="0"/>
                  <w:divBdr>
                    <w:top w:val="none" w:sz="0" w:space="0" w:color="auto"/>
                    <w:left w:val="none" w:sz="0" w:space="0" w:color="auto"/>
                    <w:bottom w:val="none" w:sz="0" w:space="0" w:color="auto"/>
                    <w:right w:val="none" w:sz="0" w:space="0" w:color="auto"/>
                  </w:divBdr>
                </w:div>
                <w:div w:id="970406766">
                  <w:marLeft w:val="0"/>
                  <w:marRight w:val="0"/>
                  <w:marTop w:val="0"/>
                  <w:marBottom w:val="0"/>
                  <w:divBdr>
                    <w:top w:val="none" w:sz="0" w:space="0" w:color="auto"/>
                    <w:left w:val="none" w:sz="0" w:space="0" w:color="auto"/>
                    <w:bottom w:val="none" w:sz="0" w:space="0" w:color="auto"/>
                    <w:right w:val="none" w:sz="0" w:space="0" w:color="auto"/>
                  </w:divBdr>
                </w:div>
                <w:div w:id="137111682">
                  <w:marLeft w:val="0"/>
                  <w:marRight w:val="0"/>
                  <w:marTop w:val="0"/>
                  <w:marBottom w:val="0"/>
                  <w:divBdr>
                    <w:top w:val="none" w:sz="0" w:space="0" w:color="auto"/>
                    <w:left w:val="none" w:sz="0" w:space="0" w:color="auto"/>
                    <w:bottom w:val="none" w:sz="0" w:space="0" w:color="auto"/>
                    <w:right w:val="none" w:sz="0" w:space="0" w:color="auto"/>
                  </w:divBdr>
                </w:div>
                <w:div w:id="125900028">
                  <w:marLeft w:val="0"/>
                  <w:marRight w:val="0"/>
                  <w:marTop w:val="0"/>
                  <w:marBottom w:val="0"/>
                  <w:divBdr>
                    <w:top w:val="none" w:sz="0" w:space="0" w:color="auto"/>
                    <w:left w:val="none" w:sz="0" w:space="0" w:color="auto"/>
                    <w:bottom w:val="none" w:sz="0" w:space="0" w:color="auto"/>
                    <w:right w:val="none" w:sz="0" w:space="0" w:color="auto"/>
                  </w:divBdr>
                </w:div>
                <w:div w:id="334383236">
                  <w:marLeft w:val="0"/>
                  <w:marRight w:val="0"/>
                  <w:marTop w:val="0"/>
                  <w:marBottom w:val="0"/>
                  <w:divBdr>
                    <w:top w:val="none" w:sz="0" w:space="0" w:color="auto"/>
                    <w:left w:val="none" w:sz="0" w:space="0" w:color="auto"/>
                    <w:bottom w:val="none" w:sz="0" w:space="0" w:color="auto"/>
                    <w:right w:val="none" w:sz="0" w:space="0" w:color="auto"/>
                  </w:divBdr>
                </w:div>
                <w:div w:id="81879735">
                  <w:marLeft w:val="0"/>
                  <w:marRight w:val="0"/>
                  <w:marTop w:val="0"/>
                  <w:marBottom w:val="0"/>
                  <w:divBdr>
                    <w:top w:val="none" w:sz="0" w:space="0" w:color="auto"/>
                    <w:left w:val="none" w:sz="0" w:space="0" w:color="auto"/>
                    <w:bottom w:val="none" w:sz="0" w:space="0" w:color="auto"/>
                    <w:right w:val="none" w:sz="0" w:space="0" w:color="auto"/>
                  </w:divBdr>
                </w:div>
                <w:div w:id="460927532">
                  <w:marLeft w:val="0"/>
                  <w:marRight w:val="0"/>
                  <w:marTop w:val="0"/>
                  <w:marBottom w:val="0"/>
                  <w:divBdr>
                    <w:top w:val="none" w:sz="0" w:space="0" w:color="auto"/>
                    <w:left w:val="none" w:sz="0" w:space="0" w:color="auto"/>
                    <w:bottom w:val="none" w:sz="0" w:space="0" w:color="auto"/>
                    <w:right w:val="none" w:sz="0" w:space="0" w:color="auto"/>
                  </w:divBdr>
                </w:div>
                <w:div w:id="1425416921">
                  <w:marLeft w:val="0"/>
                  <w:marRight w:val="0"/>
                  <w:marTop w:val="0"/>
                  <w:marBottom w:val="0"/>
                  <w:divBdr>
                    <w:top w:val="none" w:sz="0" w:space="0" w:color="auto"/>
                    <w:left w:val="none" w:sz="0" w:space="0" w:color="auto"/>
                    <w:bottom w:val="none" w:sz="0" w:space="0" w:color="auto"/>
                    <w:right w:val="none" w:sz="0" w:space="0" w:color="auto"/>
                  </w:divBdr>
                </w:div>
                <w:div w:id="2135637882">
                  <w:marLeft w:val="0"/>
                  <w:marRight w:val="0"/>
                  <w:marTop w:val="0"/>
                  <w:marBottom w:val="0"/>
                  <w:divBdr>
                    <w:top w:val="none" w:sz="0" w:space="0" w:color="auto"/>
                    <w:left w:val="none" w:sz="0" w:space="0" w:color="auto"/>
                    <w:bottom w:val="none" w:sz="0" w:space="0" w:color="auto"/>
                    <w:right w:val="none" w:sz="0" w:space="0" w:color="auto"/>
                  </w:divBdr>
                </w:div>
                <w:div w:id="1448887272">
                  <w:marLeft w:val="0"/>
                  <w:marRight w:val="0"/>
                  <w:marTop w:val="0"/>
                  <w:marBottom w:val="0"/>
                  <w:divBdr>
                    <w:top w:val="none" w:sz="0" w:space="0" w:color="auto"/>
                    <w:left w:val="none" w:sz="0" w:space="0" w:color="auto"/>
                    <w:bottom w:val="none" w:sz="0" w:space="0" w:color="auto"/>
                    <w:right w:val="none" w:sz="0" w:space="0" w:color="auto"/>
                  </w:divBdr>
                </w:div>
                <w:div w:id="660431026">
                  <w:marLeft w:val="0"/>
                  <w:marRight w:val="0"/>
                  <w:marTop w:val="0"/>
                  <w:marBottom w:val="0"/>
                  <w:divBdr>
                    <w:top w:val="none" w:sz="0" w:space="0" w:color="auto"/>
                    <w:left w:val="none" w:sz="0" w:space="0" w:color="auto"/>
                    <w:bottom w:val="none" w:sz="0" w:space="0" w:color="auto"/>
                    <w:right w:val="none" w:sz="0" w:space="0" w:color="auto"/>
                  </w:divBdr>
                </w:div>
                <w:div w:id="955017097">
                  <w:marLeft w:val="0"/>
                  <w:marRight w:val="0"/>
                  <w:marTop w:val="0"/>
                  <w:marBottom w:val="0"/>
                  <w:divBdr>
                    <w:top w:val="none" w:sz="0" w:space="0" w:color="auto"/>
                    <w:left w:val="none" w:sz="0" w:space="0" w:color="auto"/>
                    <w:bottom w:val="none" w:sz="0" w:space="0" w:color="auto"/>
                    <w:right w:val="none" w:sz="0" w:space="0" w:color="auto"/>
                  </w:divBdr>
                </w:div>
                <w:div w:id="283344635">
                  <w:marLeft w:val="0"/>
                  <w:marRight w:val="0"/>
                  <w:marTop w:val="0"/>
                  <w:marBottom w:val="0"/>
                  <w:divBdr>
                    <w:top w:val="none" w:sz="0" w:space="0" w:color="auto"/>
                    <w:left w:val="none" w:sz="0" w:space="0" w:color="auto"/>
                    <w:bottom w:val="none" w:sz="0" w:space="0" w:color="auto"/>
                    <w:right w:val="none" w:sz="0" w:space="0" w:color="auto"/>
                  </w:divBdr>
                </w:div>
                <w:div w:id="138158182">
                  <w:marLeft w:val="0"/>
                  <w:marRight w:val="0"/>
                  <w:marTop w:val="0"/>
                  <w:marBottom w:val="0"/>
                  <w:divBdr>
                    <w:top w:val="none" w:sz="0" w:space="0" w:color="auto"/>
                    <w:left w:val="none" w:sz="0" w:space="0" w:color="auto"/>
                    <w:bottom w:val="none" w:sz="0" w:space="0" w:color="auto"/>
                    <w:right w:val="none" w:sz="0" w:space="0" w:color="auto"/>
                  </w:divBdr>
                </w:div>
                <w:div w:id="1988246436">
                  <w:marLeft w:val="0"/>
                  <w:marRight w:val="0"/>
                  <w:marTop w:val="0"/>
                  <w:marBottom w:val="0"/>
                  <w:divBdr>
                    <w:top w:val="none" w:sz="0" w:space="0" w:color="auto"/>
                    <w:left w:val="none" w:sz="0" w:space="0" w:color="auto"/>
                    <w:bottom w:val="none" w:sz="0" w:space="0" w:color="auto"/>
                    <w:right w:val="none" w:sz="0" w:space="0" w:color="auto"/>
                  </w:divBdr>
                </w:div>
                <w:div w:id="314847262">
                  <w:marLeft w:val="0"/>
                  <w:marRight w:val="0"/>
                  <w:marTop w:val="0"/>
                  <w:marBottom w:val="0"/>
                  <w:divBdr>
                    <w:top w:val="none" w:sz="0" w:space="0" w:color="auto"/>
                    <w:left w:val="none" w:sz="0" w:space="0" w:color="auto"/>
                    <w:bottom w:val="none" w:sz="0" w:space="0" w:color="auto"/>
                    <w:right w:val="none" w:sz="0" w:space="0" w:color="auto"/>
                  </w:divBdr>
                </w:div>
                <w:div w:id="1916864953">
                  <w:marLeft w:val="0"/>
                  <w:marRight w:val="0"/>
                  <w:marTop w:val="0"/>
                  <w:marBottom w:val="0"/>
                  <w:divBdr>
                    <w:top w:val="none" w:sz="0" w:space="0" w:color="auto"/>
                    <w:left w:val="none" w:sz="0" w:space="0" w:color="auto"/>
                    <w:bottom w:val="none" w:sz="0" w:space="0" w:color="auto"/>
                    <w:right w:val="none" w:sz="0" w:space="0" w:color="auto"/>
                  </w:divBdr>
                </w:div>
                <w:div w:id="297299444">
                  <w:marLeft w:val="0"/>
                  <w:marRight w:val="0"/>
                  <w:marTop w:val="0"/>
                  <w:marBottom w:val="0"/>
                  <w:divBdr>
                    <w:top w:val="none" w:sz="0" w:space="0" w:color="auto"/>
                    <w:left w:val="none" w:sz="0" w:space="0" w:color="auto"/>
                    <w:bottom w:val="none" w:sz="0" w:space="0" w:color="auto"/>
                    <w:right w:val="none" w:sz="0" w:space="0" w:color="auto"/>
                  </w:divBdr>
                </w:div>
                <w:div w:id="1105003947">
                  <w:marLeft w:val="0"/>
                  <w:marRight w:val="0"/>
                  <w:marTop w:val="0"/>
                  <w:marBottom w:val="0"/>
                  <w:divBdr>
                    <w:top w:val="none" w:sz="0" w:space="0" w:color="auto"/>
                    <w:left w:val="none" w:sz="0" w:space="0" w:color="auto"/>
                    <w:bottom w:val="none" w:sz="0" w:space="0" w:color="auto"/>
                    <w:right w:val="none" w:sz="0" w:space="0" w:color="auto"/>
                  </w:divBdr>
                </w:div>
                <w:div w:id="110437880">
                  <w:marLeft w:val="0"/>
                  <w:marRight w:val="0"/>
                  <w:marTop w:val="0"/>
                  <w:marBottom w:val="0"/>
                  <w:divBdr>
                    <w:top w:val="none" w:sz="0" w:space="0" w:color="auto"/>
                    <w:left w:val="none" w:sz="0" w:space="0" w:color="auto"/>
                    <w:bottom w:val="none" w:sz="0" w:space="0" w:color="auto"/>
                    <w:right w:val="none" w:sz="0" w:space="0" w:color="auto"/>
                  </w:divBdr>
                </w:div>
                <w:div w:id="903030361">
                  <w:marLeft w:val="0"/>
                  <w:marRight w:val="0"/>
                  <w:marTop w:val="0"/>
                  <w:marBottom w:val="0"/>
                  <w:divBdr>
                    <w:top w:val="none" w:sz="0" w:space="0" w:color="auto"/>
                    <w:left w:val="none" w:sz="0" w:space="0" w:color="auto"/>
                    <w:bottom w:val="none" w:sz="0" w:space="0" w:color="auto"/>
                    <w:right w:val="none" w:sz="0" w:space="0" w:color="auto"/>
                  </w:divBdr>
                </w:div>
                <w:div w:id="938414868">
                  <w:marLeft w:val="0"/>
                  <w:marRight w:val="0"/>
                  <w:marTop w:val="0"/>
                  <w:marBottom w:val="0"/>
                  <w:divBdr>
                    <w:top w:val="none" w:sz="0" w:space="0" w:color="auto"/>
                    <w:left w:val="none" w:sz="0" w:space="0" w:color="auto"/>
                    <w:bottom w:val="none" w:sz="0" w:space="0" w:color="auto"/>
                    <w:right w:val="none" w:sz="0" w:space="0" w:color="auto"/>
                  </w:divBdr>
                </w:div>
                <w:div w:id="1829863407">
                  <w:marLeft w:val="0"/>
                  <w:marRight w:val="0"/>
                  <w:marTop w:val="0"/>
                  <w:marBottom w:val="0"/>
                  <w:divBdr>
                    <w:top w:val="none" w:sz="0" w:space="0" w:color="auto"/>
                    <w:left w:val="none" w:sz="0" w:space="0" w:color="auto"/>
                    <w:bottom w:val="none" w:sz="0" w:space="0" w:color="auto"/>
                    <w:right w:val="none" w:sz="0" w:space="0" w:color="auto"/>
                  </w:divBdr>
                </w:div>
                <w:div w:id="527108086">
                  <w:marLeft w:val="0"/>
                  <w:marRight w:val="0"/>
                  <w:marTop w:val="0"/>
                  <w:marBottom w:val="0"/>
                  <w:divBdr>
                    <w:top w:val="none" w:sz="0" w:space="0" w:color="auto"/>
                    <w:left w:val="none" w:sz="0" w:space="0" w:color="auto"/>
                    <w:bottom w:val="none" w:sz="0" w:space="0" w:color="auto"/>
                    <w:right w:val="none" w:sz="0" w:space="0" w:color="auto"/>
                  </w:divBdr>
                </w:div>
                <w:div w:id="1745644998">
                  <w:marLeft w:val="0"/>
                  <w:marRight w:val="0"/>
                  <w:marTop w:val="0"/>
                  <w:marBottom w:val="0"/>
                  <w:divBdr>
                    <w:top w:val="none" w:sz="0" w:space="0" w:color="auto"/>
                    <w:left w:val="none" w:sz="0" w:space="0" w:color="auto"/>
                    <w:bottom w:val="none" w:sz="0" w:space="0" w:color="auto"/>
                    <w:right w:val="none" w:sz="0" w:space="0" w:color="auto"/>
                  </w:divBdr>
                </w:div>
                <w:div w:id="2080789415">
                  <w:marLeft w:val="0"/>
                  <w:marRight w:val="0"/>
                  <w:marTop w:val="0"/>
                  <w:marBottom w:val="0"/>
                  <w:divBdr>
                    <w:top w:val="none" w:sz="0" w:space="0" w:color="auto"/>
                    <w:left w:val="none" w:sz="0" w:space="0" w:color="auto"/>
                    <w:bottom w:val="none" w:sz="0" w:space="0" w:color="auto"/>
                    <w:right w:val="none" w:sz="0" w:space="0" w:color="auto"/>
                  </w:divBdr>
                </w:div>
                <w:div w:id="1316304733">
                  <w:marLeft w:val="0"/>
                  <w:marRight w:val="0"/>
                  <w:marTop w:val="0"/>
                  <w:marBottom w:val="0"/>
                  <w:divBdr>
                    <w:top w:val="none" w:sz="0" w:space="0" w:color="auto"/>
                    <w:left w:val="none" w:sz="0" w:space="0" w:color="auto"/>
                    <w:bottom w:val="none" w:sz="0" w:space="0" w:color="auto"/>
                    <w:right w:val="none" w:sz="0" w:space="0" w:color="auto"/>
                  </w:divBdr>
                </w:div>
                <w:div w:id="319887006">
                  <w:marLeft w:val="0"/>
                  <w:marRight w:val="0"/>
                  <w:marTop w:val="0"/>
                  <w:marBottom w:val="0"/>
                  <w:divBdr>
                    <w:top w:val="none" w:sz="0" w:space="0" w:color="auto"/>
                    <w:left w:val="none" w:sz="0" w:space="0" w:color="auto"/>
                    <w:bottom w:val="none" w:sz="0" w:space="0" w:color="auto"/>
                    <w:right w:val="none" w:sz="0" w:space="0" w:color="auto"/>
                  </w:divBdr>
                </w:div>
                <w:div w:id="1207109937">
                  <w:marLeft w:val="0"/>
                  <w:marRight w:val="0"/>
                  <w:marTop w:val="0"/>
                  <w:marBottom w:val="0"/>
                  <w:divBdr>
                    <w:top w:val="none" w:sz="0" w:space="0" w:color="auto"/>
                    <w:left w:val="none" w:sz="0" w:space="0" w:color="auto"/>
                    <w:bottom w:val="none" w:sz="0" w:space="0" w:color="auto"/>
                    <w:right w:val="none" w:sz="0" w:space="0" w:color="auto"/>
                  </w:divBdr>
                </w:div>
                <w:div w:id="790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5430">
          <w:marLeft w:val="0"/>
          <w:marRight w:val="0"/>
          <w:marTop w:val="0"/>
          <w:marBottom w:val="0"/>
          <w:divBdr>
            <w:top w:val="none" w:sz="0" w:space="0" w:color="auto"/>
            <w:left w:val="none" w:sz="0" w:space="0" w:color="auto"/>
            <w:bottom w:val="none" w:sz="0" w:space="0" w:color="auto"/>
            <w:right w:val="none" w:sz="0" w:space="0" w:color="auto"/>
          </w:divBdr>
          <w:divsChild>
            <w:div w:id="484592997">
              <w:marLeft w:val="0"/>
              <w:marRight w:val="0"/>
              <w:marTop w:val="0"/>
              <w:marBottom w:val="0"/>
              <w:divBdr>
                <w:top w:val="none" w:sz="0" w:space="0" w:color="auto"/>
                <w:left w:val="none" w:sz="0" w:space="0" w:color="auto"/>
                <w:bottom w:val="none" w:sz="0" w:space="0" w:color="auto"/>
                <w:right w:val="none" w:sz="0" w:space="0" w:color="auto"/>
              </w:divBdr>
              <w:divsChild>
                <w:div w:id="713508347">
                  <w:marLeft w:val="0"/>
                  <w:marRight w:val="0"/>
                  <w:marTop w:val="0"/>
                  <w:marBottom w:val="0"/>
                  <w:divBdr>
                    <w:top w:val="none" w:sz="0" w:space="0" w:color="auto"/>
                    <w:left w:val="none" w:sz="0" w:space="0" w:color="auto"/>
                    <w:bottom w:val="none" w:sz="0" w:space="0" w:color="auto"/>
                    <w:right w:val="none" w:sz="0" w:space="0" w:color="auto"/>
                  </w:divBdr>
                </w:div>
                <w:div w:id="1356420702">
                  <w:marLeft w:val="0"/>
                  <w:marRight w:val="0"/>
                  <w:marTop w:val="0"/>
                  <w:marBottom w:val="0"/>
                  <w:divBdr>
                    <w:top w:val="none" w:sz="0" w:space="0" w:color="auto"/>
                    <w:left w:val="none" w:sz="0" w:space="0" w:color="auto"/>
                    <w:bottom w:val="none" w:sz="0" w:space="0" w:color="auto"/>
                    <w:right w:val="none" w:sz="0" w:space="0" w:color="auto"/>
                  </w:divBdr>
                </w:div>
                <w:div w:id="66617224">
                  <w:marLeft w:val="0"/>
                  <w:marRight w:val="0"/>
                  <w:marTop w:val="0"/>
                  <w:marBottom w:val="0"/>
                  <w:divBdr>
                    <w:top w:val="none" w:sz="0" w:space="0" w:color="auto"/>
                    <w:left w:val="none" w:sz="0" w:space="0" w:color="auto"/>
                    <w:bottom w:val="none" w:sz="0" w:space="0" w:color="auto"/>
                    <w:right w:val="none" w:sz="0" w:space="0" w:color="auto"/>
                  </w:divBdr>
                </w:div>
                <w:div w:id="707070139">
                  <w:marLeft w:val="0"/>
                  <w:marRight w:val="0"/>
                  <w:marTop w:val="0"/>
                  <w:marBottom w:val="0"/>
                  <w:divBdr>
                    <w:top w:val="none" w:sz="0" w:space="0" w:color="auto"/>
                    <w:left w:val="none" w:sz="0" w:space="0" w:color="auto"/>
                    <w:bottom w:val="none" w:sz="0" w:space="0" w:color="auto"/>
                    <w:right w:val="none" w:sz="0" w:space="0" w:color="auto"/>
                  </w:divBdr>
                </w:div>
                <w:div w:id="128062612">
                  <w:marLeft w:val="0"/>
                  <w:marRight w:val="0"/>
                  <w:marTop w:val="0"/>
                  <w:marBottom w:val="0"/>
                  <w:divBdr>
                    <w:top w:val="none" w:sz="0" w:space="0" w:color="auto"/>
                    <w:left w:val="none" w:sz="0" w:space="0" w:color="auto"/>
                    <w:bottom w:val="none" w:sz="0" w:space="0" w:color="auto"/>
                    <w:right w:val="none" w:sz="0" w:space="0" w:color="auto"/>
                  </w:divBdr>
                </w:div>
                <w:div w:id="2135437312">
                  <w:marLeft w:val="0"/>
                  <w:marRight w:val="0"/>
                  <w:marTop w:val="0"/>
                  <w:marBottom w:val="0"/>
                  <w:divBdr>
                    <w:top w:val="none" w:sz="0" w:space="0" w:color="auto"/>
                    <w:left w:val="none" w:sz="0" w:space="0" w:color="auto"/>
                    <w:bottom w:val="none" w:sz="0" w:space="0" w:color="auto"/>
                    <w:right w:val="none" w:sz="0" w:space="0" w:color="auto"/>
                  </w:divBdr>
                </w:div>
                <w:div w:id="38213449">
                  <w:marLeft w:val="0"/>
                  <w:marRight w:val="0"/>
                  <w:marTop w:val="0"/>
                  <w:marBottom w:val="0"/>
                  <w:divBdr>
                    <w:top w:val="none" w:sz="0" w:space="0" w:color="auto"/>
                    <w:left w:val="none" w:sz="0" w:space="0" w:color="auto"/>
                    <w:bottom w:val="none" w:sz="0" w:space="0" w:color="auto"/>
                    <w:right w:val="none" w:sz="0" w:space="0" w:color="auto"/>
                  </w:divBdr>
                </w:div>
                <w:div w:id="1610619835">
                  <w:marLeft w:val="0"/>
                  <w:marRight w:val="0"/>
                  <w:marTop w:val="0"/>
                  <w:marBottom w:val="0"/>
                  <w:divBdr>
                    <w:top w:val="none" w:sz="0" w:space="0" w:color="auto"/>
                    <w:left w:val="none" w:sz="0" w:space="0" w:color="auto"/>
                    <w:bottom w:val="none" w:sz="0" w:space="0" w:color="auto"/>
                    <w:right w:val="none" w:sz="0" w:space="0" w:color="auto"/>
                  </w:divBdr>
                </w:div>
                <w:div w:id="1947274866">
                  <w:marLeft w:val="0"/>
                  <w:marRight w:val="0"/>
                  <w:marTop w:val="0"/>
                  <w:marBottom w:val="0"/>
                  <w:divBdr>
                    <w:top w:val="none" w:sz="0" w:space="0" w:color="auto"/>
                    <w:left w:val="none" w:sz="0" w:space="0" w:color="auto"/>
                    <w:bottom w:val="none" w:sz="0" w:space="0" w:color="auto"/>
                    <w:right w:val="none" w:sz="0" w:space="0" w:color="auto"/>
                  </w:divBdr>
                </w:div>
                <w:div w:id="891622937">
                  <w:marLeft w:val="0"/>
                  <w:marRight w:val="0"/>
                  <w:marTop w:val="0"/>
                  <w:marBottom w:val="0"/>
                  <w:divBdr>
                    <w:top w:val="none" w:sz="0" w:space="0" w:color="auto"/>
                    <w:left w:val="none" w:sz="0" w:space="0" w:color="auto"/>
                    <w:bottom w:val="none" w:sz="0" w:space="0" w:color="auto"/>
                    <w:right w:val="none" w:sz="0" w:space="0" w:color="auto"/>
                  </w:divBdr>
                </w:div>
                <w:div w:id="1368752114">
                  <w:marLeft w:val="0"/>
                  <w:marRight w:val="0"/>
                  <w:marTop w:val="0"/>
                  <w:marBottom w:val="0"/>
                  <w:divBdr>
                    <w:top w:val="none" w:sz="0" w:space="0" w:color="auto"/>
                    <w:left w:val="none" w:sz="0" w:space="0" w:color="auto"/>
                    <w:bottom w:val="none" w:sz="0" w:space="0" w:color="auto"/>
                    <w:right w:val="none" w:sz="0" w:space="0" w:color="auto"/>
                  </w:divBdr>
                </w:div>
                <w:div w:id="353380407">
                  <w:marLeft w:val="0"/>
                  <w:marRight w:val="0"/>
                  <w:marTop w:val="0"/>
                  <w:marBottom w:val="0"/>
                  <w:divBdr>
                    <w:top w:val="none" w:sz="0" w:space="0" w:color="auto"/>
                    <w:left w:val="none" w:sz="0" w:space="0" w:color="auto"/>
                    <w:bottom w:val="none" w:sz="0" w:space="0" w:color="auto"/>
                    <w:right w:val="none" w:sz="0" w:space="0" w:color="auto"/>
                  </w:divBdr>
                </w:div>
                <w:div w:id="1426028950">
                  <w:marLeft w:val="0"/>
                  <w:marRight w:val="0"/>
                  <w:marTop w:val="0"/>
                  <w:marBottom w:val="0"/>
                  <w:divBdr>
                    <w:top w:val="none" w:sz="0" w:space="0" w:color="auto"/>
                    <w:left w:val="none" w:sz="0" w:space="0" w:color="auto"/>
                    <w:bottom w:val="none" w:sz="0" w:space="0" w:color="auto"/>
                    <w:right w:val="none" w:sz="0" w:space="0" w:color="auto"/>
                  </w:divBdr>
                </w:div>
                <w:div w:id="604384020">
                  <w:marLeft w:val="0"/>
                  <w:marRight w:val="0"/>
                  <w:marTop w:val="0"/>
                  <w:marBottom w:val="0"/>
                  <w:divBdr>
                    <w:top w:val="none" w:sz="0" w:space="0" w:color="auto"/>
                    <w:left w:val="none" w:sz="0" w:space="0" w:color="auto"/>
                    <w:bottom w:val="none" w:sz="0" w:space="0" w:color="auto"/>
                    <w:right w:val="none" w:sz="0" w:space="0" w:color="auto"/>
                  </w:divBdr>
                </w:div>
                <w:div w:id="696538301">
                  <w:marLeft w:val="0"/>
                  <w:marRight w:val="0"/>
                  <w:marTop w:val="0"/>
                  <w:marBottom w:val="0"/>
                  <w:divBdr>
                    <w:top w:val="none" w:sz="0" w:space="0" w:color="auto"/>
                    <w:left w:val="none" w:sz="0" w:space="0" w:color="auto"/>
                    <w:bottom w:val="none" w:sz="0" w:space="0" w:color="auto"/>
                    <w:right w:val="none" w:sz="0" w:space="0" w:color="auto"/>
                  </w:divBdr>
                </w:div>
                <w:div w:id="1789277295">
                  <w:marLeft w:val="0"/>
                  <w:marRight w:val="0"/>
                  <w:marTop w:val="0"/>
                  <w:marBottom w:val="0"/>
                  <w:divBdr>
                    <w:top w:val="none" w:sz="0" w:space="0" w:color="auto"/>
                    <w:left w:val="none" w:sz="0" w:space="0" w:color="auto"/>
                    <w:bottom w:val="none" w:sz="0" w:space="0" w:color="auto"/>
                    <w:right w:val="none" w:sz="0" w:space="0" w:color="auto"/>
                  </w:divBdr>
                </w:div>
                <w:div w:id="308559428">
                  <w:marLeft w:val="0"/>
                  <w:marRight w:val="0"/>
                  <w:marTop w:val="0"/>
                  <w:marBottom w:val="0"/>
                  <w:divBdr>
                    <w:top w:val="none" w:sz="0" w:space="0" w:color="auto"/>
                    <w:left w:val="none" w:sz="0" w:space="0" w:color="auto"/>
                    <w:bottom w:val="none" w:sz="0" w:space="0" w:color="auto"/>
                    <w:right w:val="none" w:sz="0" w:space="0" w:color="auto"/>
                  </w:divBdr>
                </w:div>
                <w:div w:id="1279098060">
                  <w:marLeft w:val="0"/>
                  <w:marRight w:val="0"/>
                  <w:marTop w:val="0"/>
                  <w:marBottom w:val="0"/>
                  <w:divBdr>
                    <w:top w:val="none" w:sz="0" w:space="0" w:color="auto"/>
                    <w:left w:val="none" w:sz="0" w:space="0" w:color="auto"/>
                    <w:bottom w:val="none" w:sz="0" w:space="0" w:color="auto"/>
                    <w:right w:val="none" w:sz="0" w:space="0" w:color="auto"/>
                  </w:divBdr>
                </w:div>
                <w:div w:id="1333604311">
                  <w:marLeft w:val="0"/>
                  <w:marRight w:val="0"/>
                  <w:marTop w:val="0"/>
                  <w:marBottom w:val="0"/>
                  <w:divBdr>
                    <w:top w:val="none" w:sz="0" w:space="0" w:color="auto"/>
                    <w:left w:val="none" w:sz="0" w:space="0" w:color="auto"/>
                    <w:bottom w:val="none" w:sz="0" w:space="0" w:color="auto"/>
                    <w:right w:val="none" w:sz="0" w:space="0" w:color="auto"/>
                  </w:divBdr>
                </w:div>
                <w:div w:id="1857037265">
                  <w:marLeft w:val="0"/>
                  <w:marRight w:val="0"/>
                  <w:marTop w:val="0"/>
                  <w:marBottom w:val="0"/>
                  <w:divBdr>
                    <w:top w:val="none" w:sz="0" w:space="0" w:color="auto"/>
                    <w:left w:val="none" w:sz="0" w:space="0" w:color="auto"/>
                    <w:bottom w:val="none" w:sz="0" w:space="0" w:color="auto"/>
                    <w:right w:val="none" w:sz="0" w:space="0" w:color="auto"/>
                  </w:divBdr>
                </w:div>
                <w:div w:id="202835862">
                  <w:marLeft w:val="0"/>
                  <w:marRight w:val="0"/>
                  <w:marTop w:val="0"/>
                  <w:marBottom w:val="0"/>
                  <w:divBdr>
                    <w:top w:val="none" w:sz="0" w:space="0" w:color="auto"/>
                    <w:left w:val="none" w:sz="0" w:space="0" w:color="auto"/>
                    <w:bottom w:val="none" w:sz="0" w:space="0" w:color="auto"/>
                    <w:right w:val="none" w:sz="0" w:space="0" w:color="auto"/>
                  </w:divBdr>
                </w:div>
                <w:div w:id="524365587">
                  <w:marLeft w:val="0"/>
                  <w:marRight w:val="0"/>
                  <w:marTop w:val="0"/>
                  <w:marBottom w:val="0"/>
                  <w:divBdr>
                    <w:top w:val="none" w:sz="0" w:space="0" w:color="auto"/>
                    <w:left w:val="none" w:sz="0" w:space="0" w:color="auto"/>
                    <w:bottom w:val="none" w:sz="0" w:space="0" w:color="auto"/>
                    <w:right w:val="none" w:sz="0" w:space="0" w:color="auto"/>
                  </w:divBdr>
                </w:div>
                <w:div w:id="321348247">
                  <w:marLeft w:val="0"/>
                  <w:marRight w:val="0"/>
                  <w:marTop w:val="0"/>
                  <w:marBottom w:val="0"/>
                  <w:divBdr>
                    <w:top w:val="none" w:sz="0" w:space="0" w:color="auto"/>
                    <w:left w:val="none" w:sz="0" w:space="0" w:color="auto"/>
                    <w:bottom w:val="none" w:sz="0" w:space="0" w:color="auto"/>
                    <w:right w:val="none" w:sz="0" w:space="0" w:color="auto"/>
                  </w:divBdr>
                </w:div>
                <w:div w:id="1893535343">
                  <w:marLeft w:val="0"/>
                  <w:marRight w:val="0"/>
                  <w:marTop w:val="0"/>
                  <w:marBottom w:val="0"/>
                  <w:divBdr>
                    <w:top w:val="none" w:sz="0" w:space="0" w:color="auto"/>
                    <w:left w:val="none" w:sz="0" w:space="0" w:color="auto"/>
                    <w:bottom w:val="none" w:sz="0" w:space="0" w:color="auto"/>
                    <w:right w:val="none" w:sz="0" w:space="0" w:color="auto"/>
                  </w:divBdr>
                </w:div>
                <w:div w:id="980577277">
                  <w:marLeft w:val="0"/>
                  <w:marRight w:val="0"/>
                  <w:marTop w:val="0"/>
                  <w:marBottom w:val="0"/>
                  <w:divBdr>
                    <w:top w:val="none" w:sz="0" w:space="0" w:color="auto"/>
                    <w:left w:val="none" w:sz="0" w:space="0" w:color="auto"/>
                    <w:bottom w:val="none" w:sz="0" w:space="0" w:color="auto"/>
                    <w:right w:val="none" w:sz="0" w:space="0" w:color="auto"/>
                  </w:divBdr>
                </w:div>
                <w:div w:id="1707169763">
                  <w:marLeft w:val="0"/>
                  <w:marRight w:val="0"/>
                  <w:marTop w:val="0"/>
                  <w:marBottom w:val="0"/>
                  <w:divBdr>
                    <w:top w:val="none" w:sz="0" w:space="0" w:color="auto"/>
                    <w:left w:val="none" w:sz="0" w:space="0" w:color="auto"/>
                    <w:bottom w:val="none" w:sz="0" w:space="0" w:color="auto"/>
                    <w:right w:val="none" w:sz="0" w:space="0" w:color="auto"/>
                  </w:divBdr>
                </w:div>
                <w:div w:id="791285506">
                  <w:marLeft w:val="0"/>
                  <w:marRight w:val="0"/>
                  <w:marTop w:val="0"/>
                  <w:marBottom w:val="0"/>
                  <w:divBdr>
                    <w:top w:val="none" w:sz="0" w:space="0" w:color="auto"/>
                    <w:left w:val="none" w:sz="0" w:space="0" w:color="auto"/>
                    <w:bottom w:val="none" w:sz="0" w:space="0" w:color="auto"/>
                    <w:right w:val="none" w:sz="0" w:space="0" w:color="auto"/>
                  </w:divBdr>
                </w:div>
                <w:div w:id="1042902058">
                  <w:marLeft w:val="0"/>
                  <w:marRight w:val="0"/>
                  <w:marTop w:val="0"/>
                  <w:marBottom w:val="0"/>
                  <w:divBdr>
                    <w:top w:val="none" w:sz="0" w:space="0" w:color="auto"/>
                    <w:left w:val="none" w:sz="0" w:space="0" w:color="auto"/>
                    <w:bottom w:val="none" w:sz="0" w:space="0" w:color="auto"/>
                    <w:right w:val="none" w:sz="0" w:space="0" w:color="auto"/>
                  </w:divBdr>
                </w:div>
                <w:div w:id="678583514">
                  <w:marLeft w:val="0"/>
                  <w:marRight w:val="0"/>
                  <w:marTop w:val="0"/>
                  <w:marBottom w:val="0"/>
                  <w:divBdr>
                    <w:top w:val="none" w:sz="0" w:space="0" w:color="auto"/>
                    <w:left w:val="none" w:sz="0" w:space="0" w:color="auto"/>
                    <w:bottom w:val="none" w:sz="0" w:space="0" w:color="auto"/>
                    <w:right w:val="none" w:sz="0" w:space="0" w:color="auto"/>
                  </w:divBdr>
                </w:div>
                <w:div w:id="722098180">
                  <w:marLeft w:val="0"/>
                  <w:marRight w:val="0"/>
                  <w:marTop w:val="0"/>
                  <w:marBottom w:val="0"/>
                  <w:divBdr>
                    <w:top w:val="none" w:sz="0" w:space="0" w:color="auto"/>
                    <w:left w:val="none" w:sz="0" w:space="0" w:color="auto"/>
                    <w:bottom w:val="none" w:sz="0" w:space="0" w:color="auto"/>
                    <w:right w:val="none" w:sz="0" w:space="0" w:color="auto"/>
                  </w:divBdr>
                </w:div>
                <w:div w:id="640157202">
                  <w:marLeft w:val="0"/>
                  <w:marRight w:val="0"/>
                  <w:marTop w:val="0"/>
                  <w:marBottom w:val="0"/>
                  <w:divBdr>
                    <w:top w:val="none" w:sz="0" w:space="0" w:color="auto"/>
                    <w:left w:val="none" w:sz="0" w:space="0" w:color="auto"/>
                    <w:bottom w:val="none" w:sz="0" w:space="0" w:color="auto"/>
                    <w:right w:val="none" w:sz="0" w:space="0" w:color="auto"/>
                  </w:divBdr>
                </w:div>
                <w:div w:id="1982420503">
                  <w:marLeft w:val="0"/>
                  <w:marRight w:val="0"/>
                  <w:marTop w:val="0"/>
                  <w:marBottom w:val="0"/>
                  <w:divBdr>
                    <w:top w:val="none" w:sz="0" w:space="0" w:color="auto"/>
                    <w:left w:val="none" w:sz="0" w:space="0" w:color="auto"/>
                    <w:bottom w:val="none" w:sz="0" w:space="0" w:color="auto"/>
                    <w:right w:val="none" w:sz="0" w:space="0" w:color="auto"/>
                  </w:divBdr>
                </w:div>
                <w:div w:id="1165586562">
                  <w:marLeft w:val="0"/>
                  <w:marRight w:val="0"/>
                  <w:marTop w:val="0"/>
                  <w:marBottom w:val="0"/>
                  <w:divBdr>
                    <w:top w:val="none" w:sz="0" w:space="0" w:color="auto"/>
                    <w:left w:val="none" w:sz="0" w:space="0" w:color="auto"/>
                    <w:bottom w:val="none" w:sz="0" w:space="0" w:color="auto"/>
                    <w:right w:val="none" w:sz="0" w:space="0" w:color="auto"/>
                  </w:divBdr>
                </w:div>
                <w:div w:id="1241794939">
                  <w:marLeft w:val="0"/>
                  <w:marRight w:val="0"/>
                  <w:marTop w:val="0"/>
                  <w:marBottom w:val="0"/>
                  <w:divBdr>
                    <w:top w:val="none" w:sz="0" w:space="0" w:color="auto"/>
                    <w:left w:val="none" w:sz="0" w:space="0" w:color="auto"/>
                    <w:bottom w:val="none" w:sz="0" w:space="0" w:color="auto"/>
                    <w:right w:val="none" w:sz="0" w:space="0" w:color="auto"/>
                  </w:divBdr>
                </w:div>
                <w:div w:id="596062488">
                  <w:marLeft w:val="0"/>
                  <w:marRight w:val="0"/>
                  <w:marTop w:val="0"/>
                  <w:marBottom w:val="0"/>
                  <w:divBdr>
                    <w:top w:val="none" w:sz="0" w:space="0" w:color="auto"/>
                    <w:left w:val="none" w:sz="0" w:space="0" w:color="auto"/>
                    <w:bottom w:val="none" w:sz="0" w:space="0" w:color="auto"/>
                    <w:right w:val="none" w:sz="0" w:space="0" w:color="auto"/>
                  </w:divBdr>
                </w:div>
                <w:div w:id="1931967367">
                  <w:marLeft w:val="0"/>
                  <w:marRight w:val="0"/>
                  <w:marTop w:val="0"/>
                  <w:marBottom w:val="0"/>
                  <w:divBdr>
                    <w:top w:val="none" w:sz="0" w:space="0" w:color="auto"/>
                    <w:left w:val="none" w:sz="0" w:space="0" w:color="auto"/>
                    <w:bottom w:val="none" w:sz="0" w:space="0" w:color="auto"/>
                    <w:right w:val="none" w:sz="0" w:space="0" w:color="auto"/>
                  </w:divBdr>
                </w:div>
                <w:div w:id="323053654">
                  <w:marLeft w:val="0"/>
                  <w:marRight w:val="0"/>
                  <w:marTop w:val="0"/>
                  <w:marBottom w:val="0"/>
                  <w:divBdr>
                    <w:top w:val="none" w:sz="0" w:space="0" w:color="auto"/>
                    <w:left w:val="none" w:sz="0" w:space="0" w:color="auto"/>
                    <w:bottom w:val="none" w:sz="0" w:space="0" w:color="auto"/>
                    <w:right w:val="none" w:sz="0" w:space="0" w:color="auto"/>
                  </w:divBdr>
                </w:div>
                <w:div w:id="1533348384">
                  <w:marLeft w:val="0"/>
                  <w:marRight w:val="0"/>
                  <w:marTop w:val="0"/>
                  <w:marBottom w:val="0"/>
                  <w:divBdr>
                    <w:top w:val="none" w:sz="0" w:space="0" w:color="auto"/>
                    <w:left w:val="none" w:sz="0" w:space="0" w:color="auto"/>
                    <w:bottom w:val="none" w:sz="0" w:space="0" w:color="auto"/>
                    <w:right w:val="none" w:sz="0" w:space="0" w:color="auto"/>
                  </w:divBdr>
                </w:div>
                <w:div w:id="2067413880">
                  <w:marLeft w:val="0"/>
                  <w:marRight w:val="0"/>
                  <w:marTop w:val="0"/>
                  <w:marBottom w:val="0"/>
                  <w:divBdr>
                    <w:top w:val="none" w:sz="0" w:space="0" w:color="auto"/>
                    <w:left w:val="none" w:sz="0" w:space="0" w:color="auto"/>
                    <w:bottom w:val="none" w:sz="0" w:space="0" w:color="auto"/>
                    <w:right w:val="none" w:sz="0" w:space="0" w:color="auto"/>
                  </w:divBdr>
                </w:div>
                <w:div w:id="2045668638">
                  <w:marLeft w:val="0"/>
                  <w:marRight w:val="0"/>
                  <w:marTop w:val="0"/>
                  <w:marBottom w:val="0"/>
                  <w:divBdr>
                    <w:top w:val="none" w:sz="0" w:space="0" w:color="auto"/>
                    <w:left w:val="none" w:sz="0" w:space="0" w:color="auto"/>
                    <w:bottom w:val="none" w:sz="0" w:space="0" w:color="auto"/>
                    <w:right w:val="none" w:sz="0" w:space="0" w:color="auto"/>
                  </w:divBdr>
                </w:div>
                <w:div w:id="1238321493">
                  <w:marLeft w:val="0"/>
                  <w:marRight w:val="0"/>
                  <w:marTop w:val="0"/>
                  <w:marBottom w:val="0"/>
                  <w:divBdr>
                    <w:top w:val="none" w:sz="0" w:space="0" w:color="auto"/>
                    <w:left w:val="none" w:sz="0" w:space="0" w:color="auto"/>
                    <w:bottom w:val="none" w:sz="0" w:space="0" w:color="auto"/>
                    <w:right w:val="none" w:sz="0" w:space="0" w:color="auto"/>
                  </w:divBdr>
                </w:div>
                <w:div w:id="1536625246">
                  <w:marLeft w:val="0"/>
                  <w:marRight w:val="0"/>
                  <w:marTop w:val="0"/>
                  <w:marBottom w:val="0"/>
                  <w:divBdr>
                    <w:top w:val="none" w:sz="0" w:space="0" w:color="auto"/>
                    <w:left w:val="none" w:sz="0" w:space="0" w:color="auto"/>
                    <w:bottom w:val="none" w:sz="0" w:space="0" w:color="auto"/>
                    <w:right w:val="none" w:sz="0" w:space="0" w:color="auto"/>
                  </w:divBdr>
                </w:div>
                <w:div w:id="1009138333">
                  <w:marLeft w:val="0"/>
                  <w:marRight w:val="0"/>
                  <w:marTop w:val="0"/>
                  <w:marBottom w:val="0"/>
                  <w:divBdr>
                    <w:top w:val="none" w:sz="0" w:space="0" w:color="auto"/>
                    <w:left w:val="none" w:sz="0" w:space="0" w:color="auto"/>
                    <w:bottom w:val="none" w:sz="0" w:space="0" w:color="auto"/>
                    <w:right w:val="none" w:sz="0" w:space="0" w:color="auto"/>
                  </w:divBdr>
                </w:div>
                <w:div w:id="595481296">
                  <w:marLeft w:val="0"/>
                  <w:marRight w:val="0"/>
                  <w:marTop w:val="0"/>
                  <w:marBottom w:val="0"/>
                  <w:divBdr>
                    <w:top w:val="none" w:sz="0" w:space="0" w:color="auto"/>
                    <w:left w:val="none" w:sz="0" w:space="0" w:color="auto"/>
                    <w:bottom w:val="none" w:sz="0" w:space="0" w:color="auto"/>
                    <w:right w:val="none" w:sz="0" w:space="0" w:color="auto"/>
                  </w:divBdr>
                </w:div>
                <w:div w:id="517934747">
                  <w:marLeft w:val="0"/>
                  <w:marRight w:val="0"/>
                  <w:marTop w:val="0"/>
                  <w:marBottom w:val="0"/>
                  <w:divBdr>
                    <w:top w:val="none" w:sz="0" w:space="0" w:color="auto"/>
                    <w:left w:val="none" w:sz="0" w:space="0" w:color="auto"/>
                    <w:bottom w:val="none" w:sz="0" w:space="0" w:color="auto"/>
                    <w:right w:val="none" w:sz="0" w:space="0" w:color="auto"/>
                  </w:divBdr>
                </w:div>
                <w:div w:id="1833836491">
                  <w:marLeft w:val="0"/>
                  <w:marRight w:val="0"/>
                  <w:marTop w:val="0"/>
                  <w:marBottom w:val="0"/>
                  <w:divBdr>
                    <w:top w:val="none" w:sz="0" w:space="0" w:color="auto"/>
                    <w:left w:val="none" w:sz="0" w:space="0" w:color="auto"/>
                    <w:bottom w:val="none" w:sz="0" w:space="0" w:color="auto"/>
                    <w:right w:val="none" w:sz="0" w:space="0" w:color="auto"/>
                  </w:divBdr>
                </w:div>
                <w:div w:id="1250582685">
                  <w:marLeft w:val="0"/>
                  <w:marRight w:val="0"/>
                  <w:marTop w:val="0"/>
                  <w:marBottom w:val="0"/>
                  <w:divBdr>
                    <w:top w:val="none" w:sz="0" w:space="0" w:color="auto"/>
                    <w:left w:val="none" w:sz="0" w:space="0" w:color="auto"/>
                    <w:bottom w:val="none" w:sz="0" w:space="0" w:color="auto"/>
                    <w:right w:val="none" w:sz="0" w:space="0" w:color="auto"/>
                  </w:divBdr>
                </w:div>
                <w:div w:id="369571319">
                  <w:marLeft w:val="0"/>
                  <w:marRight w:val="0"/>
                  <w:marTop w:val="0"/>
                  <w:marBottom w:val="0"/>
                  <w:divBdr>
                    <w:top w:val="none" w:sz="0" w:space="0" w:color="auto"/>
                    <w:left w:val="none" w:sz="0" w:space="0" w:color="auto"/>
                    <w:bottom w:val="none" w:sz="0" w:space="0" w:color="auto"/>
                    <w:right w:val="none" w:sz="0" w:space="0" w:color="auto"/>
                  </w:divBdr>
                </w:div>
                <w:div w:id="1394696336">
                  <w:marLeft w:val="0"/>
                  <w:marRight w:val="0"/>
                  <w:marTop w:val="0"/>
                  <w:marBottom w:val="0"/>
                  <w:divBdr>
                    <w:top w:val="none" w:sz="0" w:space="0" w:color="auto"/>
                    <w:left w:val="none" w:sz="0" w:space="0" w:color="auto"/>
                    <w:bottom w:val="none" w:sz="0" w:space="0" w:color="auto"/>
                    <w:right w:val="none" w:sz="0" w:space="0" w:color="auto"/>
                  </w:divBdr>
                </w:div>
                <w:div w:id="166749230">
                  <w:marLeft w:val="0"/>
                  <w:marRight w:val="0"/>
                  <w:marTop w:val="0"/>
                  <w:marBottom w:val="0"/>
                  <w:divBdr>
                    <w:top w:val="none" w:sz="0" w:space="0" w:color="auto"/>
                    <w:left w:val="none" w:sz="0" w:space="0" w:color="auto"/>
                    <w:bottom w:val="none" w:sz="0" w:space="0" w:color="auto"/>
                    <w:right w:val="none" w:sz="0" w:space="0" w:color="auto"/>
                  </w:divBdr>
                </w:div>
                <w:div w:id="1365407202">
                  <w:marLeft w:val="0"/>
                  <w:marRight w:val="0"/>
                  <w:marTop w:val="0"/>
                  <w:marBottom w:val="0"/>
                  <w:divBdr>
                    <w:top w:val="none" w:sz="0" w:space="0" w:color="auto"/>
                    <w:left w:val="none" w:sz="0" w:space="0" w:color="auto"/>
                    <w:bottom w:val="none" w:sz="0" w:space="0" w:color="auto"/>
                    <w:right w:val="none" w:sz="0" w:space="0" w:color="auto"/>
                  </w:divBdr>
                </w:div>
                <w:div w:id="26875987">
                  <w:marLeft w:val="0"/>
                  <w:marRight w:val="0"/>
                  <w:marTop w:val="0"/>
                  <w:marBottom w:val="0"/>
                  <w:divBdr>
                    <w:top w:val="none" w:sz="0" w:space="0" w:color="auto"/>
                    <w:left w:val="none" w:sz="0" w:space="0" w:color="auto"/>
                    <w:bottom w:val="none" w:sz="0" w:space="0" w:color="auto"/>
                    <w:right w:val="none" w:sz="0" w:space="0" w:color="auto"/>
                  </w:divBdr>
                </w:div>
                <w:div w:id="860701323">
                  <w:marLeft w:val="0"/>
                  <w:marRight w:val="0"/>
                  <w:marTop w:val="0"/>
                  <w:marBottom w:val="0"/>
                  <w:divBdr>
                    <w:top w:val="none" w:sz="0" w:space="0" w:color="auto"/>
                    <w:left w:val="none" w:sz="0" w:space="0" w:color="auto"/>
                    <w:bottom w:val="none" w:sz="0" w:space="0" w:color="auto"/>
                    <w:right w:val="none" w:sz="0" w:space="0" w:color="auto"/>
                  </w:divBdr>
                </w:div>
                <w:div w:id="1961568337">
                  <w:marLeft w:val="0"/>
                  <w:marRight w:val="0"/>
                  <w:marTop w:val="0"/>
                  <w:marBottom w:val="0"/>
                  <w:divBdr>
                    <w:top w:val="none" w:sz="0" w:space="0" w:color="auto"/>
                    <w:left w:val="none" w:sz="0" w:space="0" w:color="auto"/>
                    <w:bottom w:val="none" w:sz="0" w:space="0" w:color="auto"/>
                    <w:right w:val="none" w:sz="0" w:space="0" w:color="auto"/>
                  </w:divBdr>
                </w:div>
                <w:div w:id="1139301212">
                  <w:marLeft w:val="0"/>
                  <w:marRight w:val="0"/>
                  <w:marTop w:val="0"/>
                  <w:marBottom w:val="0"/>
                  <w:divBdr>
                    <w:top w:val="none" w:sz="0" w:space="0" w:color="auto"/>
                    <w:left w:val="none" w:sz="0" w:space="0" w:color="auto"/>
                    <w:bottom w:val="none" w:sz="0" w:space="0" w:color="auto"/>
                    <w:right w:val="none" w:sz="0" w:space="0" w:color="auto"/>
                  </w:divBdr>
                </w:div>
                <w:div w:id="2034962701">
                  <w:marLeft w:val="0"/>
                  <w:marRight w:val="0"/>
                  <w:marTop w:val="0"/>
                  <w:marBottom w:val="0"/>
                  <w:divBdr>
                    <w:top w:val="none" w:sz="0" w:space="0" w:color="auto"/>
                    <w:left w:val="none" w:sz="0" w:space="0" w:color="auto"/>
                    <w:bottom w:val="none" w:sz="0" w:space="0" w:color="auto"/>
                    <w:right w:val="none" w:sz="0" w:space="0" w:color="auto"/>
                  </w:divBdr>
                </w:div>
                <w:div w:id="1038508127">
                  <w:marLeft w:val="0"/>
                  <w:marRight w:val="0"/>
                  <w:marTop w:val="0"/>
                  <w:marBottom w:val="0"/>
                  <w:divBdr>
                    <w:top w:val="none" w:sz="0" w:space="0" w:color="auto"/>
                    <w:left w:val="none" w:sz="0" w:space="0" w:color="auto"/>
                    <w:bottom w:val="none" w:sz="0" w:space="0" w:color="auto"/>
                    <w:right w:val="none" w:sz="0" w:space="0" w:color="auto"/>
                  </w:divBdr>
                </w:div>
                <w:div w:id="1036734956">
                  <w:marLeft w:val="0"/>
                  <w:marRight w:val="0"/>
                  <w:marTop w:val="0"/>
                  <w:marBottom w:val="0"/>
                  <w:divBdr>
                    <w:top w:val="none" w:sz="0" w:space="0" w:color="auto"/>
                    <w:left w:val="none" w:sz="0" w:space="0" w:color="auto"/>
                    <w:bottom w:val="none" w:sz="0" w:space="0" w:color="auto"/>
                    <w:right w:val="none" w:sz="0" w:space="0" w:color="auto"/>
                  </w:divBdr>
                </w:div>
                <w:div w:id="1620793567">
                  <w:marLeft w:val="0"/>
                  <w:marRight w:val="0"/>
                  <w:marTop w:val="0"/>
                  <w:marBottom w:val="0"/>
                  <w:divBdr>
                    <w:top w:val="none" w:sz="0" w:space="0" w:color="auto"/>
                    <w:left w:val="none" w:sz="0" w:space="0" w:color="auto"/>
                    <w:bottom w:val="none" w:sz="0" w:space="0" w:color="auto"/>
                    <w:right w:val="none" w:sz="0" w:space="0" w:color="auto"/>
                  </w:divBdr>
                </w:div>
                <w:div w:id="86538686">
                  <w:marLeft w:val="0"/>
                  <w:marRight w:val="0"/>
                  <w:marTop w:val="0"/>
                  <w:marBottom w:val="0"/>
                  <w:divBdr>
                    <w:top w:val="none" w:sz="0" w:space="0" w:color="auto"/>
                    <w:left w:val="none" w:sz="0" w:space="0" w:color="auto"/>
                    <w:bottom w:val="none" w:sz="0" w:space="0" w:color="auto"/>
                    <w:right w:val="none" w:sz="0" w:space="0" w:color="auto"/>
                  </w:divBdr>
                </w:div>
                <w:div w:id="649865995">
                  <w:marLeft w:val="0"/>
                  <w:marRight w:val="0"/>
                  <w:marTop w:val="0"/>
                  <w:marBottom w:val="0"/>
                  <w:divBdr>
                    <w:top w:val="none" w:sz="0" w:space="0" w:color="auto"/>
                    <w:left w:val="none" w:sz="0" w:space="0" w:color="auto"/>
                    <w:bottom w:val="none" w:sz="0" w:space="0" w:color="auto"/>
                    <w:right w:val="none" w:sz="0" w:space="0" w:color="auto"/>
                  </w:divBdr>
                </w:div>
                <w:div w:id="1710840959">
                  <w:marLeft w:val="0"/>
                  <w:marRight w:val="0"/>
                  <w:marTop w:val="0"/>
                  <w:marBottom w:val="0"/>
                  <w:divBdr>
                    <w:top w:val="none" w:sz="0" w:space="0" w:color="auto"/>
                    <w:left w:val="none" w:sz="0" w:space="0" w:color="auto"/>
                    <w:bottom w:val="none" w:sz="0" w:space="0" w:color="auto"/>
                    <w:right w:val="none" w:sz="0" w:space="0" w:color="auto"/>
                  </w:divBdr>
                </w:div>
                <w:div w:id="592083301">
                  <w:marLeft w:val="0"/>
                  <w:marRight w:val="0"/>
                  <w:marTop w:val="0"/>
                  <w:marBottom w:val="0"/>
                  <w:divBdr>
                    <w:top w:val="none" w:sz="0" w:space="0" w:color="auto"/>
                    <w:left w:val="none" w:sz="0" w:space="0" w:color="auto"/>
                    <w:bottom w:val="none" w:sz="0" w:space="0" w:color="auto"/>
                    <w:right w:val="none" w:sz="0" w:space="0" w:color="auto"/>
                  </w:divBdr>
                </w:div>
                <w:div w:id="1350253935">
                  <w:marLeft w:val="0"/>
                  <w:marRight w:val="0"/>
                  <w:marTop w:val="0"/>
                  <w:marBottom w:val="0"/>
                  <w:divBdr>
                    <w:top w:val="none" w:sz="0" w:space="0" w:color="auto"/>
                    <w:left w:val="none" w:sz="0" w:space="0" w:color="auto"/>
                    <w:bottom w:val="none" w:sz="0" w:space="0" w:color="auto"/>
                    <w:right w:val="none" w:sz="0" w:space="0" w:color="auto"/>
                  </w:divBdr>
                </w:div>
                <w:div w:id="1479416200">
                  <w:marLeft w:val="0"/>
                  <w:marRight w:val="0"/>
                  <w:marTop w:val="0"/>
                  <w:marBottom w:val="0"/>
                  <w:divBdr>
                    <w:top w:val="none" w:sz="0" w:space="0" w:color="auto"/>
                    <w:left w:val="none" w:sz="0" w:space="0" w:color="auto"/>
                    <w:bottom w:val="none" w:sz="0" w:space="0" w:color="auto"/>
                    <w:right w:val="none" w:sz="0" w:space="0" w:color="auto"/>
                  </w:divBdr>
                </w:div>
                <w:div w:id="2109231424">
                  <w:marLeft w:val="0"/>
                  <w:marRight w:val="0"/>
                  <w:marTop w:val="0"/>
                  <w:marBottom w:val="0"/>
                  <w:divBdr>
                    <w:top w:val="none" w:sz="0" w:space="0" w:color="auto"/>
                    <w:left w:val="none" w:sz="0" w:space="0" w:color="auto"/>
                    <w:bottom w:val="none" w:sz="0" w:space="0" w:color="auto"/>
                    <w:right w:val="none" w:sz="0" w:space="0" w:color="auto"/>
                  </w:divBdr>
                </w:div>
                <w:div w:id="728958474">
                  <w:marLeft w:val="0"/>
                  <w:marRight w:val="0"/>
                  <w:marTop w:val="0"/>
                  <w:marBottom w:val="0"/>
                  <w:divBdr>
                    <w:top w:val="none" w:sz="0" w:space="0" w:color="auto"/>
                    <w:left w:val="none" w:sz="0" w:space="0" w:color="auto"/>
                    <w:bottom w:val="none" w:sz="0" w:space="0" w:color="auto"/>
                    <w:right w:val="none" w:sz="0" w:space="0" w:color="auto"/>
                  </w:divBdr>
                </w:div>
                <w:div w:id="922179043">
                  <w:marLeft w:val="0"/>
                  <w:marRight w:val="0"/>
                  <w:marTop w:val="0"/>
                  <w:marBottom w:val="0"/>
                  <w:divBdr>
                    <w:top w:val="none" w:sz="0" w:space="0" w:color="auto"/>
                    <w:left w:val="none" w:sz="0" w:space="0" w:color="auto"/>
                    <w:bottom w:val="none" w:sz="0" w:space="0" w:color="auto"/>
                    <w:right w:val="none" w:sz="0" w:space="0" w:color="auto"/>
                  </w:divBdr>
                </w:div>
                <w:div w:id="2058316502">
                  <w:marLeft w:val="0"/>
                  <w:marRight w:val="0"/>
                  <w:marTop w:val="0"/>
                  <w:marBottom w:val="0"/>
                  <w:divBdr>
                    <w:top w:val="none" w:sz="0" w:space="0" w:color="auto"/>
                    <w:left w:val="none" w:sz="0" w:space="0" w:color="auto"/>
                    <w:bottom w:val="none" w:sz="0" w:space="0" w:color="auto"/>
                    <w:right w:val="none" w:sz="0" w:space="0" w:color="auto"/>
                  </w:divBdr>
                </w:div>
                <w:div w:id="1077825704">
                  <w:marLeft w:val="0"/>
                  <w:marRight w:val="0"/>
                  <w:marTop w:val="0"/>
                  <w:marBottom w:val="0"/>
                  <w:divBdr>
                    <w:top w:val="none" w:sz="0" w:space="0" w:color="auto"/>
                    <w:left w:val="none" w:sz="0" w:space="0" w:color="auto"/>
                    <w:bottom w:val="none" w:sz="0" w:space="0" w:color="auto"/>
                    <w:right w:val="none" w:sz="0" w:space="0" w:color="auto"/>
                  </w:divBdr>
                </w:div>
                <w:div w:id="1576668794">
                  <w:marLeft w:val="0"/>
                  <w:marRight w:val="0"/>
                  <w:marTop w:val="0"/>
                  <w:marBottom w:val="0"/>
                  <w:divBdr>
                    <w:top w:val="none" w:sz="0" w:space="0" w:color="auto"/>
                    <w:left w:val="none" w:sz="0" w:space="0" w:color="auto"/>
                    <w:bottom w:val="none" w:sz="0" w:space="0" w:color="auto"/>
                    <w:right w:val="none" w:sz="0" w:space="0" w:color="auto"/>
                  </w:divBdr>
                </w:div>
                <w:div w:id="1643118806">
                  <w:marLeft w:val="0"/>
                  <w:marRight w:val="0"/>
                  <w:marTop w:val="0"/>
                  <w:marBottom w:val="0"/>
                  <w:divBdr>
                    <w:top w:val="none" w:sz="0" w:space="0" w:color="auto"/>
                    <w:left w:val="none" w:sz="0" w:space="0" w:color="auto"/>
                    <w:bottom w:val="none" w:sz="0" w:space="0" w:color="auto"/>
                    <w:right w:val="none" w:sz="0" w:space="0" w:color="auto"/>
                  </w:divBdr>
                </w:div>
                <w:div w:id="752974531">
                  <w:marLeft w:val="0"/>
                  <w:marRight w:val="0"/>
                  <w:marTop w:val="0"/>
                  <w:marBottom w:val="0"/>
                  <w:divBdr>
                    <w:top w:val="none" w:sz="0" w:space="0" w:color="auto"/>
                    <w:left w:val="none" w:sz="0" w:space="0" w:color="auto"/>
                    <w:bottom w:val="none" w:sz="0" w:space="0" w:color="auto"/>
                    <w:right w:val="none" w:sz="0" w:space="0" w:color="auto"/>
                  </w:divBdr>
                </w:div>
                <w:div w:id="1142502717">
                  <w:marLeft w:val="0"/>
                  <w:marRight w:val="0"/>
                  <w:marTop w:val="0"/>
                  <w:marBottom w:val="0"/>
                  <w:divBdr>
                    <w:top w:val="none" w:sz="0" w:space="0" w:color="auto"/>
                    <w:left w:val="none" w:sz="0" w:space="0" w:color="auto"/>
                    <w:bottom w:val="none" w:sz="0" w:space="0" w:color="auto"/>
                    <w:right w:val="none" w:sz="0" w:space="0" w:color="auto"/>
                  </w:divBdr>
                </w:div>
                <w:div w:id="2099056373">
                  <w:marLeft w:val="0"/>
                  <w:marRight w:val="0"/>
                  <w:marTop w:val="0"/>
                  <w:marBottom w:val="0"/>
                  <w:divBdr>
                    <w:top w:val="none" w:sz="0" w:space="0" w:color="auto"/>
                    <w:left w:val="none" w:sz="0" w:space="0" w:color="auto"/>
                    <w:bottom w:val="none" w:sz="0" w:space="0" w:color="auto"/>
                    <w:right w:val="none" w:sz="0" w:space="0" w:color="auto"/>
                  </w:divBdr>
                </w:div>
                <w:div w:id="1221795197">
                  <w:marLeft w:val="0"/>
                  <w:marRight w:val="0"/>
                  <w:marTop w:val="0"/>
                  <w:marBottom w:val="0"/>
                  <w:divBdr>
                    <w:top w:val="none" w:sz="0" w:space="0" w:color="auto"/>
                    <w:left w:val="none" w:sz="0" w:space="0" w:color="auto"/>
                    <w:bottom w:val="none" w:sz="0" w:space="0" w:color="auto"/>
                    <w:right w:val="none" w:sz="0" w:space="0" w:color="auto"/>
                  </w:divBdr>
                </w:div>
                <w:div w:id="1605116589">
                  <w:marLeft w:val="0"/>
                  <w:marRight w:val="0"/>
                  <w:marTop w:val="0"/>
                  <w:marBottom w:val="0"/>
                  <w:divBdr>
                    <w:top w:val="none" w:sz="0" w:space="0" w:color="auto"/>
                    <w:left w:val="none" w:sz="0" w:space="0" w:color="auto"/>
                    <w:bottom w:val="none" w:sz="0" w:space="0" w:color="auto"/>
                    <w:right w:val="none" w:sz="0" w:space="0" w:color="auto"/>
                  </w:divBdr>
                </w:div>
                <w:div w:id="1715349918">
                  <w:marLeft w:val="0"/>
                  <w:marRight w:val="0"/>
                  <w:marTop w:val="0"/>
                  <w:marBottom w:val="0"/>
                  <w:divBdr>
                    <w:top w:val="none" w:sz="0" w:space="0" w:color="auto"/>
                    <w:left w:val="none" w:sz="0" w:space="0" w:color="auto"/>
                    <w:bottom w:val="none" w:sz="0" w:space="0" w:color="auto"/>
                    <w:right w:val="none" w:sz="0" w:space="0" w:color="auto"/>
                  </w:divBdr>
                </w:div>
                <w:div w:id="842670433">
                  <w:marLeft w:val="0"/>
                  <w:marRight w:val="0"/>
                  <w:marTop w:val="0"/>
                  <w:marBottom w:val="0"/>
                  <w:divBdr>
                    <w:top w:val="none" w:sz="0" w:space="0" w:color="auto"/>
                    <w:left w:val="none" w:sz="0" w:space="0" w:color="auto"/>
                    <w:bottom w:val="none" w:sz="0" w:space="0" w:color="auto"/>
                    <w:right w:val="none" w:sz="0" w:space="0" w:color="auto"/>
                  </w:divBdr>
                </w:div>
                <w:div w:id="413286027">
                  <w:marLeft w:val="0"/>
                  <w:marRight w:val="0"/>
                  <w:marTop w:val="0"/>
                  <w:marBottom w:val="0"/>
                  <w:divBdr>
                    <w:top w:val="none" w:sz="0" w:space="0" w:color="auto"/>
                    <w:left w:val="none" w:sz="0" w:space="0" w:color="auto"/>
                    <w:bottom w:val="none" w:sz="0" w:space="0" w:color="auto"/>
                    <w:right w:val="none" w:sz="0" w:space="0" w:color="auto"/>
                  </w:divBdr>
                </w:div>
                <w:div w:id="1663193089">
                  <w:marLeft w:val="0"/>
                  <w:marRight w:val="0"/>
                  <w:marTop w:val="0"/>
                  <w:marBottom w:val="0"/>
                  <w:divBdr>
                    <w:top w:val="none" w:sz="0" w:space="0" w:color="auto"/>
                    <w:left w:val="none" w:sz="0" w:space="0" w:color="auto"/>
                    <w:bottom w:val="none" w:sz="0" w:space="0" w:color="auto"/>
                    <w:right w:val="none" w:sz="0" w:space="0" w:color="auto"/>
                  </w:divBdr>
                </w:div>
                <w:div w:id="1213419178">
                  <w:marLeft w:val="0"/>
                  <w:marRight w:val="0"/>
                  <w:marTop w:val="0"/>
                  <w:marBottom w:val="0"/>
                  <w:divBdr>
                    <w:top w:val="none" w:sz="0" w:space="0" w:color="auto"/>
                    <w:left w:val="none" w:sz="0" w:space="0" w:color="auto"/>
                    <w:bottom w:val="none" w:sz="0" w:space="0" w:color="auto"/>
                    <w:right w:val="none" w:sz="0" w:space="0" w:color="auto"/>
                  </w:divBdr>
                </w:div>
                <w:div w:id="1803771187">
                  <w:marLeft w:val="0"/>
                  <w:marRight w:val="0"/>
                  <w:marTop w:val="0"/>
                  <w:marBottom w:val="0"/>
                  <w:divBdr>
                    <w:top w:val="none" w:sz="0" w:space="0" w:color="auto"/>
                    <w:left w:val="none" w:sz="0" w:space="0" w:color="auto"/>
                    <w:bottom w:val="none" w:sz="0" w:space="0" w:color="auto"/>
                    <w:right w:val="none" w:sz="0" w:space="0" w:color="auto"/>
                  </w:divBdr>
                </w:div>
                <w:div w:id="133722661">
                  <w:marLeft w:val="0"/>
                  <w:marRight w:val="0"/>
                  <w:marTop w:val="0"/>
                  <w:marBottom w:val="0"/>
                  <w:divBdr>
                    <w:top w:val="none" w:sz="0" w:space="0" w:color="auto"/>
                    <w:left w:val="none" w:sz="0" w:space="0" w:color="auto"/>
                    <w:bottom w:val="none" w:sz="0" w:space="0" w:color="auto"/>
                    <w:right w:val="none" w:sz="0" w:space="0" w:color="auto"/>
                  </w:divBdr>
                </w:div>
                <w:div w:id="816192117">
                  <w:marLeft w:val="0"/>
                  <w:marRight w:val="0"/>
                  <w:marTop w:val="0"/>
                  <w:marBottom w:val="0"/>
                  <w:divBdr>
                    <w:top w:val="none" w:sz="0" w:space="0" w:color="auto"/>
                    <w:left w:val="none" w:sz="0" w:space="0" w:color="auto"/>
                    <w:bottom w:val="none" w:sz="0" w:space="0" w:color="auto"/>
                    <w:right w:val="none" w:sz="0" w:space="0" w:color="auto"/>
                  </w:divBdr>
                </w:div>
                <w:div w:id="2091151761">
                  <w:marLeft w:val="0"/>
                  <w:marRight w:val="0"/>
                  <w:marTop w:val="0"/>
                  <w:marBottom w:val="0"/>
                  <w:divBdr>
                    <w:top w:val="none" w:sz="0" w:space="0" w:color="auto"/>
                    <w:left w:val="none" w:sz="0" w:space="0" w:color="auto"/>
                    <w:bottom w:val="none" w:sz="0" w:space="0" w:color="auto"/>
                    <w:right w:val="none" w:sz="0" w:space="0" w:color="auto"/>
                  </w:divBdr>
                </w:div>
                <w:div w:id="1601177560">
                  <w:marLeft w:val="0"/>
                  <w:marRight w:val="0"/>
                  <w:marTop w:val="0"/>
                  <w:marBottom w:val="0"/>
                  <w:divBdr>
                    <w:top w:val="none" w:sz="0" w:space="0" w:color="auto"/>
                    <w:left w:val="none" w:sz="0" w:space="0" w:color="auto"/>
                    <w:bottom w:val="none" w:sz="0" w:space="0" w:color="auto"/>
                    <w:right w:val="none" w:sz="0" w:space="0" w:color="auto"/>
                  </w:divBdr>
                </w:div>
                <w:div w:id="1844737853">
                  <w:marLeft w:val="0"/>
                  <w:marRight w:val="0"/>
                  <w:marTop w:val="0"/>
                  <w:marBottom w:val="0"/>
                  <w:divBdr>
                    <w:top w:val="none" w:sz="0" w:space="0" w:color="auto"/>
                    <w:left w:val="none" w:sz="0" w:space="0" w:color="auto"/>
                    <w:bottom w:val="none" w:sz="0" w:space="0" w:color="auto"/>
                    <w:right w:val="none" w:sz="0" w:space="0" w:color="auto"/>
                  </w:divBdr>
                </w:div>
                <w:div w:id="249508179">
                  <w:marLeft w:val="0"/>
                  <w:marRight w:val="0"/>
                  <w:marTop w:val="0"/>
                  <w:marBottom w:val="0"/>
                  <w:divBdr>
                    <w:top w:val="none" w:sz="0" w:space="0" w:color="auto"/>
                    <w:left w:val="none" w:sz="0" w:space="0" w:color="auto"/>
                    <w:bottom w:val="none" w:sz="0" w:space="0" w:color="auto"/>
                    <w:right w:val="none" w:sz="0" w:space="0" w:color="auto"/>
                  </w:divBdr>
                </w:div>
                <w:div w:id="1233541231">
                  <w:marLeft w:val="0"/>
                  <w:marRight w:val="0"/>
                  <w:marTop w:val="0"/>
                  <w:marBottom w:val="0"/>
                  <w:divBdr>
                    <w:top w:val="none" w:sz="0" w:space="0" w:color="auto"/>
                    <w:left w:val="none" w:sz="0" w:space="0" w:color="auto"/>
                    <w:bottom w:val="none" w:sz="0" w:space="0" w:color="auto"/>
                    <w:right w:val="none" w:sz="0" w:space="0" w:color="auto"/>
                  </w:divBdr>
                </w:div>
                <w:div w:id="1006129081">
                  <w:marLeft w:val="0"/>
                  <w:marRight w:val="0"/>
                  <w:marTop w:val="0"/>
                  <w:marBottom w:val="0"/>
                  <w:divBdr>
                    <w:top w:val="none" w:sz="0" w:space="0" w:color="auto"/>
                    <w:left w:val="none" w:sz="0" w:space="0" w:color="auto"/>
                    <w:bottom w:val="none" w:sz="0" w:space="0" w:color="auto"/>
                    <w:right w:val="none" w:sz="0" w:space="0" w:color="auto"/>
                  </w:divBdr>
                </w:div>
                <w:div w:id="454449727">
                  <w:marLeft w:val="0"/>
                  <w:marRight w:val="0"/>
                  <w:marTop w:val="0"/>
                  <w:marBottom w:val="0"/>
                  <w:divBdr>
                    <w:top w:val="none" w:sz="0" w:space="0" w:color="auto"/>
                    <w:left w:val="none" w:sz="0" w:space="0" w:color="auto"/>
                    <w:bottom w:val="none" w:sz="0" w:space="0" w:color="auto"/>
                    <w:right w:val="none" w:sz="0" w:space="0" w:color="auto"/>
                  </w:divBdr>
                </w:div>
                <w:div w:id="1172185072">
                  <w:marLeft w:val="0"/>
                  <w:marRight w:val="0"/>
                  <w:marTop w:val="0"/>
                  <w:marBottom w:val="0"/>
                  <w:divBdr>
                    <w:top w:val="none" w:sz="0" w:space="0" w:color="auto"/>
                    <w:left w:val="none" w:sz="0" w:space="0" w:color="auto"/>
                    <w:bottom w:val="none" w:sz="0" w:space="0" w:color="auto"/>
                    <w:right w:val="none" w:sz="0" w:space="0" w:color="auto"/>
                  </w:divBdr>
                </w:div>
                <w:div w:id="1328434334">
                  <w:marLeft w:val="0"/>
                  <w:marRight w:val="0"/>
                  <w:marTop w:val="0"/>
                  <w:marBottom w:val="0"/>
                  <w:divBdr>
                    <w:top w:val="none" w:sz="0" w:space="0" w:color="auto"/>
                    <w:left w:val="none" w:sz="0" w:space="0" w:color="auto"/>
                    <w:bottom w:val="none" w:sz="0" w:space="0" w:color="auto"/>
                    <w:right w:val="none" w:sz="0" w:space="0" w:color="auto"/>
                  </w:divBdr>
                </w:div>
                <w:div w:id="1906142890">
                  <w:marLeft w:val="0"/>
                  <w:marRight w:val="0"/>
                  <w:marTop w:val="0"/>
                  <w:marBottom w:val="0"/>
                  <w:divBdr>
                    <w:top w:val="none" w:sz="0" w:space="0" w:color="auto"/>
                    <w:left w:val="none" w:sz="0" w:space="0" w:color="auto"/>
                    <w:bottom w:val="none" w:sz="0" w:space="0" w:color="auto"/>
                    <w:right w:val="none" w:sz="0" w:space="0" w:color="auto"/>
                  </w:divBdr>
                </w:div>
                <w:div w:id="678892608">
                  <w:marLeft w:val="0"/>
                  <w:marRight w:val="0"/>
                  <w:marTop w:val="0"/>
                  <w:marBottom w:val="0"/>
                  <w:divBdr>
                    <w:top w:val="none" w:sz="0" w:space="0" w:color="auto"/>
                    <w:left w:val="none" w:sz="0" w:space="0" w:color="auto"/>
                    <w:bottom w:val="none" w:sz="0" w:space="0" w:color="auto"/>
                    <w:right w:val="none" w:sz="0" w:space="0" w:color="auto"/>
                  </w:divBdr>
                </w:div>
                <w:div w:id="1887138612">
                  <w:marLeft w:val="0"/>
                  <w:marRight w:val="0"/>
                  <w:marTop w:val="0"/>
                  <w:marBottom w:val="0"/>
                  <w:divBdr>
                    <w:top w:val="none" w:sz="0" w:space="0" w:color="auto"/>
                    <w:left w:val="none" w:sz="0" w:space="0" w:color="auto"/>
                    <w:bottom w:val="none" w:sz="0" w:space="0" w:color="auto"/>
                    <w:right w:val="none" w:sz="0" w:space="0" w:color="auto"/>
                  </w:divBdr>
                </w:div>
                <w:div w:id="841047757">
                  <w:marLeft w:val="0"/>
                  <w:marRight w:val="0"/>
                  <w:marTop w:val="0"/>
                  <w:marBottom w:val="0"/>
                  <w:divBdr>
                    <w:top w:val="none" w:sz="0" w:space="0" w:color="auto"/>
                    <w:left w:val="none" w:sz="0" w:space="0" w:color="auto"/>
                    <w:bottom w:val="none" w:sz="0" w:space="0" w:color="auto"/>
                    <w:right w:val="none" w:sz="0" w:space="0" w:color="auto"/>
                  </w:divBdr>
                </w:div>
                <w:div w:id="343366253">
                  <w:marLeft w:val="0"/>
                  <w:marRight w:val="0"/>
                  <w:marTop w:val="0"/>
                  <w:marBottom w:val="0"/>
                  <w:divBdr>
                    <w:top w:val="none" w:sz="0" w:space="0" w:color="auto"/>
                    <w:left w:val="none" w:sz="0" w:space="0" w:color="auto"/>
                    <w:bottom w:val="none" w:sz="0" w:space="0" w:color="auto"/>
                    <w:right w:val="none" w:sz="0" w:space="0" w:color="auto"/>
                  </w:divBdr>
                </w:div>
                <w:div w:id="473182453">
                  <w:marLeft w:val="0"/>
                  <w:marRight w:val="0"/>
                  <w:marTop w:val="0"/>
                  <w:marBottom w:val="0"/>
                  <w:divBdr>
                    <w:top w:val="none" w:sz="0" w:space="0" w:color="auto"/>
                    <w:left w:val="none" w:sz="0" w:space="0" w:color="auto"/>
                    <w:bottom w:val="none" w:sz="0" w:space="0" w:color="auto"/>
                    <w:right w:val="none" w:sz="0" w:space="0" w:color="auto"/>
                  </w:divBdr>
                </w:div>
                <w:div w:id="1098333367">
                  <w:marLeft w:val="0"/>
                  <w:marRight w:val="0"/>
                  <w:marTop w:val="0"/>
                  <w:marBottom w:val="0"/>
                  <w:divBdr>
                    <w:top w:val="none" w:sz="0" w:space="0" w:color="auto"/>
                    <w:left w:val="none" w:sz="0" w:space="0" w:color="auto"/>
                    <w:bottom w:val="none" w:sz="0" w:space="0" w:color="auto"/>
                    <w:right w:val="none" w:sz="0" w:space="0" w:color="auto"/>
                  </w:divBdr>
                </w:div>
                <w:div w:id="1227032521">
                  <w:marLeft w:val="0"/>
                  <w:marRight w:val="0"/>
                  <w:marTop w:val="0"/>
                  <w:marBottom w:val="0"/>
                  <w:divBdr>
                    <w:top w:val="none" w:sz="0" w:space="0" w:color="auto"/>
                    <w:left w:val="none" w:sz="0" w:space="0" w:color="auto"/>
                    <w:bottom w:val="none" w:sz="0" w:space="0" w:color="auto"/>
                    <w:right w:val="none" w:sz="0" w:space="0" w:color="auto"/>
                  </w:divBdr>
                </w:div>
                <w:div w:id="1168985840">
                  <w:marLeft w:val="0"/>
                  <w:marRight w:val="0"/>
                  <w:marTop w:val="0"/>
                  <w:marBottom w:val="0"/>
                  <w:divBdr>
                    <w:top w:val="none" w:sz="0" w:space="0" w:color="auto"/>
                    <w:left w:val="none" w:sz="0" w:space="0" w:color="auto"/>
                    <w:bottom w:val="none" w:sz="0" w:space="0" w:color="auto"/>
                    <w:right w:val="none" w:sz="0" w:space="0" w:color="auto"/>
                  </w:divBdr>
                </w:div>
                <w:div w:id="1605528185">
                  <w:marLeft w:val="0"/>
                  <w:marRight w:val="0"/>
                  <w:marTop w:val="0"/>
                  <w:marBottom w:val="0"/>
                  <w:divBdr>
                    <w:top w:val="none" w:sz="0" w:space="0" w:color="auto"/>
                    <w:left w:val="none" w:sz="0" w:space="0" w:color="auto"/>
                    <w:bottom w:val="none" w:sz="0" w:space="0" w:color="auto"/>
                    <w:right w:val="none" w:sz="0" w:space="0" w:color="auto"/>
                  </w:divBdr>
                </w:div>
                <w:div w:id="1578856013">
                  <w:marLeft w:val="0"/>
                  <w:marRight w:val="0"/>
                  <w:marTop w:val="0"/>
                  <w:marBottom w:val="0"/>
                  <w:divBdr>
                    <w:top w:val="none" w:sz="0" w:space="0" w:color="auto"/>
                    <w:left w:val="none" w:sz="0" w:space="0" w:color="auto"/>
                    <w:bottom w:val="none" w:sz="0" w:space="0" w:color="auto"/>
                    <w:right w:val="none" w:sz="0" w:space="0" w:color="auto"/>
                  </w:divBdr>
                </w:div>
                <w:div w:id="507795201">
                  <w:marLeft w:val="0"/>
                  <w:marRight w:val="0"/>
                  <w:marTop w:val="0"/>
                  <w:marBottom w:val="0"/>
                  <w:divBdr>
                    <w:top w:val="none" w:sz="0" w:space="0" w:color="auto"/>
                    <w:left w:val="none" w:sz="0" w:space="0" w:color="auto"/>
                    <w:bottom w:val="none" w:sz="0" w:space="0" w:color="auto"/>
                    <w:right w:val="none" w:sz="0" w:space="0" w:color="auto"/>
                  </w:divBdr>
                </w:div>
                <w:div w:id="1380401541">
                  <w:marLeft w:val="0"/>
                  <w:marRight w:val="0"/>
                  <w:marTop w:val="0"/>
                  <w:marBottom w:val="0"/>
                  <w:divBdr>
                    <w:top w:val="none" w:sz="0" w:space="0" w:color="auto"/>
                    <w:left w:val="none" w:sz="0" w:space="0" w:color="auto"/>
                    <w:bottom w:val="none" w:sz="0" w:space="0" w:color="auto"/>
                    <w:right w:val="none" w:sz="0" w:space="0" w:color="auto"/>
                  </w:divBdr>
                </w:div>
                <w:div w:id="737484029">
                  <w:marLeft w:val="0"/>
                  <w:marRight w:val="0"/>
                  <w:marTop w:val="0"/>
                  <w:marBottom w:val="0"/>
                  <w:divBdr>
                    <w:top w:val="none" w:sz="0" w:space="0" w:color="auto"/>
                    <w:left w:val="none" w:sz="0" w:space="0" w:color="auto"/>
                    <w:bottom w:val="none" w:sz="0" w:space="0" w:color="auto"/>
                    <w:right w:val="none" w:sz="0" w:space="0" w:color="auto"/>
                  </w:divBdr>
                </w:div>
                <w:div w:id="571700434">
                  <w:marLeft w:val="0"/>
                  <w:marRight w:val="0"/>
                  <w:marTop w:val="0"/>
                  <w:marBottom w:val="0"/>
                  <w:divBdr>
                    <w:top w:val="none" w:sz="0" w:space="0" w:color="auto"/>
                    <w:left w:val="none" w:sz="0" w:space="0" w:color="auto"/>
                    <w:bottom w:val="none" w:sz="0" w:space="0" w:color="auto"/>
                    <w:right w:val="none" w:sz="0" w:space="0" w:color="auto"/>
                  </w:divBdr>
                </w:div>
                <w:div w:id="1094015449">
                  <w:marLeft w:val="0"/>
                  <w:marRight w:val="0"/>
                  <w:marTop w:val="0"/>
                  <w:marBottom w:val="0"/>
                  <w:divBdr>
                    <w:top w:val="none" w:sz="0" w:space="0" w:color="auto"/>
                    <w:left w:val="none" w:sz="0" w:space="0" w:color="auto"/>
                    <w:bottom w:val="none" w:sz="0" w:space="0" w:color="auto"/>
                    <w:right w:val="none" w:sz="0" w:space="0" w:color="auto"/>
                  </w:divBdr>
                </w:div>
                <w:div w:id="1922134161">
                  <w:marLeft w:val="0"/>
                  <w:marRight w:val="0"/>
                  <w:marTop w:val="0"/>
                  <w:marBottom w:val="0"/>
                  <w:divBdr>
                    <w:top w:val="none" w:sz="0" w:space="0" w:color="auto"/>
                    <w:left w:val="none" w:sz="0" w:space="0" w:color="auto"/>
                    <w:bottom w:val="none" w:sz="0" w:space="0" w:color="auto"/>
                    <w:right w:val="none" w:sz="0" w:space="0" w:color="auto"/>
                  </w:divBdr>
                </w:div>
                <w:div w:id="131947821">
                  <w:marLeft w:val="0"/>
                  <w:marRight w:val="0"/>
                  <w:marTop w:val="0"/>
                  <w:marBottom w:val="0"/>
                  <w:divBdr>
                    <w:top w:val="none" w:sz="0" w:space="0" w:color="auto"/>
                    <w:left w:val="none" w:sz="0" w:space="0" w:color="auto"/>
                    <w:bottom w:val="none" w:sz="0" w:space="0" w:color="auto"/>
                    <w:right w:val="none" w:sz="0" w:space="0" w:color="auto"/>
                  </w:divBdr>
                </w:div>
                <w:div w:id="658271176">
                  <w:marLeft w:val="0"/>
                  <w:marRight w:val="0"/>
                  <w:marTop w:val="0"/>
                  <w:marBottom w:val="0"/>
                  <w:divBdr>
                    <w:top w:val="none" w:sz="0" w:space="0" w:color="auto"/>
                    <w:left w:val="none" w:sz="0" w:space="0" w:color="auto"/>
                    <w:bottom w:val="none" w:sz="0" w:space="0" w:color="auto"/>
                    <w:right w:val="none" w:sz="0" w:space="0" w:color="auto"/>
                  </w:divBdr>
                </w:div>
                <w:div w:id="1865895761">
                  <w:marLeft w:val="0"/>
                  <w:marRight w:val="0"/>
                  <w:marTop w:val="0"/>
                  <w:marBottom w:val="0"/>
                  <w:divBdr>
                    <w:top w:val="none" w:sz="0" w:space="0" w:color="auto"/>
                    <w:left w:val="none" w:sz="0" w:space="0" w:color="auto"/>
                    <w:bottom w:val="none" w:sz="0" w:space="0" w:color="auto"/>
                    <w:right w:val="none" w:sz="0" w:space="0" w:color="auto"/>
                  </w:divBdr>
                </w:div>
                <w:div w:id="1704750882">
                  <w:marLeft w:val="0"/>
                  <w:marRight w:val="0"/>
                  <w:marTop w:val="0"/>
                  <w:marBottom w:val="0"/>
                  <w:divBdr>
                    <w:top w:val="none" w:sz="0" w:space="0" w:color="auto"/>
                    <w:left w:val="none" w:sz="0" w:space="0" w:color="auto"/>
                    <w:bottom w:val="none" w:sz="0" w:space="0" w:color="auto"/>
                    <w:right w:val="none" w:sz="0" w:space="0" w:color="auto"/>
                  </w:divBdr>
                </w:div>
                <w:div w:id="235357984">
                  <w:marLeft w:val="0"/>
                  <w:marRight w:val="0"/>
                  <w:marTop w:val="0"/>
                  <w:marBottom w:val="0"/>
                  <w:divBdr>
                    <w:top w:val="none" w:sz="0" w:space="0" w:color="auto"/>
                    <w:left w:val="none" w:sz="0" w:space="0" w:color="auto"/>
                    <w:bottom w:val="none" w:sz="0" w:space="0" w:color="auto"/>
                    <w:right w:val="none" w:sz="0" w:space="0" w:color="auto"/>
                  </w:divBdr>
                </w:div>
                <w:div w:id="699206493">
                  <w:marLeft w:val="0"/>
                  <w:marRight w:val="0"/>
                  <w:marTop w:val="0"/>
                  <w:marBottom w:val="0"/>
                  <w:divBdr>
                    <w:top w:val="none" w:sz="0" w:space="0" w:color="auto"/>
                    <w:left w:val="none" w:sz="0" w:space="0" w:color="auto"/>
                    <w:bottom w:val="none" w:sz="0" w:space="0" w:color="auto"/>
                    <w:right w:val="none" w:sz="0" w:space="0" w:color="auto"/>
                  </w:divBdr>
                </w:div>
                <w:div w:id="136459370">
                  <w:marLeft w:val="0"/>
                  <w:marRight w:val="0"/>
                  <w:marTop w:val="0"/>
                  <w:marBottom w:val="0"/>
                  <w:divBdr>
                    <w:top w:val="none" w:sz="0" w:space="0" w:color="auto"/>
                    <w:left w:val="none" w:sz="0" w:space="0" w:color="auto"/>
                    <w:bottom w:val="none" w:sz="0" w:space="0" w:color="auto"/>
                    <w:right w:val="none" w:sz="0" w:space="0" w:color="auto"/>
                  </w:divBdr>
                </w:div>
                <w:div w:id="1409232729">
                  <w:marLeft w:val="0"/>
                  <w:marRight w:val="0"/>
                  <w:marTop w:val="0"/>
                  <w:marBottom w:val="0"/>
                  <w:divBdr>
                    <w:top w:val="none" w:sz="0" w:space="0" w:color="auto"/>
                    <w:left w:val="none" w:sz="0" w:space="0" w:color="auto"/>
                    <w:bottom w:val="none" w:sz="0" w:space="0" w:color="auto"/>
                    <w:right w:val="none" w:sz="0" w:space="0" w:color="auto"/>
                  </w:divBdr>
                </w:div>
                <w:div w:id="192159830">
                  <w:marLeft w:val="0"/>
                  <w:marRight w:val="0"/>
                  <w:marTop w:val="0"/>
                  <w:marBottom w:val="0"/>
                  <w:divBdr>
                    <w:top w:val="none" w:sz="0" w:space="0" w:color="auto"/>
                    <w:left w:val="none" w:sz="0" w:space="0" w:color="auto"/>
                    <w:bottom w:val="none" w:sz="0" w:space="0" w:color="auto"/>
                    <w:right w:val="none" w:sz="0" w:space="0" w:color="auto"/>
                  </w:divBdr>
                </w:div>
                <w:div w:id="546919364">
                  <w:marLeft w:val="0"/>
                  <w:marRight w:val="0"/>
                  <w:marTop w:val="0"/>
                  <w:marBottom w:val="0"/>
                  <w:divBdr>
                    <w:top w:val="none" w:sz="0" w:space="0" w:color="auto"/>
                    <w:left w:val="none" w:sz="0" w:space="0" w:color="auto"/>
                    <w:bottom w:val="none" w:sz="0" w:space="0" w:color="auto"/>
                    <w:right w:val="none" w:sz="0" w:space="0" w:color="auto"/>
                  </w:divBdr>
                </w:div>
                <w:div w:id="693073363">
                  <w:marLeft w:val="0"/>
                  <w:marRight w:val="0"/>
                  <w:marTop w:val="0"/>
                  <w:marBottom w:val="0"/>
                  <w:divBdr>
                    <w:top w:val="none" w:sz="0" w:space="0" w:color="auto"/>
                    <w:left w:val="none" w:sz="0" w:space="0" w:color="auto"/>
                    <w:bottom w:val="none" w:sz="0" w:space="0" w:color="auto"/>
                    <w:right w:val="none" w:sz="0" w:space="0" w:color="auto"/>
                  </w:divBdr>
                </w:div>
                <w:div w:id="1523712942">
                  <w:marLeft w:val="0"/>
                  <w:marRight w:val="0"/>
                  <w:marTop w:val="0"/>
                  <w:marBottom w:val="0"/>
                  <w:divBdr>
                    <w:top w:val="none" w:sz="0" w:space="0" w:color="auto"/>
                    <w:left w:val="none" w:sz="0" w:space="0" w:color="auto"/>
                    <w:bottom w:val="none" w:sz="0" w:space="0" w:color="auto"/>
                    <w:right w:val="none" w:sz="0" w:space="0" w:color="auto"/>
                  </w:divBdr>
                </w:div>
                <w:div w:id="550459142">
                  <w:marLeft w:val="0"/>
                  <w:marRight w:val="0"/>
                  <w:marTop w:val="0"/>
                  <w:marBottom w:val="0"/>
                  <w:divBdr>
                    <w:top w:val="none" w:sz="0" w:space="0" w:color="auto"/>
                    <w:left w:val="none" w:sz="0" w:space="0" w:color="auto"/>
                    <w:bottom w:val="none" w:sz="0" w:space="0" w:color="auto"/>
                    <w:right w:val="none" w:sz="0" w:space="0" w:color="auto"/>
                  </w:divBdr>
                </w:div>
                <w:div w:id="281543517">
                  <w:marLeft w:val="0"/>
                  <w:marRight w:val="0"/>
                  <w:marTop w:val="0"/>
                  <w:marBottom w:val="0"/>
                  <w:divBdr>
                    <w:top w:val="none" w:sz="0" w:space="0" w:color="auto"/>
                    <w:left w:val="none" w:sz="0" w:space="0" w:color="auto"/>
                    <w:bottom w:val="none" w:sz="0" w:space="0" w:color="auto"/>
                    <w:right w:val="none" w:sz="0" w:space="0" w:color="auto"/>
                  </w:divBdr>
                </w:div>
                <w:div w:id="539250443">
                  <w:marLeft w:val="0"/>
                  <w:marRight w:val="0"/>
                  <w:marTop w:val="0"/>
                  <w:marBottom w:val="0"/>
                  <w:divBdr>
                    <w:top w:val="none" w:sz="0" w:space="0" w:color="auto"/>
                    <w:left w:val="none" w:sz="0" w:space="0" w:color="auto"/>
                    <w:bottom w:val="none" w:sz="0" w:space="0" w:color="auto"/>
                    <w:right w:val="none" w:sz="0" w:space="0" w:color="auto"/>
                  </w:divBdr>
                </w:div>
                <w:div w:id="2081444313">
                  <w:marLeft w:val="0"/>
                  <w:marRight w:val="0"/>
                  <w:marTop w:val="0"/>
                  <w:marBottom w:val="0"/>
                  <w:divBdr>
                    <w:top w:val="none" w:sz="0" w:space="0" w:color="auto"/>
                    <w:left w:val="none" w:sz="0" w:space="0" w:color="auto"/>
                    <w:bottom w:val="none" w:sz="0" w:space="0" w:color="auto"/>
                    <w:right w:val="none" w:sz="0" w:space="0" w:color="auto"/>
                  </w:divBdr>
                </w:div>
                <w:div w:id="307367217">
                  <w:marLeft w:val="0"/>
                  <w:marRight w:val="0"/>
                  <w:marTop w:val="0"/>
                  <w:marBottom w:val="0"/>
                  <w:divBdr>
                    <w:top w:val="none" w:sz="0" w:space="0" w:color="auto"/>
                    <w:left w:val="none" w:sz="0" w:space="0" w:color="auto"/>
                    <w:bottom w:val="none" w:sz="0" w:space="0" w:color="auto"/>
                    <w:right w:val="none" w:sz="0" w:space="0" w:color="auto"/>
                  </w:divBdr>
                </w:div>
                <w:div w:id="518084846">
                  <w:marLeft w:val="0"/>
                  <w:marRight w:val="0"/>
                  <w:marTop w:val="0"/>
                  <w:marBottom w:val="0"/>
                  <w:divBdr>
                    <w:top w:val="none" w:sz="0" w:space="0" w:color="auto"/>
                    <w:left w:val="none" w:sz="0" w:space="0" w:color="auto"/>
                    <w:bottom w:val="none" w:sz="0" w:space="0" w:color="auto"/>
                    <w:right w:val="none" w:sz="0" w:space="0" w:color="auto"/>
                  </w:divBdr>
                </w:div>
                <w:div w:id="998071314">
                  <w:marLeft w:val="0"/>
                  <w:marRight w:val="0"/>
                  <w:marTop w:val="0"/>
                  <w:marBottom w:val="0"/>
                  <w:divBdr>
                    <w:top w:val="none" w:sz="0" w:space="0" w:color="auto"/>
                    <w:left w:val="none" w:sz="0" w:space="0" w:color="auto"/>
                    <w:bottom w:val="none" w:sz="0" w:space="0" w:color="auto"/>
                    <w:right w:val="none" w:sz="0" w:space="0" w:color="auto"/>
                  </w:divBdr>
                </w:div>
                <w:div w:id="1069889863">
                  <w:marLeft w:val="0"/>
                  <w:marRight w:val="0"/>
                  <w:marTop w:val="0"/>
                  <w:marBottom w:val="0"/>
                  <w:divBdr>
                    <w:top w:val="none" w:sz="0" w:space="0" w:color="auto"/>
                    <w:left w:val="none" w:sz="0" w:space="0" w:color="auto"/>
                    <w:bottom w:val="none" w:sz="0" w:space="0" w:color="auto"/>
                    <w:right w:val="none" w:sz="0" w:space="0" w:color="auto"/>
                  </w:divBdr>
                </w:div>
                <w:div w:id="1894583641">
                  <w:marLeft w:val="0"/>
                  <w:marRight w:val="0"/>
                  <w:marTop w:val="0"/>
                  <w:marBottom w:val="0"/>
                  <w:divBdr>
                    <w:top w:val="none" w:sz="0" w:space="0" w:color="auto"/>
                    <w:left w:val="none" w:sz="0" w:space="0" w:color="auto"/>
                    <w:bottom w:val="none" w:sz="0" w:space="0" w:color="auto"/>
                    <w:right w:val="none" w:sz="0" w:space="0" w:color="auto"/>
                  </w:divBdr>
                </w:div>
                <w:div w:id="153110262">
                  <w:marLeft w:val="0"/>
                  <w:marRight w:val="0"/>
                  <w:marTop w:val="0"/>
                  <w:marBottom w:val="0"/>
                  <w:divBdr>
                    <w:top w:val="none" w:sz="0" w:space="0" w:color="auto"/>
                    <w:left w:val="none" w:sz="0" w:space="0" w:color="auto"/>
                    <w:bottom w:val="none" w:sz="0" w:space="0" w:color="auto"/>
                    <w:right w:val="none" w:sz="0" w:space="0" w:color="auto"/>
                  </w:divBdr>
                </w:div>
                <w:div w:id="1724257296">
                  <w:marLeft w:val="0"/>
                  <w:marRight w:val="0"/>
                  <w:marTop w:val="0"/>
                  <w:marBottom w:val="0"/>
                  <w:divBdr>
                    <w:top w:val="none" w:sz="0" w:space="0" w:color="auto"/>
                    <w:left w:val="none" w:sz="0" w:space="0" w:color="auto"/>
                    <w:bottom w:val="none" w:sz="0" w:space="0" w:color="auto"/>
                    <w:right w:val="none" w:sz="0" w:space="0" w:color="auto"/>
                  </w:divBdr>
                </w:div>
                <w:div w:id="1129015118">
                  <w:marLeft w:val="0"/>
                  <w:marRight w:val="0"/>
                  <w:marTop w:val="0"/>
                  <w:marBottom w:val="0"/>
                  <w:divBdr>
                    <w:top w:val="none" w:sz="0" w:space="0" w:color="auto"/>
                    <w:left w:val="none" w:sz="0" w:space="0" w:color="auto"/>
                    <w:bottom w:val="none" w:sz="0" w:space="0" w:color="auto"/>
                    <w:right w:val="none" w:sz="0" w:space="0" w:color="auto"/>
                  </w:divBdr>
                </w:div>
                <w:div w:id="875852002">
                  <w:marLeft w:val="0"/>
                  <w:marRight w:val="0"/>
                  <w:marTop w:val="0"/>
                  <w:marBottom w:val="0"/>
                  <w:divBdr>
                    <w:top w:val="none" w:sz="0" w:space="0" w:color="auto"/>
                    <w:left w:val="none" w:sz="0" w:space="0" w:color="auto"/>
                    <w:bottom w:val="none" w:sz="0" w:space="0" w:color="auto"/>
                    <w:right w:val="none" w:sz="0" w:space="0" w:color="auto"/>
                  </w:divBdr>
                </w:div>
                <w:div w:id="974988137">
                  <w:marLeft w:val="0"/>
                  <w:marRight w:val="0"/>
                  <w:marTop w:val="0"/>
                  <w:marBottom w:val="0"/>
                  <w:divBdr>
                    <w:top w:val="none" w:sz="0" w:space="0" w:color="auto"/>
                    <w:left w:val="none" w:sz="0" w:space="0" w:color="auto"/>
                    <w:bottom w:val="none" w:sz="0" w:space="0" w:color="auto"/>
                    <w:right w:val="none" w:sz="0" w:space="0" w:color="auto"/>
                  </w:divBdr>
                </w:div>
                <w:div w:id="2063598509">
                  <w:marLeft w:val="0"/>
                  <w:marRight w:val="0"/>
                  <w:marTop w:val="0"/>
                  <w:marBottom w:val="0"/>
                  <w:divBdr>
                    <w:top w:val="none" w:sz="0" w:space="0" w:color="auto"/>
                    <w:left w:val="none" w:sz="0" w:space="0" w:color="auto"/>
                    <w:bottom w:val="none" w:sz="0" w:space="0" w:color="auto"/>
                    <w:right w:val="none" w:sz="0" w:space="0" w:color="auto"/>
                  </w:divBdr>
                </w:div>
                <w:div w:id="2142116239">
                  <w:marLeft w:val="0"/>
                  <w:marRight w:val="0"/>
                  <w:marTop w:val="0"/>
                  <w:marBottom w:val="0"/>
                  <w:divBdr>
                    <w:top w:val="none" w:sz="0" w:space="0" w:color="auto"/>
                    <w:left w:val="none" w:sz="0" w:space="0" w:color="auto"/>
                    <w:bottom w:val="none" w:sz="0" w:space="0" w:color="auto"/>
                    <w:right w:val="none" w:sz="0" w:space="0" w:color="auto"/>
                  </w:divBdr>
                </w:div>
                <w:div w:id="351951997">
                  <w:marLeft w:val="0"/>
                  <w:marRight w:val="0"/>
                  <w:marTop w:val="0"/>
                  <w:marBottom w:val="0"/>
                  <w:divBdr>
                    <w:top w:val="none" w:sz="0" w:space="0" w:color="auto"/>
                    <w:left w:val="none" w:sz="0" w:space="0" w:color="auto"/>
                    <w:bottom w:val="none" w:sz="0" w:space="0" w:color="auto"/>
                    <w:right w:val="none" w:sz="0" w:space="0" w:color="auto"/>
                  </w:divBdr>
                </w:div>
                <w:div w:id="1349479176">
                  <w:marLeft w:val="0"/>
                  <w:marRight w:val="0"/>
                  <w:marTop w:val="0"/>
                  <w:marBottom w:val="0"/>
                  <w:divBdr>
                    <w:top w:val="none" w:sz="0" w:space="0" w:color="auto"/>
                    <w:left w:val="none" w:sz="0" w:space="0" w:color="auto"/>
                    <w:bottom w:val="none" w:sz="0" w:space="0" w:color="auto"/>
                    <w:right w:val="none" w:sz="0" w:space="0" w:color="auto"/>
                  </w:divBdr>
                </w:div>
                <w:div w:id="846482673">
                  <w:marLeft w:val="0"/>
                  <w:marRight w:val="0"/>
                  <w:marTop w:val="0"/>
                  <w:marBottom w:val="0"/>
                  <w:divBdr>
                    <w:top w:val="none" w:sz="0" w:space="0" w:color="auto"/>
                    <w:left w:val="none" w:sz="0" w:space="0" w:color="auto"/>
                    <w:bottom w:val="none" w:sz="0" w:space="0" w:color="auto"/>
                    <w:right w:val="none" w:sz="0" w:space="0" w:color="auto"/>
                  </w:divBdr>
                </w:div>
                <w:div w:id="1380351305">
                  <w:marLeft w:val="0"/>
                  <w:marRight w:val="0"/>
                  <w:marTop w:val="0"/>
                  <w:marBottom w:val="0"/>
                  <w:divBdr>
                    <w:top w:val="none" w:sz="0" w:space="0" w:color="auto"/>
                    <w:left w:val="none" w:sz="0" w:space="0" w:color="auto"/>
                    <w:bottom w:val="none" w:sz="0" w:space="0" w:color="auto"/>
                    <w:right w:val="none" w:sz="0" w:space="0" w:color="auto"/>
                  </w:divBdr>
                </w:div>
                <w:div w:id="274868065">
                  <w:marLeft w:val="0"/>
                  <w:marRight w:val="0"/>
                  <w:marTop w:val="0"/>
                  <w:marBottom w:val="0"/>
                  <w:divBdr>
                    <w:top w:val="none" w:sz="0" w:space="0" w:color="auto"/>
                    <w:left w:val="none" w:sz="0" w:space="0" w:color="auto"/>
                    <w:bottom w:val="none" w:sz="0" w:space="0" w:color="auto"/>
                    <w:right w:val="none" w:sz="0" w:space="0" w:color="auto"/>
                  </w:divBdr>
                </w:div>
                <w:div w:id="898173278">
                  <w:marLeft w:val="0"/>
                  <w:marRight w:val="0"/>
                  <w:marTop w:val="0"/>
                  <w:marBottom w:val="0"/>
                  <w:divBdr>
                    <w:top w:val="none" w:sz="0" w:space="0" w:color="auto"/>
                    <w:left w:val="none" w:sz="0" w:space="0" w:color="auto"/>
                    <w:bottom w:val="none" w:sz="0" w:space="0" w:color="auto"/>
                    <w:right w:val="none" w:sz="0" w:space="0" w:color="auto"/>
                  </w:divBdr>
                </w:div>
                <w:div w:id="1684241052">
                  <w:marLeft w:val="0"/>
                  <w:marRight w:val="0"/>
                  <w:marTop w:val="0"/>
                  <w:marBottom w:val="0"/>
                  <w:divBdr>
                    <w:top w:val="none" w:sz="0" w:space="0" w:color="auto"/>
                    <w:left w:val="none" w:sz="0" w:space="0" w:color="auto"/>
                    <w:bottom w:val="none" w:sz="0" w:space="0" w:color="auto"/>
                    <w:right w:val="none" w:sz="0" w:space="0" w:color="auto"/>
                  </w:divBdr>
                </w:div>
                <w:div w:id="1699887152">
                  <w:marLeft w:val="0"/>
                  <w:marRight w:val="0"/>
                  <w:marTop w:val="0"/>
                  <w:marBottom w:val="0"/>
                  <w:divBdr>
                    <w:top w:val="none" w:sz="0" w:space="0" w:color="auto"/>
                    <w:left w:val="none" w:sz="0" w:space="0" w:color="auto"/>
                    <w:bottom w:val="none" w:sz="0" w:space="0" w:color="auto"/>
                    <w:right w:val="none" w:sz="0" w:space="0" w:color="auto"/>
                  </w:divBdr>
                </w:div>
                <w:div w:id="583490310">
                  <w:marLeft w:val="0"/>
                  <w:marRight w:val="0"/>
                  <w:marTop w:val="0"/>
                  <w:marBottom w:val="0"/>
                  <w:divBdr>
                    <w:top w:val="none" w:sz="0" w:space="0" w:color="auto"/>
                    <w:left w:val="none" w:sz="0" w:space="0" w:color="auto"/>
                    <w:bottom w:val="none" w:sz="0" w:space="0" w:color="auto"/>
                    <w:right w:val="none" w:sz="0" w:space="0" w:color="auto"/>
                  </w:divBdr>
                </w:div>
                <w:div w:id="168298011">
                  <w:marLeft w:val="0"/>
                  <w:marRight w:val="0"/>
                  <w:marTop w:val="0"/>
                  <w:marBottom w:val="0"/>
                  <w:divBdr>
                    <w:top w:val="none" w:sz="0" w:space="0" w:color="auto"/>
                    <w:left w:val="none" w:sz="0" w:space="0" w:color="auto"/>
                    <w:bottom w:val="none" w:sz="0" w:space="0" w:color="auto"/>
                    <w:right w:val="none" w:sz="0" w:space="0" w:color="auto"/>
                  </w:divBdr>
                </w:div>
                <w:div w:id="1195846067">
                  <w:marLeft w:val="0"/>
                  <w:marRight w:val="0"/>
                  <w:marTop w:val="0"/>
                  <w:marBottom w:val="0"/>
                  <w:divBdr>
                    <w:top w:val="none" w:sz="0" w:space="0" w:color="auto"/>
                    <w:left w:val="none" w:sz="0" w:space="0" w:color="auto"/>
                    <w:bottom w:val="none" w:sz="0" w:space="0" w:color="auto"/>
                    <w:right w:val="none" w:sz="0" w:space="0" w:color="auto"/>
                  </w:divBdr>
                </w:div>
                <w:div w:id="1451968763">
                  <w:marLeft w:val="0"/>
                  <w:marRight w:val="0"/>
                  <w:marTop w:val="0"/>
                  <w:marBottom w:val="0"/>
                  <w:divBdr>
                    <w:top w:val="none" w:sz="0" w:space="0" w:color="auto"/>
                    <w:left w:val="none" w:sz="0" w:space="0" w:color="auto"/>
                    <w:bottom w:val="none" w:sz="0" w:space="0" w:color="auto"/>
                    <w:right w:val="none" w:sz="0" w:space="0" w:color="auto"/>
                  </w:divBdr>
                </w:div>
                <w:div w:id="1483111117">
                  <w:marLeft w:val="0"/>
                  <w:marRight w:val="0"/>
                  <w:marTop w:val="0"/>
                  <w:marBottom w:val="0"/>
                  <w:divBdr>
                    <w:top w:val="none" w:sz="0" w:space="0" w:color="auto"/>
                    <w:left w:val="none" w:sz="0" w:space="0" w:color="auto"/>
                    <w:bottom w:val="none" w:sz="0" w:space="0" w:color="auto"/>
                    <w:right w:val="none" w:sz="0" w:space="0" w:color="auto"/>
                  </w:divBdr>
                </w:div>
                <w:div w:id="1082215872">
                  <w:marLeft w:val="0"/>
                  <w:marRight w:val="0"/>
                  <w:marTop w:val="0"/>
                  <w:marBottom w:val="0"/>
                  <w:divBdr>
                    <w:top w:val="none" w:sz="0" w:space="0" w:color="auto"/>
                    <w:left w:val="none" w:sz="0" w:space="0" w:color="auto"/>
                    <w:bottom w:val="none" w:sz="0" w:space="0" w:color="auto"/>
                    <w:right w:val="none" w:sz="0" w:space="0" w:color="auto"/>
                  </w:divBdr>
                </w:div>
                <w:div w:id="1310863157">
                  <w:marLeft w:val="0"/>
                  <w:marRight w:val="0"/>
                  <w:marTop w:val="0"/>
                  <w:marBottom w:val="0"/>
                  <w:divBdr>
                    <w:top w:val="none" w:sz="0" w:space="0" w:color="auto"/>
                    <w:left w:val="none" w:sz="0" w:space="0" w:color="auto"/>
                    <w:bottom w:val="none" w:sz="0" w:space="0" w:color="auto"/>
                    <w:right w:val="none" w:sz="0" w:space="0" w:color="auto"/>
                  </w:divBdr>
                </w:div>
                <w:div w:id="579875075">
                  <w:marLeft w:val="0"/>
                  <w:marRight w:val="0"/>
                  <w:marTop w:val="0"/>
                  <w:marBottom w:val="0"/>
                  <w:divBdr>
                    <w:top w:val="none" w:sz="0" w:space="0" w:color="auto"/>
                    <w:left w:val="none" w:sz="0" w:space="0" w:color="auto"/>
                    <w:bottom w:val="none" w:sz="0" w:space="0" w:color="auto"/>
                    <w:right w:val="none" w:sz="0" w:space="0" w:color="auto"/>
                  </w:divBdr>
                </w:div>
                <w:div w:id="1351444617">
                  <w:marLeft w:val="0"/>
                  <w:marRight w:val="0"/>
                  <w:marTop w:val="0"/>
                  <w:marBottom w:val="0"/>
                  <w:divBdr>
                    <w:top w:val="none" w:sz="0" w:space="0" w:color="auto"/>
                    <w:left w:val="none" w:sz="0" w:space="0" w:color="auto"/>
                    <w:bottom w:val="none" w:sz="0" w:space="0" w:color="auto"/>
                    <w:right w:val="none" w:sz="0" w:space="0" w:color="auto"/>
                  </w:divBdr>
                </w:div>
                <w:div w:id="56319008">
                  <w:marLeft w:val="0"/>
                  <w:marRight w:val="0"/>
                  <w:marTop w:val="0"/>
                  <w:marBottom w:val="0"/>
                  <w:divBdr>
                    <w:top w:val="none" w:sz="0" w:space="0" w:color="auto"/>
                    <w:left w:val="none" w:sz="0" w:space="0" w:color="auto"/>
                    <w:bottom w:val="none" w:sz="0" w:space="0" w:color="auto"/>
                    <w:right w:val="none" w:sz="0" w:space="0" w:color="auto"/>
                  </w:divBdr>
                </w:div>
                <w:div w:id="1512915106">
                  <w:marLeft w:val="0"/>
                  <w:marRight w:val="0"/>
                  <w:marTop w:val="0"/>
                  <w:marBottom w:val="0"/>
                  <w:divBdr>
                    <w:top w:val="none" w:sz="0" w:space="0" w:color="auto"/>
                    <w:left w:val="none" w:sz="0" w:space="0" w:color="auto"/>
                    <w:bottom w:val="none" w:sz="0" w:space="0" w:color="auto"/>
                    <w:right w:val="none" w:sz="0" w:space="0" w:color="auto"/>
                  </w:divBdr>
                </w:div>
                <w:div w:id="524903991">
                  <w:marLeft w:val="0"/>
                  <w:marRight w:val="0"/>
                  <w:marTop w:val="0"/>
                  <w:marBottom w:val="0"/>
                  <w:divBdr>
                    <w:top w:val="none" w:sz="0" w:space="0" w:color="auto"/>
                    <w:left w:val="none" w:sz="0" w:space="0" w:color="auto"/>
                    <w:bottom w:val="none" w:sz="0" w:space="0" w:color="auto"/>
                    <w:right w:val="none" w:sz="0" w:space="0" w:color="auto"/>
                  </w:divBdr>
                </w:div>
                <w:div w:id="1947956248">
                  <w:marLeft w:val="0"/>
                  <w:marRight w:val="0"/>
                  <w:marTop w:val="0"/>
                  <w:marBottom w:val="0"/>
                  <w:divBdr>
                    <w:top w:val="none" w:sz="0" w:space="0" w:color="auto"/>
                    <w:left w:val="none" w:sz="0" w:space="0" w:color="auto"/>
                    <w:bottom w:val="none" w:sz="0" w:space="0" w:color="auto"/>
                    <w:right w:val="none" w:sz="0" w:space="0" w:color="auto"/>
                  </w:divBdr>
                </w:div>
                <w:div w:id="1457259199">
                  <w:marLeft w:val="0"/>
                  <w:marRight w:val="0"/>
                  <w:marTop w:val="0"/>
                  <w:marBottom w:val="0"/>
                  <w:divBdr>
                    <w:top w:val="none" w:sz="0" w:space="0" w:color="auto"/>
                    <w:left w:val="none" w:sz="0" w:space="0" w:color="auto"/>
                    <w:bottom w:val="none" w:sz="0" w:space="0" w:color="auto"/>
                    <w:right w:val="none" w:sz="0" w:space="0" w:color="auto"/>
                  </w:divBdr>
                </w:div>
                <w:div w:id="1490561532">
                  <w:marLeft w:val="0"/>
                  <w:marRight w:val="0"/>
                  <w:marTop w:val="0"/>
                  <w:marBottom w:val="0"/>
                  <w:divBdr>
                    <w:top w:val="none" w:sz="0" w:space="0" w:color="auto"/>
                    <w:left w:val="none" w:sz="0" w:space="0" w:color="auto"/>
                    <w:bottom w:val="none" w:sz="0" w:space="0" w:color="auto"/>
                    <w:right w:val="none" w:sz="0" w:space="0" w:color="auto"/>
                  </w:divBdr>
                </w:div>
                <w:div w:id="734083546">
                  <w:marLeft w:val="0"/>
                  <w:marRight w:val="0"/>
                  <w:marTop w:val="0"/>
                  <w:marBottom w:val="0"/>
                  <w:divBdr>
                    <w:top w:val="none" w:sz="0" w:space="0" w:color="auto"/>
                    <w:left w:val="none" w:sz="0" w:space="0" w:color="auto"/>
                    <w:bottom w:val="none" w:sz="0" w:space="0" w:color="auto"/>
                    <w:right w:val="none" w:sz="0" w:space="0" w:color="auto"/>
                  </w:divBdr>
                </w:div>
                <w:div w:id="1715349992">
                  <w:marLeft w:val="0"/>
                  <w:marRight w:val="0"/>
                  <w:marTop w:val="0"/>
                  <w:marBottom w:val="0"/>
                  <w:divBdr>
                    <w:top w:val="none" w:sz="0" w:space="0" w:color="auto"/>
                    <w:left w:val="none" w:sz="0" w:space="0" w:color="auto"/>
                    <w:bottom w:val="none" w:sz="0" w:space="0" w:color="auto"/>
                    <w:right w:val="none" w:sz="0" w:space="0" w:color="auto"/>
                  </w:divBdr>
                </w:div>
                <w:div w:id="1046830117">
                  <w:marLeft w:val="0"/>
                  <w:marRight w:val="0"/>
                  <w:marTop w:val="0"/>
                  <w:marBottom w:val="0"/>
                  <w:divBdr>
                    <w:top w:val="none" w:sz="0" w:space="0" w:color="auto"/>
                    <w:left w:val="none" w:sz="0" w:space="0" w:color="auto"/>
                    <w:bottom w:val="none" w:sz="0" w:space="0" w:color="auto"/>
                    <w:right w:val="none" w:sz="0" w:space="0" w:color="auto"/>
                  </w:divBdr>
                </w:div>
                <w:div w:id="167326596">
                  <w:marLeft w:val="0"/>
                  <w:marRight w:val="0"/>
                  <w:marTop w:val="0"/>
                  <w:marBottom w:val="0"/>
                  <w:divBdr>
                    <w:top w:val="none" w:sz="0" w:space="0" w:color="auto"/>
                    <w:left w:val="none" w:sz="0" w:space="0" w:color="auto"/>
                    <w:bottom w:val="none" w:sz="0" w:space="0" w:color="auto"/>
                    <w:right w:val="none" w:sz="0" w:space="0" w:color="auto"/>
                  </w:divBdr>
                </w:div>
                <w:div w:id="2018649642">
                  <w:marLeft w:val="0"/>
                  <w:marRight w:val="0"/>
                  <w:marTop w:val="0"/>
                  <w:marBottom w:val="0"/>
                  <w:divBdr>
                    <w:top w:val="none" w:sz="0" w:space="0" w:color="auto"/>
                    <w:left w:val="none" w:sz="0" w:space="0" w:color="auto"/>
                    <w:bottom w:val="none" w:sz="0" w:space="0" w:color="auto"/>
                    <w:right w:val="none" w:sz="0" w:space="0" w:color="auto"/>
                  </w:divBdr>
                </w:div>
                <w:div w:id="1026098961">
                  <w:marLeft w:val="0"/>
                  <w:marRight w:val="0"/>
                  <w:marTop w:val="0"/>
                  <w:marBottom w:val="0"/>
                  <w:divBdr>
                    <w:top w:val="none" w:sz="0" w:space="0" w:color="auto"/>
                    <w:left w:val="none" w:sz="0" w:space="0" w:color="auto"/>
                    <w:bottom w:val="none" w:sz="0" w:space="0" w:color="auto"/>
                    <w:right w:val="none" w:sz="0" w:space="0" w:color="auto"/>
                  </w:divBdr>
                </w:div>
                <w:div w:id="297149261">
                  <w:marLeft w:val="0"/>
                  <w:marRight w:val="0"/>
                  <w:marTop w:val="0"/>
                  <w:marBottom w:val="0"/>
                  <w:divBdr>
                    <w:top w:val="none" w:sz="0" w:space="0" w:color="auto"/>
                    <w:left w:val="none" w:sz="0" w:space="0" w:color="auto"/>
                    <w:bottom w:val="none" w:sz="0" w:space="0" w:color="auto"/>
                    <w:right w:val="none" w:sz="0" w:space="0" w:color="auto"/>
                  </w:divBdr>
                </w:div>
                <w:div w:id="1284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213">
          <w:marLeft w:val="0"/>
          <w:marRight w:val="0"/>
          <w:marTop w:val="0"/>
          <w:marBottom w:val="0"/>
          <w:divBdr>
            <w:top w:val="none" w:sz="0" w:space="0" w:color="auto"/>
            <w:left w:val="none" w:sz="0" w:space="0" w:color="auto"/>
            <w:bottom w:val="none" w:sz="0" w:space="0" w:color="auto"/>
            <w:right w:val="none" w:sz="0" w:space="0" w:color="auto"/>
          </w:divBdr>
          <w:divsChild>
            <w:div w:id="1313214555">
              <w:marLeft w:val="0"/>
              <w:marRight w:val="0"/>
              <w:marTop w:val="0"/>
              <w:marBottom w:val="0"/>
              <w:divBdr>
                <w:top w:val="none" w:sz="0" w:space="0" w:color="auto"/>
                <w:left w:val="none" w:sz="0" w:space="0" w:color="auto"/>
                <w:bottom w:val="none" w:sz="0" w:space="0" w:color="auto"/>
                <w:right w:val="none" w:sz="0" w:space="0" w:color="auto"/>
              </w:divBdr>
              <w:divsChild>
                <w:div w:id="537470905">
                  <w:marLeft w:val="0"/>
                  <w:marRight w:val="0"/>
                  <w:marTop w:val="0"/>
                  <w:marBottom w:val="0"/>
                  <w:divBdr>
                    <w:top w:val="none" w:sz="0" w:space="0" w:color="auto"/>
                    <w:left w:val="none" w:sz="0" w:space="0" w:color="auto"/>
                    <w:bottom w:val="none" w:sz="0" w:space="0" w:color="auto"/>
                    <w:right w:val="none" w:sz="0" w:space="0" w:color="auto"/>
                  </w:divBdr>
                </w:div>
                <w:div w:id="2079547190">
                  <w:marLeft w:val="0"/>
                  <w:marRight w:val="0"/>
                  <w:marTop w:val="0"/>
                  <w:marBottom w:val="0"/>
                  <w:divBdr>
                    <w:top w:val="none" w:sz="0" w:space="0" w:color="auto"/>
                    <w:left w:val="none" w:sz="0" w:space="0" w:color="auto"/>
                    <w:bottom w:val="none" w:sz="0" w:space="0" w:color="auto"/>
                    <w:right w:val="none" w:sz="0" w:space="0" w:color="auto"/>
                  </w:divBdr>
                </w:div>
                <w:div w:id="965769949">
                  <w:marLeft w:val="0"/>
                  <w:marRight w:val="0"/>
                  <w:marTop w:val="0"/>
                  <w:marBottom w:val="0"/>
                  <w:divBdr>
                    <w:top w:val="none" w:sz="0" w:space="0" w:color="auto"/>
                    <w:left w:val="none" w:sz="0" w:space="0" w:color="auto"/>
                    <w:bottom w:val="none" w:sz="0" w:space="0" w:color="auto"/>
                    <w:right w:val="none" w:sz="0" w:space="0" w:color="auto"/>
                  </w:divBdr>
                </w:div>
                <w:div w:id="694161195">
                  <w:marLeft w:val="0"/>
                  <w:marRight w:val="0"/>
                  <w:marTop w:val="0"/>
                  <w:marBottom w:val="0"/>
                  <w:divBdr>
                    <w:top w:val="none" w:sz="0" w:space="0" w:color="auto"/>
                    <w:left w:val="none" w:sz="0" w:space="0" w:color="auto"/>
                    <w:bottom w:val="none" w:sz="0" w:space="0" w:color="auto"/>
                    <w:right w:val="none" w:sz="0" w:space="0" w:color="auto"/>
                  </w:divBdr>
                </w:div>
                <w:div w:id="1800027472">
                  <w:marLeft w:val="0"/>
                  <w:marRight w:val="0"/>
                  <w:marTop w:val="0"/>
                  <w:marBottom w:val="0"/>
                  <w:divBdr>
                    <w:top w:val="none" w:sz="0" w:space="0" w:color="auto"/>
                    <w:left w:val="none" w:sz="0" w:space="0" w:color="auto"/>
                    <w:bottom w:val="none" w:sz="0" w:space="0" w:color="auto"/>
                    <w:right w:val="none" w:sz="0" w:space="0" w:color="auto"/>
                  </w:divBdr>
                </w:div>
                <w:div w:id="921720847">
                  <w:marLeft w:val="0"/>
                  <w:marRight w:val="0"/>
                  <w:marTop w:val="0"/>
                  <w:marBottom w:val="0"/>
                  <w:divBdr>
                    <w:top w:val="none" w:sz="0" w:space="0" w:color="auto"/>
                    <w:left w:val="none" w:sz="0" w:space="0" w:color="auto"/>
                    <w:bottom w:val="none" w:sz="0" w:space="0" w:color="auto"/>
                    <w:right w:val="none" w:sz="0" w:space="0" w:color="auto"/>
                  </w:divBdr>
                </w:div>
                <w:div w:id="1731029809">
                  <w:marLeft w:val="0"/>
                  <w:marRight w:val="0"/>
                  <w:marTop w:val="0"/>
                  <w:marBottom w:val="0"/>
                  <w:divBdr>
                    <w:top w:val="none" w:sz="0" w:space="0" w:color="auto"/>
                    <w:left w:val="none" w:sz="0" w:space="0" w:color="auto"/>
                    <w:bottom w:val="none" w:sz="0" w:space="0" w:color="auto"/>
                    <w:right w:val="none" w:sz="0" w:space="0" w:color="auto"/>
                  </w:divBdr>
                </w:div>
                <w:div w:id="1646273294">
                  <w:marLeft w:val="0"/>
                  <w:marRight w:val="0"/>
                  <w:marTop w:val="0"/>
                  <w:marBottom w:val="0"/>
                  <w:divBdr>
                    <w:top w:val="none" w:sz="0" w:space="0" w:color="auto"/>
                    <w:left w:val="none" w:sz="0" w:space="0" w:color="auto"/>
                    <w:bottom w:val="none" w:sz="0" w:space="0" w:color="auto"/>
                    <w:right w:val="none" w:sz="0" w:space="0" w:color="auto"/>
                  </w:divBdr>
                </w:div>
                <w:div w:id="1520660181">
                  <w:marLeft w:val="0"/>
                  <w:marRight w:val="0"/>
                  <w:marTop w:val="0"/>
                  <w:marBottom w:val="0"/>
                  <w:divBdr>
                    <w:top w:val="none" w:sz="0" w:space="0" w:color="auto"/>
                    <w:left w:val="none" w:sz="0" w:space="0" w:color="auto"/>
                    <w:bottom w:val="none" w:sz="0" w:space="0" w:color="auto"/>
                    <w:right w:val="none" w:sz="0" w:space="0" w:color="auto"/>
                  </w:divBdr>
                </w:div>
                <w:div w:id="2072801871">
                  <w:marLeft w:val="0"/>
                  <w:marRight w:val="0"/>
                  <w:marTop w:val="0"/>
                  <w:marBottom w:val="0"/>
                  <w:divBdr>
                    <w:top w:val="none" w:sz="0" w:space="0" w:color="auto"/>
                    <w:left w:val="none" w:sz="0" w:space="0" w:color="auto"/>
                    <w:bottom w:val="none" w:sz="0" w:space="0" w:color="auto"/>
                    <w:right w:val="none" w:sz="0" w:space="0" w:color="auto"/>
                  </w:divBdr>
                </w:div>
                <w:div w:id="1874072932">
                  <w:marLeft w:val="0"/>
                  <w:marRight w:val="0"/>
                  <w:marTop w:val="0"/>
                  <w:marBottom w:val="0"/>
                  <w:divBdr>
                    <w:top w:val="none" w:sz="0" w:space="0" w:color="auto"/>
                    <w:left w:val="none" w:sz="0" w:space="0" w:color="auto"/>
                    <w:bottom w:val="none" w:sz="0" w:space="0" w:color="auto"/>
                    <w:right w:val="none" w:sz="0" w:space="0" w:color="auto"/>
                  </w:divBdr>
                </w:div>
                <w:div w:id="728194015">
                  <w:marLeft w:val="0"/>
                  <w:marRight w:val="0"/>
                  <w:marTop w:val="0"/>
                  <w:marBottom w:val="0"/>
                  <w:divBdr>
                    <w:top w:val="none" w:sz="0" w:space="0" w:color="auto"/>
                    <w:left w:val="none" w:sz="0" w:space="0" w:color="auto"/>
                    <w:bottom w:val="none" w:sz="0" w:space="0" w:color="auto"/>
                    <w:right w:val="none" w:sz="0" w:space="0" w:color="auto"/>
                  </w:divBdr>
                </w:div>
                <w:div w:id="740492061">
                  <w:marLeft w:val="0"/>
                  <w:marRight w:val="0"/>
                  <w:marTop w:val="0"/>
                  <w:marBottom w:val="0"/>
                  <w:divBdr>
                    <w:top w:val="none" w:sz="0" w:space="0" w:color="auto"/>
                    <w:left w:val="none" w:sz="0" w:space="0" w:color="auto"/>
                    <w:bottom w:val="none" w:sz="0" w:space="0" w:color="auto"/>
                    <w:right w:val="none" w:sz="0" w:space="0" w:color="auto"/>
                  </w:divBdr>
                </w:div>
                <w:div w:id="1918516026">
                  <w:marLeft w:val="0"/>
                  <w:marRight w:val="0"/>
                  <w:marTop w:val="0"/>
                  <w:marBottom w:val="0"/>
                  <w:divBdr>
                    <w:top w:val="none" w:sz="0" w:space="0" w:color="auto"/>
                    <w:left w:val="none" w:sz="0" w:space="0" w:color="auto"/>
                    <w:bottom w:val="none" w:sz="0" w:space="0" w:color="auto"/>
                    <w:right w:val="none" w:sz="0" w:space="0" w:color="auto"/>
                  </w:divBdr>
                </w:div>
                <w:div w:id="1057319237">
                  <w:marLeft w:val="0"/>
                  <w:marRight w:val="0"/>
                  <w:marTop w:val="0"/>
                  <w:marBottom w:val="0"/>
                  <w:divBdr>
                    <w:top w:val="none" w:sz="0" w:space="0" w:color="auto"/>
                    <w:left w:val="none" w:sz="0" w:space="0" w:color="auto"/>
                    <w:bottom w:val="none" w:sz="0" w:space="0" w:color="auto"/>
                    <w:right w:val="none" w:sz="0" w:space="0" w:color="auto"/>
                  </w:divBdr>
                </w:div>
                <w:div w:id="623921612">
                  <w:marLeft w:val="0"/>
                  <w:marRight w:val="0"/>
                  <w:marTop w:val="0"/>
                  <w:marBottom w:val="0"/>
                  <w:divBdr>
                    <w:top w:val="none" w:sz="0" w:space="0" w:color="auto"/>
                    <w:left w:val="none" w:sz="0" w:space="0" w:color="auto"/>
                    <w:bottom w:val="none" w:sz="0" w:space="0" w:color="auto"/>
                    <w:right w:val="none" w:sz="0" w:space="0" w:color="auto"/>
                  </w:divBdr>
                </w:div>
                <w:div w:id="856963013">
                  <w:marLeft w:val="0"/>
                  <w:marRight w:val="0"/>
                  <w:marTop w:val="0"/>
                  <w:marBottom w:val="0"/>
                  <w:divBdr>
                    <w:top w:val="none" w:sz="0" w:space="0" w:color="auto"/>
                    <w:left w:val="none" w:sz="0" w:space="0" w:color="auto"/>
                    <w:bottom w:val="none" w:sz="0" w:space="0" w:color="auto"/>
                    <w:right w:val="none" w:sz="0" w:space="0" w:color="auto"/>
                  </w:divBdr>
                </w:div>
                <w:div w:id="298458399">
                  <w:marLeft w:val="0"/>
                  <w:marRight w:val="0"/>
                  <w:marTop w:val="0"/>
                  <w:marBottom w:val="0"/>
                  <w:divBdr>
                    <w:top w:val="none" w:sz="0" w:space="0" w:color="auto"/>
                    <w:left w:val="none" w:sz="0" w:space="0" w:color="auto"/>
                    <w:bottom w:val="none" w:sz="0" w:space="0" w:color="auto"/>
                    <w:right w:val="none" w:sz="0" w:space="0" w:color="auto"/>
                  </w:divBdr>
                </w:div>
                <w:div w:id="1237206038">
                  <w:marLeft w:val="0"/>
                  <w:marRight w:val="0"/>
                  <w:marTop w:val="0"/>
                  <w:marBottom w:val="0"/>
                  <w:divBdr>
                    <w:top w:val="none" w:sz="0" w:space="0" w:color="auto"/>
                    <w:left w:val="none" w:sz="0" w:space="0" w:color="auto"/>
                    <w:bottom w:val="none" w:sz="0" w:space="0" w:color="auto"/>
                    <w:right w:val="none" w:sz="0" w:space="0" w:color="auto"/>
                  </w:divBdr>
                </w:div>
                <w:div w:id="497616937">
                  <w:marLeft w:val="0"/>
                  <w:marRight w:val="0"/>
                  <w:marTop w:val="0"/>
                  <w:marBottom w:val="0"/>
                  <w:divBdr>
                    <w:top w:val="none" w:sz="0" w:space="0" w:color="auto"/>
                    <w:left w:val="none" w:sz="0" w:space="0" w:color="auto"/>
                    <w:bottom w:val="none" w:sz="0" w:space="0" w:color="auto"/>
                    <w:right w:val="none" w:sz="0" w:space="0" w:color="auto"/>
                  </w:divBdr>
                </w:div>
                <w:div w:id="312372198">
                  <w:marLeft w:val="0"/>
                  <w:marRight w:val="0"/>
                  <w:marTop w:val="0"/>
                  <w:marBottom w:val="0"/>
                  <w:divBdr>
                    <w:top w:val="none" w:sz="0" w:space="0" w:color="auto"/>
                    <w:left w:val="none" w:sz="0" w:space="0" w:color="auto"/>
                    <w:bottom w:val="none" w:sz="0" w:space="0" w:color="auto"/>
                    <w:right w:val="none" w:sz="0" w:space="0" w:color="auto"/>
                  </w:divBdr>
                </w:div>
                <w:div w:id="2003897516">
                  <w:marLeft w:val="0"/>
                  <w:marRight w:val="0"/>
                  <w:marTop w:val="0"/>
                  <w:marBottom w:val="0"/>
                  <w:divBdr>
                    <w:top w:val="none" w:sz="0" w:space="0" w:color="auto"/>
                    <w:left w:val="none" w:sz="0" w:space="0" w:color="auto"/>
                    <w:bottom w:val="none" w:sz="0" w:space="0" w:color="auto"/>
                    <w:right w:val="none" w:sz="0" w:space="0" w:color="auto"/>
                  </w:divBdr>
                </w:div>
                <w:div w:id="553666174">
                  <w:marLeft w:val="0"/>
                  <w:marRight w:val="0"/>
                  <w:marTop w:val="0"/>
                  <w:marBottom w:val="0"/>
                  <w:divBdr>
                    <w:top w:val="none" w:sz="0" w:space="0" w:color="auto"/>
                    <w:left w:val="none" w:sz="0" w:space="0" w:color="auto"/>
                    <w:bottom w:val="none" w:sz="0" w:space="0" w:color="auto"/>
                    <w:right w:val="none" w:sz="0" w:space="0" w:color="auto"/>
                  </w:divBdr>
                </w:div>
                <w:div w:id="2061902884">
                  <w:marLeft w:val="0"/>
                  <w:marRight w:val="0"/>
                  <w:marTop w:val="0"/>
                  <w:marBottom w:val="0"/>
                  <w:divBdr>
                    <w:top w:val="none" w:sz="0" w:space="0" w:color="auto"/>
                    <w:left w:val="none" w:sz="0" w:space="0" w:color="auto"/>
                    <w:bottom w:val="none" w:sz="0" w:space="0" w:color="auto"/>
                    <w:right w:val="none" w:sz="0" w:space="0" w:color="auto"/>
                  </w:divBdr>
                </w:div>
                <w:div w:id="37560003">
                  <w:marLeft w:val="0"/>
                  <w:marRight w:val="0"/>
                  <w:marTop w:val="0"/>
                  <w:marBottom w:val="0"/>
                  <w:divBdr>
                    <w:top w:val="none" w:sz="0" w:space="0" w:color="auto"/>
                    <w:left w:val="none" w:sz="0" w:space="0" w:color="auto"/>
                    <w:bottom w:val="none" w:sz="0" w:space="0" w:color="auto"/>
                    <w:right w:val="none" w:sz="0" w:space="0" w:color="auto"/>
                  </w:divBdr>
                </w:div>
                <w:div w:id="959610666">
                  <w:marLeft w:val="0"/>
                  <w:marRight w:val="0"/>
                  <w:marTop w:val="0"/>
                  <w:marBottom w:val="0"/>
                  <w:divBdr>
                    <w:top w:val="none" w:sz="0" w:space="0" w:color="auto"/>
                    <w:left w:val="none" w:sz="0" w:space="0" w:color="auto"/>
                    <w:bottom w:val="none" w:sz="0" w:space="0" w:color="auto"/>
                    <w:right w:val="none" w:sz="0" w:space="0" w:color="auto"/>
                  </w:divBdr>
                </w:div>
                <w:div w:id="463542178">
                  <w:marLeft w:val="0"/>
                  <w:marRight w:val="0"/>
                  <w:marTop w:val="0"/>
                  <w:marBottom w:val="0"/>
                  <w:divBdr>
                    <w:top w:val="none" w:sz="0" w:space="0" w:color="auto"/>
                    <w:left w:val="none" w:sz="0" w:space="0" w:color="auto"/>
                    <w:bottom w:val="none" w:sz="0" w:space="0" w:color="auto"/>
                    <w:right w:val="none" w:sz="0" w:space="0" w:color="auto"/>
                  </w:divBdr>
                </w:div>
                <w:div w:id="848835629">
                  <w:marLeft w:val="0"/>
                  <w:marRight w:val="0"/>
                  <w:marTop w:val="0"/>
                  <w:marBottom w:val="0"/>
                  <w:divBdr>
                    <w:top w:val="none" w:sz="0" w:space="0" w:color="auto"/>
                    <w:left w:val="none" w:sz="0" w:space="0" w:color="auto"/>
                    <w:bottom w:val="none" w:sz="0" w:space="0" w:color="auto"/>
                    <w:right w:val="none" w:sz="0" w:space="0" w:color="auto"/>
                  </w:divBdr>
                </w:div>
                <w:div w:id="929705185">
                  <w:marLeft w:val="0"/>
                  <w:marRight w:val="0"/>
                  <w:marTop w:val="0"/>
                  <w:marBottom w:val="0"/>
                  <w:divBdr>
                    <w:top w:val="none" w:sz="0" w:space="0" w:color="auto"/>
                    <w:left w:val="none" w:sz="0" w:space="0" w:color="auto"/>
                    <w:bottom w:val="none" w:sz="0" w:space="0" w:color="auto"/>
                    <w:right w:val="none" w:sz="0" w:space="0" w:color="auto"/>
                  </w:divBdr>
                </w:div>
                <w:div w:id="909192492">
                  <w:marLeft w:val="0"/>
                  <w:marRight w:val="0"/>
                  <w:marTop w:val="0"/>
                  <w:marBottom w:val="0"/>
                  <w:divBdr>
                    <w:top w:val="none" w:sz="0" w:space="0" w:color="auto"/>
                    <w:left w:val="none" w:sz="0" w:space="0" w:color="auto"/>
                    <w:bottom w:val="none" w:sz="0" w:space="0" w:color="auto"/>
                    <w:right w:val="none" w:sz="0" w:space="0" w:color="auto"/>
                  </w:divBdr>
                </w:div>
                <w:div w:id="2063750800">
                  <w:marLeft w:val="0"/>
                  <w:marRight w:val="0"/>
                  <w:marTop w:val="0"/>
                  <w:marBottom w:val="0"/>
                  <w:divBdr>
                    <w:top w:val="none" w:sz="0" w:space="0" w:color="auto"/>
                    <w:left w:val="none" w:sz="0" w:space="0" w:color="auto"/>
                    <w:bottom w:val="none" w:sz="0" w:space="0" w:color="auto"/>
                    <w:right w:val="none" w:sz="0" w:space="0" w:color="auto"/>
                  </w:divBdr>
                </w:div>
                <w:div w:id="1662149434">
                  <w:marLeft w:val="0"/>
                  <w:marRight w:val="0"/>
                  <w:marTop w:val="0"/>
                  <w:marBottom w:val="0"/>
                  <w:divBdr>
                    <w:top w:val="none" w:sz="0" w:space="0" w:color="auto"/>
                    <w:left w:val="none" w:sz="0" w:space="0" w:color="auto"/>
                    <w:bottom w:val="none" w:sz="0" w:space="0" w:color="auto"/>
                    <w:right w:val="none" w:sz="0" w:space="0" w:color="auto"/>
                  </w:divBdr>
                </w:div>
                <w:div w:id="1275477521">
                  <w:marLeft w:val="0"/>
                  <w:marRight w:val="0"/>
                  <w:marTop w:val="0"/>
                  <w:marBottom w:val="0"/>
                  <w:divBdr>
                    <w:top w:val="none" w:sz="0" w:space="0" w:color="auto"/>
                    <w:left w:val="none" w:sz="0" w:space="0" w:color="auto"/>
                    <w:bottom w:val="none" w:sz="0" w:space="0" w:color="auto"/>
                    <w:right w:val="none" w:sz="0" w:space="0" w:color="auto"/>
                  </w:divBdr>
                </w:div>
                <w:div w:id="978994140">
                  <w:marLeft w:val="0"/>
                  <w:marRight w:val="0"/>
                  <w:marTop w:val="0"/>
                  <w:marBottom w:val="0"/>
                  <w:divBdr>
                    <w:top w:val="none" w:sz="0" w:space="0" w:color="auto"/>
                    <w:left w:val="none" w:sz="0" w:space="0" w:color="auto"/>
                    <w:bottom w:val="none" w:sz="0" w:space="0" w:color="auto"/>
                    <w:right w:val="none" w:sz="0" w:space="0" w:color="auto"/>
                  </w:divBdr>
                </w:div>
                <w:div w:id="1516457862">
                  <w:marLeft w:val="0"/>
                  <w:marRight w:val="0"/>
                  <w:marTop w:val="0"/>
                  <w:marBottom w:val="0"/>
                  <w:divBdr>
                    <w:top w:val="none" w:sz="0" w:space="0" w:color="auto"/>
                    <w:left w:val="none" w:sz="0" w:space="0" w:color="auto"/>
                    <w:bottom w:val="none" w:sz="0" w:space="0" w:color="auto"/>
                    <w:right w:val="none" w:sz="0" w:space="0" w:color="auto"/>
                  </w:divBdr>
                </w:div>
                <w:div w:id="2030717177">
                  <w:marLeft w:val="0"/>
                  <w:marRight w:val="0"/>
                  <w:marTop w:val="0"/>
                  <w:marBottom w:val="0"/>
                  <w:divBdr>
                    <w:top w:val="none" w:sz="0" w:space="0" w:color="auto"/>
                    <w:left w:val="none" w:sz="0" w:space="0" w:color="auto"/>
                    <w:bottom w:val="none" w:sz="0" w:space="0" w:color="auto"/>
                    <w:right w:val="none" w:sz="0" w:space="0" w:color="auto"/>
                  </w:divBdr>
                </w:div>
                <w:div w:id="247546807">
                  <w:marLeft w:val="0"/>
                  <w:marRight w:val="0"/>
                  <w:marTop w:val="0"/>
                  <w:marBottom w:val="0"/>
                  <w:divBdr>
                    <w:top w:val="none" w:sz="0" w:space="0" w:color="auto"/>
                    <w:left w:val="none" w:sz="0" w:space="0" w:color="auto"/>
                    <w:bottom w:val="none" w:sz="0" w:space="0" w:color="auto"/>
                    <w:right w:val="none" w:sz="0" w:space="0" w:color="auto"/>
                  </w:divBdr>
                </w:div>
                <w:div w:id="1531065810">
                  <w:marLeft w:val="0"/>
                  <w:marRight w:val="0"/>
                  <w:marTop w:val="0"/>
                  <w:marBottom w:val="0"/>
                  <w:divBdr>
                    <w:top w:val="none" w:sz="0" w:space="0" w:color="auto"/>
                    <w:left w:val="none" w:sz="0" w:space="0" w:color="auto"/>
                    <w:bottom w:val="none" w:sz="0" w:space="0" w:color="auto"/>
                    <w:right w:val="none" w:sz="0" w:space="0" w:color="auto"/>
                  </w:divBdr>
                </w:div>
                <w:div w:id="1065296250">
                  <w:marLeft w:val="0"/>
                  <w:marRight w:val="0"/>
                  <w:marTop w:val="0"/>
                  <w:marBottom w:val="0"/>
                  <w:divBdr>
                    <w:top w:val="none" w:sz="0" w:space="0" w:color="auto"/>
                    <w:left w:val="none" w:sz="0" w:space="0" w:color="auto"/>
                    <w:bottom w:val="none" w:sz="0" w:space="0" w:color="auto"/>
                    <w:right w:val="none" w:sz="0" w:space="0" w:color="auto"/>
                  </w:divBdr>
                </w:div>
                <w:div w:id="1163854201">
                  <w:marLeft w:val="0"/>
                  <w:marRight w:val="0"/>
                  <w:marTop w:val="0"/>
                  <w:marBottom w:val="0"/>
                  <w:divBdr>
                    <w:top w:val="none" w:sz="0" w:space="0" w:color="auto"/>
                    <w:left w:val="none" w:sz="0" w:space="0" w:color="auto"/>
                    <w:bottom w:val="none" w:sz="0" w:space="0" w:color="auto"/>
                    <w:right w:val="none" w:sz="0" w:space="0" w:color="auto"/>
                  </w:divBdr>
                </w:div>
                <w:div w:id="2147311865">
                  <w:marLeft w:val="0"/>
                  <w:marRight w:val="0"/>
                  <w:marTop w:val="0"/>
                  <w:marBottom w:val="0"/>
                  <w:divBdr>
                    <w:top w:val="none" w:sz="0" w:space="0" w:color="auto"/>
                    <w:left w:val="none" w:sz="0" w:space="0" w:color="auto"/>
                    <w:bottom w:val="none" w:sz="0" w:space="0" w:color="auto"/>
                    <w:right w:val="none" w:sz="0" w:space="0" w:color="auto"/>
                  </w:divBdr>
                </w:div>
                <w:div w:id="1525900503">
                  <w:marLeft w:val="0"/>
                  <w:marRight w:val="0"/>
                  <w:marTop w:val="0"/>
                  <w:marBottom w:val="0"/>
                  <w:divBdr>
                    <w:top w:val="none" w:sz="0" w:space="0" w:color="auto"/>
                    <w:left w:val="none" w:sz="0" w:space="0" w:color="auto"/>
                    <w:bottom w:val="none" w:sz="0" w:space="0" w:color="auto"/>
                    <w:right w:val="none" w:sz="0" w:space="0" w:color="auto"/>
                  </w:divBdr>
                </w:div>
                <w:div w:id="1111054163">
                  <w:marLeft w:val="0"/>
                  <w:marRight w:val="0"/>
                  <w:marTop w:val="0"/>
                  <w:marBottom w:val="0"/>
                  <w:divBdr>
                    <w:top w:val="none" w:sz="0" w:space="0" w:color="auto"/>
                    <w:left w:val="none" w:sz="0" w:space="0" w:color="auto"/>
                    <w:bottom w:val="none" w:sz="0" w:space="0" w:color="auto"/>
                    <w:right w:val="none" w:sz="0" w:space="0" w:color="auto"/>
                  </w:divBdr>
                </w:div>
                <w:div w:id="924920886">
                  <w:marLeft w:val="0"/>
                  <w:marRight w:val="0"/>
                  <w:marTop w:val="0"/>
                  <w:marBottom w:val="0"/>
                  <w:divBdr>
                    <w:top w:val="none" w:sz="0" w:space="0" w:color="auto"/>
                    <w:left w:val="none" w:sz="0" w:space="0" w:color="auto"/>
                    <w:bottom w:val="none" w:sz="0" w:space="0" w:color="auto"/>
                    <w:right w:val="none" w:sz="0" w:space="0" w:color="auto"/>
                  </w:divBdr>
                </w:div>
                <w:div w:id="620646614">
                  <w:marLeft w:val="0"/>
                  <w:marRight w:val="0"/>
                  <w:marTop w:val="0"/>
                  <w:marBottom w:val="0"/>
                  <w:divBdr>
                    <w:top w:val="none" w:sz="0" w:space="0" w:color="auto"/>
                    <w:left w:val="none" w:sz="0" w:space="0" w:color="auto"/>
                    <w:bottom w:val="none" w:sz="0" w:space="0" w:color="auto"/>
                    <w:right w:val="none" w:sz="0" w:space="0" w:color="auto"/>
                  </w:divBdr>
                </w:div>
                <w:div w:id="1255017140">
                  <w:marLeft w:val="0"/>
                  <w:marRight w:val="0"/>
                  <w:marTop w:val="0"/>
                  <w:marBottom w:val="0"/>
                  <w:divBdr>
                    <w:top w:val="none" w:sz="0" w:space="0" w:color="auto"/>
                    <w:left w:val="none" w:sz="0" w:space="0" w:color="auto"/>
                    <w:bottom w:val="none" w:sz="0" w:space="0" w:color="auto"/>
                    <w:right w:val="none" w:sz="0" w:space="0" w:color="auto"/>
                  </w:divBdr>
                </w:div>
                <w:div w:id="502428400">
                  <w:marLeft w:val="0"/>
                  <w:marRight w:val="0"/>
                  <w:marTop w:val="0"/>
                  <w:marBottom w:val="0"/>
                  <w:divBdr>
                    <w:top w:val="none" w:sz="0" w:space="0" w:color="auto"/>
                    <w:left w:val="none" w:sz="0" w:space="0" w:color="auto"/>
                    <w:bottom w:val="none" w:sz="0" w:space="0" w:color="auto"/>
                    <w:right w:val="none" w:sz="0" w:space="0" w:color="auto"/>
                  </w:divBdr>
                </w:div>
                <w:div w:id="313875961">
                  <w:marLeft w:val="0"/>
                  <w:marRight w:val="0"/>
                  <w:marTop w:val="0"/>
                  <w:marBottom w:val="0"/>
                  <w:divBdr>
                    <w:top w:val="none" w:sz="0" w:space="0" w:color="auto"/>
                    <w:left w:val="none" w:sz="0" w:space="0" w:color="auto"/>
                    <w:bottom w:val="none" w:sz="0" w:space="0" w:color="auto"/>
                    <w:right w:val="none" w:sz="0" w:space="0" w:color="auto"/>
                  </w:divBdr>
                </w:div>
                <w:div w:id="916788896">
                  <w:marLeft w:val="0"/>
                  <w:marRight w:val="0"/>
                  <w:marTop w:val="0"/>
                  <w:marBottom w:val="0"/>
                  <w:divBdr>
                    <w:top w:val="none" w:sz="0" w:space="0" w:color="auto"/>
                    <w:left w:val="none" w:sz="0" w:space="0" w:color="auto"/>
                    <w:bottom w:val="none" w:sz="0" w:space="0" w:color="auto"/>
                    <w:right w:val="none" w:sz="0" w:space="0" w:color="auto"/>
                  </w:divBdr>
                </w:div>
                <w:div w:id="9767139">
                  <w:marLeft w:val="0"/>
                  <w:marRight w:val="0"/>
                  <w:marTop w:val="0"/>
                  <w:marBottom w:val="0"/>
                  <w:divBdr>
                    <w:top w:val="none" w:sz="0" w:space="0" w:color="auto"/>
                    <w:left w:val="none" w:sz="0" w:space="0" w:color="auto"/>
                    <w:bottom w:val="none" w:sz="0" w:space="0" w:color="auto"/>
                    <w:right w:val="none" w:sz="0" w:space="0" w:color="auto"/>
                  </w:divBdr>
                </w:div>
                <w:div w:id="1996177337">
                  <w:marLeft w:val="0"/>
                  <w:marRight w:val="0"/>
                  <w:marTop w:val="0"/>
                  <w:marBottom w:val="0"/>
                  <w:divBdr>
                    <w:top w:val="none" w:sz="0" w:space="0" w:color="auto"/>
                    <w:left w:val="none" w:sz="0" w:space="0" w:color="auto"/>
                    <w:bottom w:val="none" w:sz="0" w:space="0" w:color="auto"/>
                    <w:right w:val="none" w:sz="0" w:space="0" w:color="auto"/>
                  </w:divBdr>
                </w:div>
                <w:div w:id="9620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201">
      <w:bodyDiv w:val="1"/>
      <w:marLeft w:val="0"/>
      <w:marRight w:val="0"/>
      <w:marTop w:val="0"/>
      <w:marBottom w:val="0"/>
      <w:divBdr>
        <w:top w:val="none" w:sz="0" w:space="0" w:color="auto"/>
        <w:left w:val="none" w:sz="0" w:space="0" w:color="auto"/>
        <w:bottom w:val="none" w:sz="0" w:space="0" w:color="auto"/>
        <w:right w:val="none" w:sz="0" w:space="0" w:color="auto"/>
      </w:divBdr>
    </w:div>
    <w:div w:id="1072700002">
      <w:bodyDiv w:val="1"/>
      <w:marLeft w:val="0"/>
      <w:marRight w:val="0"/>
      <w:marTop w:val="0"/>
      <w:marBottom w:val="0"/>
      <w:divBdr>
        <w:top w:val="none" w:sz="0" w:space="0" w:color="auto"/>
        <w:left w:val="none" w:sz="0" w:space="0" w:color="auto"/>
        <w:bottom w:val="none" w:sz="0" w:space="0" w:color="auto"/>
        <w:right w:val="none" w:sz="0" w:space="0" w:color="auto"/>
      </w:divBdr>
    </w:div>
    <w:div w:id="1127818020">
      <w:bodyDiv w:val="1"/>
      <w:marLeft w:val="0"/>
      <w:marRight w:val="0"/>
      <w:marTop w:val="0"/>
      <w:marBottom w:val="0"/>
      <w:divBdr>
        <w:top w:val="none" w:sz="0" w:space="0" w:color="auto"/>
        <w:left w:val="none" w:sz="0" w:space="0" w:color="auto"/>
        <w:bottom w:val="none" w:sz="0" w:space="0" w:color="auto"/>
        <w:right w:val="none" w:sz="0" w:space="0" w:color="auto"/>
      </w:divBdr>
    </w:div>
    <w:div w:id="1220165611">
      <w:bodyDiv w:val="1"/>
      <w:marLeft w:val="0"/>
      <w:marRight w:val="0"/>
      <w:marTop w:val="0"/>
      <w:marBottom w:val="0"/>
      <w:divBdr>
        <w:top w:val="none" w:sz="0" w:space="0" w:color="auto"/>
        <w:left w:val="none" w:sz="0" w:space="0" w:color="auto"/>
        <w:bottom w:val="none" w:sz="0" w:space="0" w:color="auto"/>
        <w:right w:val="none" w:sz="0" w:space="0" w:color="auto"/>
      </w:divBdr>
    </w:div>
    <w:div w:id="1246065795">
      <w:bodyDiv w:val="1"/>
      <w:marLeft w:val="0"/>
      <w:marRight w:val="0"/>
      <w:marTop w:val="0"/>
      <w:marBottom w:val="0"/>
      <w:divBdr>
        <w:top w:val="none" w:sz="0" w:space="0" w:color="auto"/>
        <w:left w:val="none" w:sz="0" w:space="0" w:color="auto"/>
        <w:bottom w:val="none" w:sz="0" w:space="0" w:color="auto"/>
        <w:right w:val="none" w:sz="0" w:space="0" w:color="auto"/>
      </w:divBdr>
      <w:divsChild>
        <w:div w:id="161819690">
          <w:marLeft w:val="0"/>
          <w:marRight w:val="0"/>
          <w:marTop w:val="0"/>
          <w:marBottom w:val="0"/>
          <w:divBdr>
            <w:top w:val="none" w:sz="0" w:space="0" w:color="auto"/>
            <w:left w:val="none" w:sz="0" w:space="0" w:color="auto"/>
            <w:bottom w:val="none" w:sz="0" w:space="0" w:color="auto"/>
            <w:right w:val="none" w:sz="0" w:space="0" w:color="auto"/>
          </w:divBdr>
          <w:divsChild>
            <w:div w:id="1666476587">
              <w:marLeft w:val="0"/>
              <w:marRight w:val="0"/>
              <w:marTop w:val="0"/>
              <w:marBottom w:val="0"/>
              <w:divBdr>
                <w:top w:val="none" w:sz="0" w:space="0" w:color="auto"/>
                <w:left w:val="none" w:sz="0" w:space="0" w:color="auto"/>
                <w:bottom w:val="none" w:sz="0" w:space="0" w:color="auto"/>
                <w:right w:val="none" w:sz="0" w:space="0" w:color="auto"/>
              </w:divBdr>
              <w:divsChild>
                <w:div w:id="874467631">
                  <w:marLeft w:val="0"/>
                  <w:marRight w:val="0"/>
                  <w:marTop w:val="0"/>
                  <w:marBottom w:val="0"/>
                  <w:divBdr>
                    <w:top w:val="none" w:sz="0" w:space="0" w:color="auto"/>
                    <w:left w:val="none" w:sz="0" w:space="0" w:color="auto"/>
                    <w:bottom w:val="none" w:sz="0" w:space="0" w:color="auto"/>
                    <w:right w:val="none" w:sz="0" w:space="0" w:color="auto"/>
                  </w:divBdr>
                </w:div>
                <w:div w:id="214315509">
                  <w:marLeft w:val="0"/>
                  <w:marRight w:val="0"/>
                  <w:marTop w:val="0"/>
                  <w:marBottom w:val="0"/>
                  <w:divBdr>
                    <w:top w:val="none" w:sz="0" w:space="0" w:color="auto"/>
                    <w:left w:val="none" w:sz="0" w:space="0" w:color="auto"/>
                    <w:bottom w:val="none" w:sz="0" w:space="0" w:color="auto"/>
                    <w:right w:val="none" w:sz="0" w:space="0" w:color="auto"/>
                  </w:divBdr>
                </w:div>
                <w:div w:id="541867755">
                  <w:marLeft w:val="0"/>
                  <w:marRight w:val="0"/>
                  <w:marTop w:val="0"/>
                  <w:marBottom w:val="0"/>
                  <w:divBdr>
                    <w:top w:val="none" w:sz="0" w:space="0" w:color="auto"/>
                    <w:left w:val="none" w:sz="0" w:space="0" w:color="auto"/>
                    <w:bottom w:val="none" w:sz="0" w:space="0" w:color="auto"/>
                    <w:right w:val="none" w:sz="0" w:space="0" w:color="auto"/>
                  </w:divBdr>
                </w:div>
                <w:div w:id="1271089432">
                  <w:marLeft w:val="0"/>
                  <w:marRight w:val="0"/>
                  <w:marTop w:val="0"/>
                  <w:marBottom w:val="0"/>
                  <w:divBdr>
                    <w:top w:val="none" w:sz="0" w:space="0" w:color="auto"/>
                    <w:left w:val="none" w:sz="0" w:space="0" w:color="auto"/>
                    <w:bottom w:val="none" w:sz="0" w:space="0" w:color="auto"/>
                    <w:right w:val="none" w:sz="0" w:space="0" w:color="auto"/>
                  </w:divBdr>
                </w:div>
                <w:div w:id="1113354863">
                  <w:marLeft w:val="0"/>
                  <w:marRight w:val="0"/>
                  <w:marTop w:val="0"/>
                  <w:marBottom w:val="0"/>
                  <w:divBdr>
                    <w:top w:val="none" w:sz="0" w:space="0" w:color="auto"/>
                    <w:left w:val="none" w:sz="0" w:space="0" w:color="auto"/>
                    <w:bottom w:val="none" w:sz="0" w:space="0" w:color="auto"/>
                    <w:right w:val="none" w:sz="0" w:space="0" w:color="auto"/>
                  </w:divBdr>
                </w:div>
                <w:div w:id="835153035">
                  <w:marLeft w:val="0"/>
                  <w:marRight w:val="0"/>
                  <w:marTop w:val="0"/>
                  <w:marBottom w:val="0"/>
                  <w:divBdr>
                    <w:top w:val="none" w:sz="0" w:space="0" w:color="auto"/>
                    <w:left w:val="none" w:sz="0" w:space="0" w:color="auto"/>
                    <w:bottom w:val="none" w:sz="0" w:space="0" w:color="auto"/>
                    <w:right w:val="none" w:sz="0" w:space="0" w:color="auto"/>
                  </w:divBdr>
                </w:div>
                <w:div w:id="1151678389">
                  <w:marLeft w:val="0"/>
                  <w:marRight w:val="0"/>
                  <w:marTop w:val="0"/>
                  <w:marBottom w:val="0"/>
                  <w:divBdr>
                    <w:top w:val="none" w:sz="0" w:space="0" w:color="auto"/>
                    <w:left w:val="none" w:sz="0" w:space="0" w:color="auto"/>
                    <w:bottom w:val="none" w:sz="0" w:space="0" w:color="auto"/>
                    <w:right w:val="none" w:sz="0" w:space="0" w:color="auto"/>
                  </w:divBdr>
                </w:div>
                <w:div w:id="977806981">
                  <w:marLeft w:val="0"/>
                  <w:marRight w:val="0"/>
                  <w:marTop w:val="0"/>
                  <w:marBottom w:val="0"/>
                  <w:divBdr>
                    <w:top w:val="none" w:sz="0" w:space="0" w:color="auto"/>
                    <w:left w:val="none" w:sz="0" w:space="0" w:color="auto"/>
                    <w:bottom w:val="none" w:sz="0" w:space="0" w:color="auto"/>
                    <w:right w:val="none" w:sz="0" w:space="0" w:color="auto"/>
                  </w:divBdr>
                </w:div>
                <w:div w:id="1542086066">
                  <w:marLeft w:val="0"/>
                  <w:marRight w:val="0"/>
                  <w:marTop w:val="0"/>
                  <w:marBottom w:val="0"/>
                  <w:divBdr>
                    <w:top w:val="none" w:sz="0" w:space="0" w:color="auto"/>
                    <w:left w:val="none" w:sz="0" w:space="0" w:color="auto"/>
                    <w:bottom w:val="none" w:sz="0" w:space="0" w:color="auto"/>
                    <w:right w:val="none" w:sz="0" w:space="0" w:color="auto"/>
                  </w:divBdr>
                </w:div>
                <w:div w:id="519129020">
                  <w:marLeft w:val="0"/>
                  <w:marRight w:val="0"/>
                  <w:marTop w:val="0"/>
                  <w:marBottom w:val="0"/>
                  <w:divBdr>
                    <w:top w:val="none" w:sz="0" w:space="0" w:color="auto"/>
                    <w:left w:val="none" w:sz="0" w:space="0" w:color="auto"/>
                    <w:bottom w:val="none" w:sz="0" w:space="0" w:color="auto"/>
                    <w:right w:val="none" w:sz="0" w:space="0" w:color="auto"/>
                  </w:divBdr>
                </w:div>
                <w:div w:id="187063641">
                  <w:marLeft w:val="0"/>
                  <w:marRight w:val="0"/>
                  <w:marTop w:val="0"/>
                  <w:marBottom w:val="0"/>
                  <w:divBdr>
                    <w:top w:val="none" w:sz="0" w:space="0" w:color="auto"/>
                    <w:left w:val="none" w:sz="0" w:space="0" w:color="auto"/>
                    <w:bottom w:val="none" w:sz="0" w:space="0" w:color="auto"/>
                    <w:right w:val="none" w:sz="0" w:space="0" w:color="auto"/>
                  </w:divBdr>
                </w:div>
                <w:div w:id="1436484803">
                  <w:marLeft w:val="0"/>
                  <w:marRight w:val="0"/>
                  <w:marTop w:val="0"/>
                  <w:marBottom w:val="0"/>
                  <w:divBdr>
                    <w:top w:val="none" w:sz="0" w:space="0" w:color="auto"/>
                    <w:left w:val="none" w:sz="0" w:space="0" w:color="auto"/>
                    <w:bottom w:val="none" w:sz="0" w:space="0" w:color="auto"/>
                    <w:right w:val="none" w:sz="0" w:space="0" w:color="auto"/>
                  </w:divBdr>
                </w:div>
                <w:div w:id="878057236">
                  <w:marLeft w:val="0"/>
                  <w:marRight w:val="0"/>
                  <w:marTop w:val="0"/>
                  <w:marBottom w:val="0"/>
                  <w:divBdr>
                    <w:top w:val="none" w:sz="0" w:space="0" w:color="auto"/>
                    <w:left w:val="none" w:sz="0" w:space="0" w:color="auto"/>
                    <w:bottom w:val="none" w:sz="0" w:space="0" w:color="auto"/>
                    <w:right w:val="none" w:sz="0" w:space="0" w:color="auto"/>
                  </w:divBdr>
                </w:div>
                <w:div w:id="1933128459">
                  <w:marLeft w:val="0"/>
                  <w:marRight w:val="0"/>
                  <w:marTop w:val="0"/>
                  <w:marBottom w:val="0"/>
                  <w:divBdr>
                    <w:top w:val="none" w:sz="0" w:space="0" w:color="auto"/>
                    <w:left w:val="none" w:sz="0" w:space="0" w:color="auto"/>
                    <w:bottom w:val="none" w:sz="0" w:space="0" w:color="auto"/>
                    <w:right w:val="none" w:sz="0" w:space="0" w:color="auto"/>
                  </w:divBdr>
                </w:div>
                <w:div w:id="1021584963">
                  <w:marLeft w:val="0"/>
                  <w:marRight w:val="0"/>
                  <w:marTop w:val="0"/>
                  <w:marBottom w:val="0"/>
                  <w:divBdr>
                    <w:top w:val="none" w:sz="0" w:space="0" w:color="auto"/>
                    <w:left w:val="none" w:sz="0" w:space="0" w:color="auto"/>
                    <w:bottom w:val="none" w:sz="0" w:space="0" w:color="auto"/>
                    <w:right w:val="none" w:sz="0" w:space="0" w:color="auto"/>
                  </w:divBdr>
                </w:div>
                <w:div w:id="1864123433">
                  <w:marLeft w:val="0"/>
                  <w:marRight w:val="0"/>
                  <w:marTop w:val="0"/>
                  <w:marBottom w:val="0"/>
                  <w:divBdr>
                    <w:top w:val="none" w:sz="0" w:space="0" w:color="auto"/>
                    <w:left w:val="none" w:sz="0" w:space="0" w:color="auto"/>
                    <w:bottom w:val="none" w:sz="0" w:space="0" w:color="auto"/>
                    <w:right w:val="none" w:sz="0" w:space="0" w:color="auto"/>
                  </w:divBdr>
                </w:div>
                <w:div w:id="2065443974">
                  <w:marLeft w:val="0"/>
                  <w:marRight w:val="0"/>
                  <w:marTop w:val="0"/>
                  <w:marBottom w:val="0"/>
                  <w:divBdr>
                    <w:top w:val="none" w:sz="0" w:space="0" w:color="auto"/>
                    <w:left w:val="none" w:sz="0" w:space="0" w:color="auto"/>
                    <w:bottom w:val="none" w:sz="0" w:space="0" w:color="auto"/>
                    <w:right w:val="none" w:sz="0" w:space="0" w:color="auto"/>
                  </w:divBdr>
                </w:div>
                <w:div w:id="710761202">
                  <w:marLeft w:val="0"/>
                  <w:marRight w:val="0"/>
                  <w:marTop w:val="0"/>
                  <w:marBottom w:val="0"/>
                  <w:divBdr>
                    <w:top w:val="none" w:sz="0" w:space="0" w:color="auto"/>
                    <w:left w:val="none" w:sz="0" w:space="0" w:color="auto"/>
                    <w:bottom w:val="none" w:sz="0" w:space="0" w:color="auto"/>
                    <w:right w:val="none" w:sz="0" w:space="0" w:color="auto"/>
                  </w:divBdr>
                </w:div>
                <w:div w:id="655568932">
                  <w:marLeft w:val="0"/>
                  <w:marRight w:val="0"/>
                  <w:marTop w:val="0"/>
                  <w:marBottom w:val="0"/>
                  <w:divBdr>
                    <w:top w:val="none" w:sz="0" w:space="0" w:color="auto"/>
                    <w:left w:val="none" w:sz="0" w:space="0" w:color="auto"/>
                    <w:bottom w:val="none" w:sz="0" w:space="0" w:color="auto"/>
                    <w:right w:val="none" w:sz="0" w:space="0" w:color="auto"/>
                  </w:divBdr>
                </w:div>
                <w:div w:id="1852910984">
                  <w:marLeft w:val="0"/>
                  <w:marRight w:val="0"/>
                  <w:marTop w:val="0"/>
                  <w:marBottom w:val="0"/>
                  <w:divBdr>
                    <w:top w:val="none" w:sz="0" w:space="0" w:color="auto"/>
                    <w:left w:val="none" w:sz="0" w:space="0" w:color="auto"/>
                    <w:bottom w:val="none" w:sz="0" w:space="0" w:color="auto"/>
                    <w:right w:val="none" w:sz="0" w:space="0" w:color="auto"/>
                  </w:divBdr>
                </w:div>
                <w:div w:id="1561675237">
                  <w:marLeft w:val="0"/>
                  <w:marRight w:val="0"/>
                  <w:marTop w:val="0"/>
                  <w:marBottom w:val="0"/>
                  <w:divBdr>
                    <w:top w:val="none" w:sz="0" w:space="0" w:color="auto"/>
                    <w:left w:val="none" w:sz="0" w:space="0" w:color="auto"/>
                    <w:bottom w:val="none" w:sz="0" w:space="0" w:color="auto"/>
                    <w:right w:val="none" w:sz="0" w:space="0" w:color="auto"/>
                  </w:divBdr>
                </w:div>
                <w:div w:id="121651195">
                  <w:marLeft w:val="0"/>
                  <w:marRight w:val="0"/>
                  <w:marTop w:val="0"/>
                  <w:marBottom w:val="0"/>
                  <w:divBdr>
                    <w:top w:val="none" w:sz="0" w:space="0" w:color="auto"/>
                    <w:left w:val="none" w:sz="0" w:space="0" w:color="auto"/>
                    <w:bottom w:val="none" w:sz="0" w:space="0" w:color="auto"/>
                    <w:right w:val="none" w:sz="0" w:space="0" w:color="auto"/>
                  </w:divBdr>
                </w:div>
                <w:div w:id="291061991">
                  <w:marLeft w:val="0"/>
                  <w:marRight w:val="0"/>
                  <w:marTop w:val="0"/>
                  <w:marBottom w:val="0"/>
                  <w:divBdr>
                    <w:top w:val="none" w:sz="0" w:space="0" w:color="auto"/>
                    <w:left w:val="none" w:sz="0" w:space="0" w:color="auto"/>
                    <w:bottom w:val="none" w:sz="0" w:space="0" w:color="auto"/>
                    <w:right w:val="none" w:sz="0" w:space="0" w:color="auto"/>
                  </w:divBdr>
                </w:div>
                <w:div w:id="1742408914">
                  <w:marLeft w:val="0"/>
                  <w:marRight w:val="0"/>
                  <w:marTop w:val="0"/>
                  <w:marBottom w:val="0"/>
                  <w:divBdr>
                    <w:top w:val="none" w:sz="0" w:space="0" w:color="auto"/>
                    <w:left w:val="none" w:sz="0" w:space="0" w:color="auto"/>
                    <w:bottom w:val="none" w:sz="0" w:space="0" w:color="auto"/>
                    <w:right w:val="none" w:sz="0" w:space="0" w:color="auto"/>
                  </w:divBdr>
                </w:div>
                <w:div w:id="1581136763">
                  <w:marLeft w:val="0"/>
                  <w:marRight w:val="0"/>
                  <w:marTop w:val="0"/>
                  <w:marBottom w:val="0"/>
                  <w:divBdr>
                    <w:top w:val="none" w:sz="0" w:space="0" w:color="auto"/>
                    <w:left w:val="none" w:sz="0" w:space="0" w:color="auto"/>
                    <w:bottom w:val="none" w:sz="0" w:space="0" w:color="auto"/>
                    <w:right w:val="none" w:sz="0" w:space="0" w:color="auto"/>
                  </w:divBdr>
                </w:div>
                <w:div w:id="1793212019">
                  <w:marLeft w:val="0"/>
                  <w:marRight w:val="0"/>
                  <w:marTop w:val="0"/>
                  <w:marBottom w:val="0"/>
                  <w:divBdr>
                    <w:top w:val="none" w:sz="0" w:space="0" w:color="auto"/>
                    <w:left w:val="none" w:sz="0" w:space="0" w:color="auto"/>
                    <w:bottom w:val="none" w:sz="0" w:space="0" w:color="auto"/>
                    <w:right w:val="none" w:sz="0" w:space="0" w:color="auto"/>
                  </w:divBdr>
                </w:div>
                <w:div w:id="1695383258">
                  <w:marLeft w:val="0"/>
                  <w:marRight w:val="0"/>
                  <w:marTop w:val="0"/>
                  <w:marBottom w:val="0"/>
                  <w:divBdr>
                    <w:top w:val="none" w:sz="0" w:space="0" w:color="auto"/>
                    <w:left w:val="none" w:sz="0" w:space="0" w:color="auto"/>
                    <w:bottom w:val="none" w:sz="0" w:space="0" w:color="auto"/>
                    <w:right w:val="none" w:sz="0" w:space="0" w:color="auto"/>
                  </w:divBdr>
                </w:div>
                <w:div w:id="533470092">
                  <w:marLeft w:val="0"/>
                  <w:marRight w:val="0"/>
                  <w:marTop w:val="0"/>
                  <w:marBottom w:val="0"/>
                  <w:divBdr>
                    <w:top w:val="none" w:sz="0" w:space="0" w:color="auto"/>
                    <w:left w:val="none" w:sz="0" w:space="0" w:color="auto"/>
                    <w:bottom w:val="none" w:sz="0" w:space="0" w:color="auto"/>
                    <w:right w:val="none" w:sz="0" w:space="0" w:color="auto"/>
                  </w:divBdr>
                </w:div>
                <w:div w:id="1567186029">
                  <w:marLeft w:val="0"/>
                  <w:marRight w:val="0"/>
                  <w:marTop w:val="0"/>
                  <w:marBottom w:val="0"/>
                  <w:divBdr>
                    <w:top w:val="none" w:sz="0" w:space="0" w:color="auto"/>
                    <w:left w:val="none" w:sz="0" w:space="0" w:color="auto"/>
                    <w:bottom w:val="none" w:sz="0" w:space="0" w:color="auto"/>
                    <w:right w:val="none" w:sz="0" w:space="0" w:color="auto"/>
                  </w:divBdr>
                </w:div>
                <w:div w:id="1997758694">
                  <w:marLeft w:val="0"/>
                  <w:marRight w:val="0"/>
                  <w:marTop w:val="0"/>
                  <w:marBottom w:val="0"/>
                  <w:divBdr>
                    <w:top w:val="none" w:sz="0" w:space="0" w:color="auto"/>
                    <w:left w:val="none" w:sz="0" w:space="0" w:color="auto"/>
                    <w:bottom w:val="none" w:sz="0" w:space="0" w:color="auto"/>
                    <w:right w:val="none" w:sz="0" w:space="0" w:color="auto"/>
                  </w:divBdr>
                </w:div>
                <w:div w:id="182285829">
                  <w:marLeft w:val="0"/>
                  <w:marRight w:val="0"/>
                  <w:marTop w:val="0"/>
                  <w:marBottom w:val="0"/>
                  <w:divBdr>
                    <w:top w:val="none" w:sz="0" w:space="0" w:color="auto"/>
                    <w:left w:val="none" w:sz="0" w:space="0" w:color="auto"/>
                    <w:bottom w:val="none" w:sz="0" w:space="0" w:color="auto"/>
                    <w:right w:val="none" w:sz="0" w:space="0" w:color="auto"/>
                  </w:divBdr>
                </w:div>
                <w:div w:id="1102991442">
                  <w:marLeft w:val="0"/>
                  <w:marRight w:val="0"/>
                  <w:marTop w:val="0"/>
                  <w:marBottom w:val="0"/>
                  <w:divBdr>
                    <w:top w:val="none" w:sz="0" w:space="0" w:color="auto"/>
                    <w:left w:val="none" w:sz="0" w:space="0" w:color="auto"/>
                    <w:bottom w:val="none" w:sz="0" w:space="0" w:color="auto"/>
                    <w:right w:val="none" w:sz="0" w:space="0" w:color="auto"/>
                  </w:divBdr>
                </w:div>
                <w:div w:id="1796752692">
                  <w:marLeft w:val="0"/>
                  <w:marRight w:val="0"/>
                  <w:marTop w:val="0"/>
                  <w:marBottom w:val="0"/>
                  <w:divBdr>
                    <w:top w:val="none" w:sz="0" w:space="0" w:color="auto"/>
                    <w:left w:val="none" w:sz="0" w:space="0" w:color="auto"/>
                    <w:bottom w:val="none" w:sz="0" w:space="0" w:color="auto"/>
                    <w:right w:val="none" w:sz="0" w:space="0" w:color="auto"/>
                  </w:divBdr>
                </w:div>
                <w:div w:id="1884176850">
                  <w:marLeft w:val="0"/>
                  <w:marRight w:val="0"/>
                  <w:marTop w:val="0"/>
                  <w:marBottom w:val="0"/>
                  <w:divBdr>
                    <w:top w:val="none" w:sz="0" w:space="0" w:color="auto"/>
                    <w:left w:val="none" w:sz="0" w:space="0" w:color="auto"/>
                    <w:bottom w:val="none" w:sz="0" w:space="0" w:color="auto"/>
                    <w:right w:val="none" w:sz="0" w:space="0" w:color="auto"/>
                  </w:divBdr>
                </w:div>
                <w:div w:id="592208356">
                  <w:marLeft w:val="0"/>
                  <w:marRight w:val="0"/>
                  <w:marTop w:val="0"/>
                  <w:marBottom w:val="0"/>
                  <w:divBdr>
                    <w:top w:val="none" w:sz="0" w:space="0" w:color="auto"/>
                    <w:left w:val="none" w:sz="0" w:space="0" w:color="auto"/>
                    <w:bottom w:val="none" w:sz="0" w:space="0" w:color="auto"/>
                    <w:right w:val="none" w:sz="0" w:space="0" w:color="auto"/>
                  </w:divBdr>
                </w:div>
                <w:div w:id="190655690">
                  <w:marLeft w:val="0"/>
                  <w:marRight w:val="0"/>
                  <w:marTop w:val="0"/>
                  <w:marBottom w:val="0"/>
                  <w:divBdr>
                    <w:top w:val="none" w:sz="0" w:space="0" w:color="auto"/>
                    <w:left w:val="none" w:sz="0" w:space="0" w:color="auto"/>
                    <w:bottom w:val="none" w:sz="0" w:space="0" w:color="auto"/>
                    <w:right w:val="none" w:sz="0" w:space="0" w:color="auto"/>
                  </w:divBdr>
                </w:div>
                <w:div w:id="1182938349">
                  <w:marLeft w:val="0"/>
                  <w:marRight w:val="0"/>
                  <w:marTop w:val="0"/>
                  <w:marBottom w:val="0"/>
                  <w:divBdr>
                    <w:top w:val="none" w:sz="0" w:space="0" w:color="auto"/>
                    <w:left w:val="none" w:sz="0" w:space="0" w:color="auto"/>
                    <w:bottom w:val="none" w:sz="0" w:space="0" w:color="auto"/>
                    <w:right w:val="none" w:sz="0" w:space="0" w:color="auto"/>
                  </w:divBdr>
                </w:div>
                <w:div w:id="1837189329">
                  <w:marLeft w:val="0"/>
                  <w:marRight w:val="0"/>
                  <w:marTop w:val="0"/>
                  <w:marBottom w:val="0"/>
                  <w:divBdr>
                    <w:top w:val="none" w:sz="0" w:space="0" w:color="auto"/>
                    <w:left w:val="none" w:sz="0" w:space="0" w:color="auto"/>
                    <w:bottom w:val="none" w:sz="0" w:space="0" w:color="auto"/>
                    <w:right w:val="none" w:sz="0" w:space="0" w:color="auto"/>
                  </w:divBdr>
                </w:div>
                <w:div w:id="498546770">
                  <w:marLeft w:val="0"/>
                  <w:marRight w:val="0"/>
                  <w:marTop w:val="0"/>
                  <w:marBottom w:val="0"/>
                  <w:divBdr>
                    <w:top w:val="none" w:sz="0" w:space="0" w:color="auto"/>
                    <w:left w:val="none" w:sz="0" w:space="0" w:color="auto"/>
                    <w:bottom w:val="none" w:sz="0" w:space="0" w:color="auto"/>
                    <w:right w:val="none" w:sz="0" w:space="0" w:color="auto"/>
                  </w:divBdr>
                </w:div>
                <w:div w:id="1195195232">
                  <w:marLeft w:val="0"/>
                  <w:marRight w:val="0"/>
                  <w:marTop w:val="0"/>
                  <w:marBottom w:val="0"/>
                  <w:divBdr>
                    <w:top w:val="none" w:sz="0" w:space="0" w:color="auto"/>
                    <w:left w:val="none" w:sz="0" w:space="0" w:color="auto"/>
                    <w:bottom w:val="none" w:sz="0" w:space="0" w:color="auto"/>
                    <w:right w:val="none" w:sz="0" w:space="0" w:color="auto"/>
                  </w:divBdr>
                </w:div>
                <w:div w:id="1860503924">
                  <w:marLeft w:val="0"/>
                  <w:marRight w:val="0"/>
                  <w:marTop w:val="0"/>
                  <w:marBottom w:val="0"/>
                  <w:divBdr>
                    <w:top w:val="none" w:sz="0" w:space="0" w:color="auto"/>
                    <w:left w:val="none" w:sz="0" w:space="0" w:color="auto"/>
                    <w:bottom w:val="none" w:sz="0" w:space="0" w:color="auto"/>
                    <w:right w:val="none" w:sz="0" w:space="0" w:color="auto"/>
                  </w:divBdr>
                </w:div>
                <w:div w:id="1076436533">
                  <w:marLeft w:val="0"/>
                  <w:marRight w:val="0"/>
                  <w:marTop w:val="0"/>
                  <w:marBottom w:val="0"/>
                  <w:divBdr>
                    <w:top w:val="none" w:sz="0" w:space="0" w:color="auto"/>
                    <w:left w:val="none" w:sz="0" w:space="0" w:color="auto"/>
                    <w:bottom w:val="none" w:sz="0" w:space="0" w:color="auto"/>
                    <w:right w:val="none" w:sz="0" w:space="0" w:color="auto"/>
                  </w:divBdr>
                </w:div>
                <w:div w:id="1447263941">
                  <w:marLeft w:val="0"/>
                  <w:marRight w:val="0"/>
                  <w:marTop w:val="0"/>
                  <w:marBottom w:val="0"/>
                  <w:divBdr>
                    <w:top w:val="none" w:sz="0" w:space="0" w:color="auto"/>
                    <w:left w:val="none" w:sz="0" w:space="0" w:color="auto"/>
                    <w:bottom w:val="none" w:sz="0" w:space="0" w:color="auto"/>
                    <w:right w:val="none" w:sz="0" w:space="0" w:color="auto"/>
                  </w:divBdr>
                </w:div>
                <w:div w:id="2076463350">
                  <w:marLeft w:val="0"/>
                  <w:marRight w:val="0"/>
                  <w:marTop w:val="0"/>
                  <w:marBottom w:val="0"/>
                  <w:divBdr>
                    <w:top w:val="none" w:sz="0" w:space="0" w:color="auto"/>
                    <w:left w:val="none" w:sz="0" w:space="0" w:color="auto"/>
                    <w:bottom w:val="none" w:sz="0" w:space="0" w:color="auto"/>
                    <w:right w:val="none" w:sz="0" w:space="0" w:color="auto"/>
                  </w:divBdr>
                </w:div>
                <w:div w:id="326596812">
                  <w:marLeft w:val="0"/>
                  <w:marRight w:val="0"/>
                  <w:marTop w:val="0"/>
                  <w:marBottom w:val="0"/>
                  <w:divBdr>
                    <w:top w:val="none" w:sz="0" w:space="0" w:color="auto"/>
                    <w:left w:val="none" w:sz="0" w:space="0" w:color="auto"/>
                    <w:bottom w:val="none" w:sz="0" w:space="0" w:color="auto"/>
                    <w:right w:val="none" w:sz="0" w:space="0" w:color="auto"/>
                  </w:divBdr>
                </w:div>
                <w:div w:id="1153988176">
                  <w:marLeft w:val="0"/>
                  <w:marRight w:val="0"/>
                  <w:marTop w:val="0"/>
                  <w:marBottom w:val="0"/>
                  <w:divBdr>
                    <w:top w:val="none" w:sz="0" w:space="0" w:color="auto"/>
                    <w:left w:val="none" w:sz="0" w:space="0" w:color="auto"/>
                    <w:bottom w:val="none" w:sz="0" w:space="0" w:color="auto"/>
                    <w:right w:val="none" w:sz="0" w:space="0" w:color="auto"/>
                  </w:divBdr>
                </w:div>
                <w:div w:id="276763357">
                  <w:marLeft w:val="0"/>
                  <w:marRight w:val="0"/>
                  <w:marTop w:val="0"/>
                  <w:marBottom w:val="0"/>
                  <w:divBdr>
                    <w:top w:val="none" w:sz="0" w:space="0" w:color="auto"/>
                    <w:left w:val="none" w:sz="0" w:space="0" w:color="auto"/>
                    <w:bottom w:val="none" w:sz="0" w:space="0" w:color="auto"/>
                    <w:right w:val="none" w:sz="0" w:space="0" w:color="auto"/>
                  </w:divBdr>
                </w:div>
                <w:div w:id="930432737">
                  <w:marLeft w:val="0"/>
                  <w:marRight w:val="0"/>
                  <w:marTop w:val="0"/>
                  <w:marBottom w:val="0"/>
                  <w:divBdr>
                    <w:top w:val="none" w:sz="0" w:space="0" w:color="auto"/>
                    <w:left w:val="none" w:sz="0" w:space="0" w:color="auto"/>
                    <w:bottom w:val="none" w:sz="0" w:space="0" w:color="auto"/>
                    <w:right w:val="none" w:sz="0" w:space="0" w:color="auto"/>
                  </w:divBdr>
                </w:div>
                <w:div w:id="1199850861">
                  <w:marLeft w:val="0"/>
                  <w:marRight w:val="0"/>
                  <w:marTop w:val="0"/>
                  <w:marBottom w:val="0"/>
                  <w:divBdr>
                    <w:top w:val="none" w:sz="0" w:space="0" w:color="auto"/>
                    <w:left w:val="none" w:sz="0" w:space="0" w:color="auto"/>
                    <w:bottom w:val="none" w:sz="0" w:space="0" w:color="auto"/>
                    <w:right w:val="none" w:sz="0" w:space="0" w:color="auto"/>
                  </w:divBdr>
                </w:div>
                <w:div w:id="2027171679">
                  <w:marLeft w:val="0"/>
                  <w:marRight w:val="0"/>
                  <w:marTop w:val="0"/>
                  <w:marBottom w:val="0"/>
                  <w:divBdr>
                    <w:top w:val="none" w:sz="0" w:space="0" w:color="auto"/>
                    <w:left w:val="none" w:sz="0" w:space="0" w:color="auto"/>
                    <w:bottom w:val="none" w:sz="0" w:space="0" w:color="auto"/>
                    <w:right w:val="none" w:sz="0" w:space="0" w:color="auto"/>
                  </w:divBdr>
                </w:div>
                <w:div w:id="1496336376">
                  <w:marLeft w:val="0"/>
                  <w:marRight w:val="0"/>
                  <w:marTop w:val="0"/>
                  <w:marBottom w:val="0"/>
                  <w:divBdr>
                    <w:top w:val="none" w:sz="0" w:space="0" w:color="auto"/>
                    <w:left w:val="none" w:sz="0" w:space="0" w:color="auto"/>
                    <w:bottom w:val="none" w:sz="0" w:space="0" w:color="auto"/>
                    <w:right w:val="none" w:sz="0" w:space="0" w:color="auto"/>
                  </w:divBdr>
                </w:div>
                <w:div w:id="179973619">
                  <w:marLeft w:val="0"/>
                  <w:marRight w:val="0"/>
                  <w:marTop w:val="0"/>
                  <w:marBottom w:val="0"/>
                  <w:divBdr>
                    <w:top w:val="none" w:sz="0" w:space="0" w:color="auto"/>
                    <w:left w:val="none" w:sz="0" w:space="0" w:color="auto"/>
                    <w:bottom w:val="none" w:sz="0" w:space="0" w:color="auto"/>
                    <w:right w:val="none" w:sz="0" w:space="0" w:color="auto"/>
                  </w:divBdr>
                </w:div>
                <w:div w:id="1768311617">
                  <w:marLeft w:val="0"/>
                  <w:marRight w:val="0"/>
                  <w:marTop w:val="0"/>
                  <w:marBottom w:val="0"/>
                  <w:divBdr>
                    <w:top w:val="none" w:sz="0" w:space="0" w:color="auto"/>
                    <w:left w:val="none" w:sz="0" w:space="0" w:color="auto"/>
                    <w:bottom w:val="none" w:sz="0" w:space="0" w:color="auto"/>
                    <w:right w:val="none" w:sz="0" w:space="0" w:color="auto"/>
                  </w:divBdr>
                </w:div>
                <w:div w:id="664745771">
                  <w:marLeft w:val="0"/>
                  <w:marRight w:val="0"/>
                  <w:marTop w:val="0"/>
                  <w:marBottom w:val="0"/>
                  <w:divBdr>
                    <w:top w:val="none" w:sz="0" w:space="0" w:color="auto"/>
                    <w:left w:val="none" w:sz="0" w:space="0" w:color="auto"/>
                    <w:bottom w:val="none" w:sz="0" w:space="0" w:color="auto"/>
                    <w:right w:val="none" w:sz="0" w:space="0" w:color="auto"/>
                  </w:divBdr>
                </w:div>
                <w:div w:id="2019573509">
                  <w:marLeft w:val="0"/>
                  <w:marRight w:val="0"/>
                  <w:marTop w:val="0"/>
                  <w:marBottom w:val="0"/>
                  <w:divBdr>
                    <w:top w:val="none" w:sz="0" w:space="0" w:color="auto"/>
                    <w:left w:val="none" w:sz="0" w:space="0" w:color="auto"/>
                    <w:bottom w:val="none" w:sz="0" w:space="0" w:color="auto"/>
                    <w:right w:val="none" w:sz="0" w:space="0" w:color="auto"/>
                  </w:divBdr>
                </w:div>
                <w:div w:id="723715730">
                  <w:marLeft w:val="0"/>
                  <w:marRight w:val="0"/>
                  <w:marTop w:val="0"/>
                  <w:marBottom w:val="0"/>
                  <w:divBdr>
                    <w:top w:val="none" w:sz="0" w:space="0" w:color="auto"/>
                    <w:left w:val="none" w:sz="0" w:space="0" w:color="auto"/>
                    <w:bottom w:val="none" w:sz="0" w:space="0" w:color="auto"/>
                    <w:right w:val="none" w:sz="0" w:space="0" w:color="auto"/>
                  </w:divBdr>
                </w:div>
                <w:div w:id="474029886">
                  <w:marLeft w:val="0"/>
                  <w:marRight w:val="0"/>
                  <w:marTop w:val="0"/>
                  <w:marBottom w:val="0"/>
                  <w:divBdr>
                    <w:top w:val="none" w:sz="0" w:space="0" w:color="auto"/>
                    <w:left w:val="none" w:sz="0" w:space="0" w:color="auto"/>
                    <w:bottom w:val="none" w:sz="0" w:space="0" w:color="auto"/>
                    <w:right w:val="none" w:sz="0" w:space="0" w:color="auto"/>
                  </w:divBdr>
                </w:div>
                <w:div w:id="772433547">
                  <w:marLeft w:val="0"/>
                  <w:marRight w:val="0"/>
                  <w:marTop w:val="0"/>
                  <w:marBottom w:val="0"/>
                  <w:divBdr>
                    <w:top w:val="none" w:sz="0" w:space="0" w:color="auto"/>
                    <w:left w:val="none" w:sz="0" w:space="0" w:color="auto"/>
                    <w:bottom w:val="none" w:sz="0" w:space="0" w:color="auto"/>
                    <w:right w:val="none" w:sz="0" w:space="0" w:color="auto"/>
                  </w:divBdr>
                </w:div>
                <w:div w:id="2081753947">
                  <w:marLeft w:val="0"/>
                  <w:marRight w:val="0"/>
                  <w:marTop w:val="0"/>
                  <w:marBottom w:val="0"/>
                  <w:divBdr>
                    <w:top w:val="none" w:sz="0" w:space="0" w:color="auto"/>
                    <w:left w:val="none" w:sz="0" w:space="0" w:color="auto"/>
                    <w:bottom w:val="none" w:sz="0" w:space="0" w:color="auto"/>
                    <w:right w:val="none" w:sz="0" w:space="0" w:color="auto"/>
                  </w:divBdr>
                </w:div>
                <w:div w:id="890920548">
                  <w:marLeft w:val="0"/>
                  <w:marRight w:val="0"/>
                  <w:marTop w:val="0"/>
                  <w:marBottom w:val="0"/>
                  <w:divBdr>
                    <w:top w:val="none" w:sz="0" w:space="0" w:color="auto"/>
                    <w:left w:val="none" w:sz="0" w:space="0" w:color="auto"/>
                    <w:bottom w:val="none" w:sz="0" w:space="0" w:color="auto"/>
                    <w:right w:val="none" w:sz="0" w:space="0" w:color="auto"/>
                  </w:divBdr>
                </w:div>
                <w:div w:id="1096175600">
                  <w:marLeft w:val="0"/>
                  <w:marRight w:val="0"/>
                  <w:marTop w:val="0"/>
                  <w:marBottom w:val="0"/>
                  <w:divBdr>
                    <w:top w:val="none" w:sz="0" w:space="0" w:color="auto"/>
                    <w:left w:val="none" w:sz="0" w:space="0" w:color="auto"/>
                    <w:bottom w:val="none" w:sz="0" w:space="0" w:color="auto"/>
                    <w:right w:val="none" w:sz="0" w:space="0" w:color="auto"/>
                  </w:divBdr>
                </w:div>
                <w:div w:id="1200897968">
                  <w:marLeft w:val="0"/>
                  <w:marRight w:val="0"/>
                  <w:marTop w:val="0"/>
                  <w:marBottom w:val="0"/>
                  <w:divBdr>
                    <w:top w:val="none" w:sz="0" w:space="0" w:color="auto"/>
                    <w:left w:val="none" w:sz="0" w:space="0" w:color="auto"/>
                    <w:bottom w:val="none" w:sz="0" w:space="0" w:color="auto"/>
                    <w:right w:val="none" w:sz="0" w:space="0" w:color="auto"/>
                  </w:divBdr>
                </w:div>
                <w:div w:id="1427457912">
                  <w:marLeft w:val="0"/>
                  <w:marRight w:val="0"/>
                  <w:marTop w:val="0"/>
                  <w:marBottom w:val="0"/>
                  <w:divBdr>
                    <w:top w:val="none" w:sz="0" w:space="0" w:color="auto"/>
                    <w:left w:val="none" w:sz="0" w:space="0" w:color="auto"/>
                    <w:bottom w:val="none" w:sz="0" w:space="0" w:color="auto"/>
                    <w:right w:val="none" w:sz="0" w:space="0" w:color="auto"/>
                  </w:divBdr>
                </w:div>
                <w:div w:id="1594431239">
                  <w:marLeft w:val="0"/>
                  <w:marRight w:val="0"/>
                  <w:marTop w:val="0"/>
                  <w:marBottom w:val="0"/>
                  <w:divBdr>
                    <w:top w:val="none" w:sz="0" w:space="0" w:color="auto"/>
                    <w:left w:val="none" w:sz="0" w:space="0" w:color="auto"/>
                    <w:bottom w:val="none" w:sz="0" w:space="0" w:color="auto"/>
                    <w:right w:val="none" w:sz="0" w:space="0" w:color="auto"/>
                  </w:divBdr>
                </w:div>
                <w:div w:id="1966500543">
                  <w:marLeft w:val="0"/>
                  <w:marRight w:val="0"/>
                  <w:marTop w:val="0"/>
                  <w:marBottom w:val="0"/>
                  <w:divBdr>
                    <w:top w:val="none" w:sz="0" w:space="0" w:color="auto"/>
                    <w:left w:val="none" w:sz="0" w:space="0" w:color="auto"/>
                    <w:bottom w:val="none" w:sz="0" w:space="0" w:color="auto"/>
                    <w:right w:val="none" w:sz="0" w:space="0" w:color="auto"/>
                  </w:divBdr>
                </w:div>
                <w:div w:id="1428884977">
                  <w:marLeft w:val="0"/>
                  <w:marRight w:val="0"/>
                  <w:marTop w:val="0"/>
                  <w:marBottom w:val="0"/>
                  <w:divBdr>
                    <w:top w:val="none" w:sz="0" w:space="0" w:color="auto"/>
                    <w:left w:val="none" w:sz="0" w:space="0" w:color="auto"/>
                    <w:bottom w:val="none" w:sz="0" w:space="0" w:color="auto"/>
                    <w:right w:val="none" w:sz="0" w:space="0" w:color="auto"/>
                  </w:divBdr>
                </w:div>
                <w:div w:id="1831671901">
                  <w:marLeft w:val="0"/>
                  <w:marRight w:val="0"/>
                  <w:marTop w:val="0"/>
                  <w:marBottom w:val="0"/>
                  <w:divBdr>
                    <w:top w:val="none" w:sz="0" w:space="0" w:color="auto"/>
                    <w:left w:val="none" w:sz="0" w:space="0" w:color="auto"/>
                    <w:bottom w:val="none" w:sz="0" w:space="0" w:color="auto"/>
                    <w:right w:val="none" w:sz="0" w:space="0" w:color="auto"/>
                  </w:divBdr>
                </w:div>
                <w:div w:id="611321691">
                  <w:marLeft w:val="0"/>
                  <w:marRight w:val="0"/>
                  <w:marTop w:val="0"/>
                  <w:marBottom w:val="0"/>
                  <w:divBdr>
                    <w:top w:val="none" w:sz="0" w:space="0" w:color="auto"/>
                    <w:left w:val="none" w:sz="0" w:space="0" w:color="auto"/>
                    <w:bottom w:val="none" w:sz="0" w:space="0" w:color="auto"/>
                    <w:right w:val="none" w:sz="0" w:space="0" w:color="auto"/>
                  </w:divBdr>
                </w:div>
                <w:div w:id="651102999">
                  <w:marLeft w:val="0"/>
                  <w:marRight w:val="0"/>
                  <w:marTop w:val="0"/>
                  <w:marBottom w:val="0"/>
                  <w:divBdr>
                    <w:top w:val="none" w:sz="0" w:space="0" w:color="auto"/>
                    <w:left w:val="none" w:sz="0" w:space="0" w:color="auto"/>
                    <w:bottom w:val="none" w:sz="0" w:space="0" w:color="auto"/>
                    <w:right w:val="none" w:sz="0" w:space="0" w:color="auto"/>
                  </w:divBdr>
                </w:div>
                <w:div w:id="2053262738">
                  <w:marLeft w:val="0"/>
                  <w:marRight w:val="0"/>
                  <w:marTop w:val="0"/>
                  <w:marBottom w:val="0"/>
                  <w:divBdr>
                    <w:top w:val="none" w:sz="0" w:space="0" w:color="auto"/>
                    <w:left w:val="none" w:sz="0" w:space="0" w:color="auto"/>
                    <w:bottom w:val="none" w:sz="0" w:space="0" w:color="auto"/>
                    <w:right w:val="none" w:sz="0" w:space="0" w:color="auto"/>
                  </w:divBdr>
                </w:div>
                <w:div w:id="2063747559">
                  <w:marLeft w:val="0"/>
                  <w:marRight w:val="0"/>
                  <w:marTop w:val="0"/>
                  <w:marBottom w:val="0"/>
                  <w:divBdr>
                    <w:top w:val="none" w:sz="0" w:space="0" w:color="auto"/>
                    <w:left w:val="none" w:sz="0" w:space="0" w:color="auto"/>
                    <w:bottom w:val="none" w:sz="0" w:space="0" w:color="auto"/>
                    <w:right w:val="none" w:sz="0" w:space="0" w:color="auto"/>
                  </w:divBdr>
                </w:div>
                <w:div w:id="994455323">
                  <w:marLeft w:val="0"/>
                  <w:marRight w:val="0"/>
                  <w:marTop w:val="0"/>
                  <w:marBottom w:val="0"/>
                  <w:divBdr>
                    <w:top w:val="none" w:sz="0" w:space="0" w:color="auto"/>
                    <w:left w:val="none" w:sz="0" w:space="0" w:color="auto"/>
                    <w:bottom w:val="none" w:sz="0" w:space="0" w:color="auto"/>
                    <w:right w:val="none" w:sz="0" w:space="0" w:color="auto"/>
                  </w:divBdr>
                </w:div>
                <w:div w:id="820660207">
                  <w:marLeft w:val="0"/>
                  <w:marRight w:val="0"/>
                  <w:marTop w:val="0"/>
                  <w:marBottom w:val="0"/>
                  <w:divBdr>
                    <w:top w:val="none" w:sz="0" w:space="0" w:color="auto"/>
                    <w:left w:val="none" w:sz="0" w:space="0" w:color="auto"/>
                    <w:bottom w:val="none" w:sz="0" w:space="0" w:color="auto"/>
                    <w:right w:val="none" w:sz="0" w:space="0" w:color="auto"/>
                  </w:divBdr>
                </w:div>
                <w:div w:id="867986203">
                  <w:marLeft w:val="0"/>
                  <w:marRight w:val="0"/>
                  <w:marTop w:val="0"/>
                  <w:marBottom w:val="0"/>
                  <w:divBdr>
                    <w:top w:val="none" w:sz="0" w:space="0" w:color="auto"/>
                    <w:left w:val="none" w:sz="0" w:space="0" w:color="auto"/>
                    <w:bottom w:val="none" w:sz="0" w:space="0" w:color="auto"/>
                    <w:right w:val="none" w:sz="0" w:space="0" w:color="auto"/>
                  </w:divBdr>
                </w:div>
                <w:div w:id="432407759">
                  <w:marLeft w:val="0"/>
                  <w:marRight w:val="0"/>
                  <w:marTop w:val="0"/>
                  <w:marBottom w:val="0"/>
                  <w:divBdr>
                    <w:top w:val="none" w:sz="0" w:space="0" w:color="auto"/>
                    <w:left w:val="none" w:sz="0" w:space="0" w:color="auto"/>
                    <w:bottom w:val="none" w:sz="0" w:space="0" w:color="auto"/>
                    <w:right w:val="none" w:sz="0" w:space="0" w:color="auto"/>
                  </w:divBdr>
                </w:div>
                <w:div w:id="276759458">
                  <w:marLeft w:val="0"/>
                  <w:marRight w:val="0"/>
                  <w:marTop w:val="0"/>
                  <w:marBottom w:val="0"/>
                  <w:divBdr>
                    <w:top w:val="none" w:sz="0" w:space="0" w:color="auto"/>
                    <w:left w:val="none" w:sz="0" w:space="0" w:color="auto"/>
                    <w:bottom w:val="none" w:sz="0" w:space="0" w:color="auto"/>
                    <w:right w:val="none" w:sz="0" w:space="0" w:color="auto"/>
                  </w:divBdr>
                </w:div>
                <w:div w:id="1982928304">
                  <w:marLeft w:val="0"/>
                  <w:marRight w:val="0"/>
                  <w:marTop w:val="0"/>
                  <w:marBottom w:val="0"/>
                  <w:divBdr>
                    <w:top w:val="none" w:sz="0" w:space="0" w:color="auto"/>
                    <w:left w:val="none" w:sz="0" w:space="0" w:color="auto"/>
                    <w:bottom w:val="none" w:sz="0" w:space="0" w:color="auto"/>
                    <w:right w:val="none" w:sz="0" w:space="0" w:color="auto"/>
                  </w:divBdr>
                </w:div>
                <w:div w:id="135993639">
                  <w:marLeft w:val="0"/>
                  <w:marRight w:val="0"/>
                  <w:marTop w:val="0"/>
                  <w:marBottom w:val="0"/>
                  <w:divBdr>
                    <w:top w:val="none" w:sz="0" w:space="0" w:color="auto"/>
                    <w:left w:val="none" w:sz="0" w:space="0" w:color="auto"/>
                    <w:bottom w:val="none" w:sz="0" w:space="0" w:color="auto"/>
                    <w:right w:val="none" w:sz="0" w:space="0" w:color="auto"/>
                  </w:divBdr>
                </w:div>
                <w:div w:id="1780757929">
                  <w:marLeft w:val="0"/>
                  <w:marRight w:val="0"/>
                  <w:marTop w:val="0"/>
                  <w:marBottom w:val="0"/>
                  <w:divBdr>
                    <w:top w:val="none" w:sz="0" w:space="0" w:color="auto"/>
                    <w:left w:val="none" w:sz="0" w:space="0" w:color="auto"/>
                    <w:bottom w:val="none" w:sz="0" w:space="0" w:color="auto"/>
                    <w:right w:val="none" w:sz="0" w:space="0" w:color="auto"/>
                  </w:divBdr>
                </w:div>
                <w:div w:id="769198919">
                  <w:marLeft w:val="0"/>
                  <w:marRight w:val="0"/>
                  <w:marTop w:val="0"/>
                  <w:marBottom w:val="0"/>
                  <w:divBdr>
                    <w:top w:val="none" w:sz="0" w:space="0" w:color="auto"/>
                    <w:left w:val="none" w:sz="0" w:space="0" w:color="auto"/>
                    <w:bottom w:val="none" w:sz="0" w:space="0" w:color="auto"/>
                    <w:right w:val="none" w:sz="0" w:space="0" w:color="auto"/>
                  </w:divBdr>
                </w:div>
                <w:div w:id="1016539093">
                  <w:marLeft w:val="0"/>
                  <w:marRight w:val="0"/>
                  <w:marTop w:val="0"/>
                  <w:marBottom w:val="0"/>
                  <w:divBdr>
                    <w:top w:val="none" w:sz="0" w:space="0" w:color="auto"/>
                    <w:left w:val="none" w:sz="0" w:space="0" w:color="auto"/>
                    <w:bottom w:val="none" w:sz="0" w:space="0" w:color="auto"/>
                    <w:right w:val="none" w:sz="0" w:space="0" w:color="auto"/>
                  </w:divBdr>
                </w:div>
                <w:div w:id="971448248">
                  <w:marLeft w:val="0"/>
                  <w:marRight w:val="0"/>
                  <w:marTop w:val="0"/>
                  <w:marBottom w:val="0"/>
                  <w:divBdr>
                    <w:top w:val="none" w:sz="0" w:space="0" w:color="auto"/>
                    <w:left w:val="none" w:sz="0" w:space="0" w:color="auto"/>
                    <w:bottom w:val="none" w:sz="0" w:space="0" w:color="auto"/>
                    <w:right w:val="none" w:sz="0" w:space="0" w:color="auto"/>
                  </w:divBdr>
                </w:div>
                <w:div w:id="1534079759">
                  <w:marLeft w:val="0"/>
                  <w:marRight w:val="0"/>
                  <w:marTop w:val="0"/>
                  <w:marBottom w:val="0"/>
                  <w:divBdr>
                    <w:top w:val="none" w:sz="0" w:space="0" w:color="auto"/>
                    <w:left w:val="none" w:sz="0" w:space="0" w:color="auto"/>
                    <w:bottom w:val="none" w:sz="0" w:space="0" w:color="auto"/>
                    <w:right w:val="none" w:sz="0" w:space="0" w:color="auto"/>
                  </w:divBdr>
                </w:div>
                <w:div w:id="1707367780">
                  <w:marLeft w:val="0"/>
                  <w:marRight w:val="0"/>
                  <w:marTop w:val="0"/>
                  <w:marBottom w:val="0"/>
                  <w:divBdr>
                    <w:top w:val="none" w:sz="0" w:space="0" w:color="auto"/>
                    <w:left w:val="none" w:sz="0" w:space="0" w:color="auto"/>
                    <w:bottom w:val="none" w:sz="0" w:space="0" w:color="auto"/>
                    <w:right w:val="none" w:sz="0" w:space="0" w:color="auto"/>
                  </w:divBdr>
                </w:div>
                <w:div w:id="1501240822">
                  <w:marLeft w:val="0"/>
                  <w:marRight w:val="0"/>
                  <w:marTop w:val="0"/>
                  <w:marBottom w:val="0"/>
                  <w:divBdr>
                    <w:top w:val="none" w:sz="0" w:space="0" w:color="auto"/>
                    <w:left w:val="none" w:sz="0" w:space="0" w:color="auto"/>
                    <w:bottom w:val="none" w:sz="0" w:space="0" w:color="auto"/>
                    <w:right w:val="none" w:sz="0" w:space="0" w:color="auto"/>
                  </w:divBdr>
                </w:div>
                <w:div w:id="2091388239">
                  <w:marLeft w:val="0"/>
                  <w:marRight w:val="0"/>
                  <w:marTop w:val="0"/>
                  <w:marBottom w:val="0"/>
                  <w:divBdr>
                    <w:top w:val="none" w:sz="0" w:space="0" w:color="auto"/>
                    <w:left w:val="none" w:sz="0" w:space="0" w:color="auto"/>
                    <w:bottom w:val="none" w:sz="0" w:space="0" w:color="auto"/>
                    <w:right w:val="none" w:sz="0" w:space="0" w:color="auto"/>
                  </w:divBdr>
                </w:div>
                <w:div w:id="573392947">
                  <w:marLeft w:val="0"/>
                  <w:marRight w:val="0"/>
                  <w:marTop w:val="0"/>
                  <w:marBottom w:val="0"/>
                  <w:divBdr>
                    <w:top w:val="none" w:sz="0" w:space="0" w:color="auto"/>
                    <w:left w:val="none" w:sz="0" w:space="0" w:color="auto"/>
                    <w:bottom w:val="none" w:sz="0" w:space="0" w:color="auto"/>
                    <w:right w:val="none" w:sz="0" w:space="0" w:color="auto"/>
                  </w:divBdr>
                </w:div>
                <w:div w:id="1568300283">
                  <w:marLeft w:val="0"/>
                  <w:marRight w:val="0"/>
                  <w:marTop w:val="0"/>
                  <w:marBottom w:val="0"/>
                  <w:divBdr>
                    <w:top w:val="none" w:sz="0" w:space="0" w:color="auto"/>
                    <w:left w:val="none" w:sz="0" w:space="0" w:color="auto"/>
                    <w:bottom w:val="none" w:sz="0" w:space="0" w:color="auto"/>
                    <w:right w:val="none" w:sz="0" w:space="0" w:color="auto"/>
                  </w:divBdr>
                </w:div>
                <w:div w:id="672074244">
                  <w:marLeft w:val="0"/>
                  <w:marRight w:val="0"/>
                  <w:marTop w:val="0"/>
                  <w:marBottom w:val="0"/>
                  <w:divBdr>
                    <w:top w:val="none" w:sz="0" w:space="0" w:color="auto"/>
                    <w:left w:val="none" w:sz="0" w:space="0" w:color="auto"/>
                    <w:bottom w:val="none" w:sz="0" w:space="0" w:color="auto"/>
                    <w:right w:val="none" w:sz="0" w:space="0" w:color="auto"/>
                  </w:divBdr>
                </w:div>
                <w:div w:id="862861015">
                  <w:marLeft w:val="0"/>
                  <w:marRight w:val="0"/>
                  <w:marTop w:val="0"/>
                  <w:marBottom w:val="0"/>
                  <w:divBdr>
                    <w:top w:val="none" w:sz="0" w:space="0" w:color="auto"/>
                    <w:left w:val="none" w:sz="0" w:space="0" w:color="auto"/>
                    <w:bottom w:val="none" w:sz="0" w:space="0" w:color="auto"/>
                    <w:right w:val="none" w:sz="0" w:space="0" w:color="auto"/>
                  </w:divBdr>
                </w:div>
                <w:div w:id="1871187498">
                  <w:marLeft w:val="0"/>
                  <w:marRight w:val="0"/>
                  <w:marTop w:val="0"/>
                  <w:marBottom w:val="0"/>
                  <w:divBdr>
                    <w:top w:val="none" w:sz="0" w:space="0" w:color="auto"/>
                    <w:left w:val="none" w:sz="0" w:space="0" w:color="auto"/>
                    <w:bottom w:val="none" w:sz="0" w:space="0" w:color="auto"/>
                    <w:right w:val="none" w:sz="0" w:space="0" w:color="auto"/>
                  </w:divBdr>
                </w:div>
                <w:div w:id="1638685024">
                  <w:marLeft w:val="0"/>
                  <w:marRight w:val="0"/>
                  <w:marTop w:val="0"/>
                  <w:marBottom w:val="0"/>
                  <w:divBdr>
                    <w:top w:val="none" w:sz="0" w:space="0" w:color="auto"/>
                    <w:left w:val="none" w:sz="0" w:space="0" w:color="auto"/>
                    <w:bottom w:val="none" w:sz="0" w:space="0" w:color="auto"/>
                    <w:right w:val="none" w:sz="0" w:space="0" w:color="auto"/>
                  </w:divBdr>
                </w:div>
                <w:div w:id="1730767519">
                  <w:marLeft w:val="0"/>
                  <w:marRight w:val="0"/>
                  <w:marTop w:val="0"/>
                  <w:marBottom w:val="0"/>
                  <w:divBdr>
                    <w:top w:val="none" w:sz="0" w:space="0" w:color="auto"/>
                    <w:left w:val="none" w:sz="0" w:space="0" w:color="auto"/>
                    <w:bottom w:val="none" w:sz="0" w:space="0" w:color="auto"/>
                    <w:right w:val="none" w:sz="0" w:space="0" w:color="auto"/>
                  </w:divBdr>
                </w:div>
                <w:div w:id="1791128826">
                  <w:marLeft w:val="0"/>
                  <w:marRight w:val="0"/>
                  <w:marTop w:val="0"/>
                  <w:marBottom w:val="0"/>
                  <w:divBdr>
                    <w:top w:val="none" w:sz="0" w:space="0" w:color="auto"/>
                    <w:left w:val="none" w:sz="0" w:space="0" w:color="auto"/>
                    <w:bottom w:val="none" w:sz="0" w:space="0" w:color="auto"/>
                    <w:right w:val="none" w:sz="0" w:space="0" w:color="auto"/>
                  </w:divBdr>
                </w:div>
                <w:div w:id="1084643676">
                  <w:marLeft w:val="0"/>
                  <w:marRight w:val="0"/>
                  <w:marTop w:val="0"/>
                  <w:marBottom w:val="0"/>
                  <w:divBdr>
                    <w:top w:val="none" w:sz="0" w:space="0" w:color="auto"/>
                    <w:left w:val="none" w:sz="0" w:space="0" w:color="auto"/>
                    <w:bottom w:val="none" w:sz="0" w:space="0" w:color="auto"/>
                    <w:right w:val="none" w:sz="0" w:space="0" w:color="auto"/>
                  </w:divBdr>
                </w:div>
                <w:div w:id="1280915776">
                  <w:marLeft w:val="0"/>
                  <w:marRight w:val="0"/>
                  <w:marTop w:val="0"/>
                  <w:marBottom w:val="0"/>
                  <w:divBdr>
                    <w:top w:val="none" w:sz="0" w:space="0" w:color="auto"/>
                    <w:left w:val="none" w:sz="0" w:space="0" w:color="auto"/>
                    <w:bottom w:val="none" w:sz="0" w:space="0" w:color="auto"/>
                    <w:right w:val="none" w:sz="0" w:space="0" w:color="auto"/>
                  </w:divBdr>
                </w:div>
                <w:div w:id="1736198209">
                  <w:marLeft w:val="0"/>
                  <w:marRight w:val="0"/>
                  <w:marTop w:val="0"/>
                  <w:marBottom w:val="0"/>
                  <w:divBdr>
                    <w:top w:val="none" w:sz="0" w:space="0" w:color="auto"/>
                    <w:left w:val="none" w:sz="0" w:space="0" w:color="auto"/>
                    <w:bottom w:val="none" w:sz="0" w:space="0" w:color="auto"/>
                    <w:right w:val="none" w:sz="0" w:space="0" w:color="auto"/>
                  </w:divBdr>
                </w:div>
                <w:div w:id="1891183991">
                  <w:marLeft w:val="0"/>
                  <w:marRight w:val="0"/>
                  <w:marTop w:val="0"/>
                  <w:marBottom w:val="0"/>
                  <w:divBdr>
                    <w:top w:val="none" w:sz="0" w:space="0" w:color="auto"/>
                    <w:left w:val="none" w:sz="0" w:space="0" w:color="auto"/>
                    <w:bottom w:val="none" w:sz="0" w:space="0" w:color="auto"/>
                    <w:right w:val="none" w:sz="0" w:space="0" w:color="auto"/>
                  </w:divBdr>
                </w:div>
                <w:div w:id="856699291">
                  <w:marLeft w:val="0"/>
                  <w:marRight w:val="0"/>
                  <w:marTop w:val="0"/>
                  <w:marBottom w:val="0"/>
                  <w:divBdr>
                    <w:top w:val="none" w:sz="0" w:space="0" w:color="auto"/>
                    <w:left w:val="none" w:sz="0" w:space="0" w:color="auto"/>
                    <w:bottom w:val="none" w:sz="0" w:space="0" w:color="auto"/>
                    <w:right w:val="none" w:sz="0" w:space="0" w:color="auto"/>
                  </w:divBdr>
                </w:div>
                <w:div w:id="380978022">
                  <w:marLeft w:val="0"/>
                  <w:marRight w:val="0"/>
                  <w:marTop w:val="0"/>
                  <w:marBottom w:val="0"/>
                  <w:divBdr>
                    <w:top w:val="none" w:sz="0" w:space="0" w:color="auto"/>
                    <w:left w:val="none" w:sz="0" w:space="0" w:color="auto"/>
                    <w:bottom w:val="none" w:sz="0" w:space="0" w:color="auto"/>
                    <w:right w:val="none" w:sz="0" w:space="0" w:color="auto"/>
                  </w:divBdr>
                </w:div>
                <w:div w:id="1011100756">
                  <w:marLeft w:val="0"/>
                  <w:marRight w:val="0"/>
                  <w:marTop w:val="0"/>
                  <w:marBottom w:val="0"/>
                  <w:divBdr>
                    <w:top w:val="none" w:sz="0" w:space="0" w:color="auto"/>
                    <w:left w:val="none" w:sz="0" w:space="0" w:color="auto"/>
                    <w:bottom w:val="none" w:sz="0" w:space="0" w:color="auto"/>
                    <w:right w:val="none" w:sz="0" w:space="0" w:color="auto"/>
                  </w:divBdr>
                </w:div>
                <w:div w:id="807287817">
                  <w:marLeft w:val="0"/>
                  <w:marRight w:val="0"/>
                  <w:marTop w:val="0"/>
                  <w:marBottom w:val="0"/>
                  <w:divBdr>
                    <w:top w:val="none" w:sz="0" w:space="0" w:color="auto"/>
                    <w:left w:val="none" w:sz="0" w:space="0" w:color="auto"/>
                    <w:bottom w:val="none" w:sz="0" w:space="0" w:color="auto"/>
                    <w:right w:val="none" w:sz="0" w:space="0" w:color="auto"/>
                  </w:divBdr>
                </w:div>
                <w:div w:id="1101298250">
                  <w:marLeft w:val="0"/>
                  <w:marRight w:val="0"/>
                  <w:marTop w:val="0"/>
                  <w:marBottom w:val="0"/>
                  <w:divBdr>
                    <w:top w:val="none" w:sz="0" w:space="0" w:color="auto"/>
                    <w:left w:val="none" w:sz="0" w:space="0" w:color="auto"/>
                    <w:bottom w:val="none" w:sz="0" w:space="0" w:color="auto"/>
                    <w:right w:val="none" w:sz="0" w:space="0" w:color="auto"/>
                  </w:divBdr>
                </w:div>
                <w:div w:id="469593234">
                  <w:marLeft w:val="0"/>
                  <w:marRight w:val="0"/>
                  <w:marTop w:val="0"/>
                  <w:marBottom w:val="0"/>
                  <w:divBdr>
                    <w:top w:val="none" w:sz="0" w:space="0" w:color="auto"/>
                    <w:left w:val="none" w:sz="0" w:space="0" w:color="auto"/>
                    <w:bottom w:val="none" w:sz="0" w:space="0" w:color="auto"/>
                    <w:right w:val="none" w:sz="0" w:space="0" w:color="auto"/>
                  </w:divBdr>
                </w:div>
                <w:div w:id="990409973">
                  <w:marLeft w:val="0"/>
                  <w:marRight w:val="0"/>
                  <w:marTop w:val="0"/>
                  <w:marBottom w:val="0"/>
                  <w:divBdr>
                    <w:top w:val="none" w:sz="0" w:space="0" w:color="auto"/>
                    <w:left w:val="none" w:sz="0" w:space="0" w:color="auto"/>
                    <w:bottom w:val="none" w:sz="0" w:space="0" w:color="auto"/>
                    <w:right w:val="none" w:sz="0" w:space="0" w:color="auto"/>
                  </w:divBdr>
                </w:div>
                <w:div w:id="344020337">
                  <w:marLeft w:val="0"/>
                  <w:marRight w:val="0"/>
                  <w:marTop w:val="0"/>
                  <w:marBottom w:val="0"/>
                  <w:divBdr>
                    <w:top w:val="none" w:sz="0" w:space="0" w:color="auto"/>
                    <w:left w:val="none" w:sz="0" w:space="0" w:color="auto"/>
                    <w:bottom w:val="none" w:sz="0" w:space="0" w:color="auto"/>
                    <w:right w:val="none" w:sz="0" w:space="0" w:color="auto"/>
                  </w:divBdr>
                </w:div>
                <w:div w:id="1858959526">
                  <w:marLeft w:val="0"/>
                  <w:marRight w:val="0"/>
                  <w:marTop w:val="0"/>
                  <w:marBottom w:val="0"/>
                  <w:divBdr>
                    <w:top w:val="none" w:sz="0" w:space="0" w:color="auto"/>
                    <w:left w:val="none" w:sz="0" w:space="0" w:color="auto"/>
                    <w:bottom w:val="none" w:sz="0" w:space="0" w:color="auto"/>
                    <w:right w:val="none" w:sz="0" w:space="0" w:color="auto"/>
                  </w:divBdr>
                </w:div>
                <w:div w:id="710884572">
                  <w:marLeft w:val="0"/>
                  <w:marRight w:val="0"/>
                  <w:marTop w:val="0"/>
                  <w:marBottom w:val="0"/>
                  <w:divBdr>
                    <w:top w:val="none" w:sz="0" w:space="0" w:color="auto"/>
                    <w:left w:val="none" w:sz="0" w:space="0" w:color="auto"/>
                    <w:bottom w:val="none" w:sz="0" w:space="0" w:color="auto"/>
                    <w:right w:val="none" w:sz="0" w:space="0" w:color="auto"/>
                  </w:divBdr>
                </w:div>
                <w:div w:id="1407217895">
                  <w:marLeft w:val="0"/>
                  <w:marRight w:val="0"/>
                  <w:marTop w:val="0"/>
                  <w:marBottom w:val="0"/>
                  <w:divBdr>
                    <w:top w:val="none" w:sz="0" w:space="0" w:color="auto"/>
                    <w:left w:val="none" w:sz="0" w:space="0" w:color="auto"/>
                    <w:bottom w:val="none" w:sz="0" w:space="0" w:color="auto"/>
                    <w:right w:val="none" w:sz="0" w:space="0" w:color="auto"/>
                  </w:divBdr>
                </w:div>
                <w:div w:id="1898974852">
                  <w:marLeft w:val="0"/>
                  <w:marRight w:val="0"/>
                  <w:marTop w:val="0"/>
                  <w:marBottom w:val="0"/>
                  <w:divBdr>
                    <w:top w:val="none" w:sz="0" w:space="0" w:color="auto"/>
                    <w:left w:val="none" w:sz="0" w:space="0" w:color="auto"/>
                    <w:bottom w:val="none" w:sz="0" w:space="0" w:color="auto"/>
                    <w:right w:val="none" w:sz="0" w:space="0" w:color="auto"/>
                  </w:divBdr>
                </w:div>
                <w:div w:id="1939022305">
                  <w:marLeft w:val="0"/>
                  <w:marRight w:val="0"/>
                  <w:marTop w:val="0"/>
                  <w:marBottom w:val="0"/>
                  <w:divBdr>
                    <w:top w:val="none" w:sz="0" w:space="0" w:color="auto"/>
                    <w:left w:val="none" w:sz="0" w:space="0" w:color="auto"/>
                    <w:bottom w:val="none" w:sz="0" w:space="0" w:color="auto"/>
                    <w:right w:val="none" w:sz="0" w:space="0" w:color="auto"/>
                  </w:divBdr>
                </w:div>
                <w:div w:id="1150486027">
                  <w:marLeft w:val="0"/>
                  <w:marRight w:val="0"/>
                  <w:marTop w:val="0"/>
                  <w:marBottom w:val="0"/>
                  <w:divBdr>
                    <w:top w:val="none" w:sz="0" w:space="0" w:color="auto"/>
                    <w:left w:val="none" w:sz="0" w:space="0" w:color="auto"/>
                    <w:bottom w:val="none" w:sz="0" w:space="0" w:color="auto"/>
                    <w:right w:val="none" w:sz="0" w:space="0" w:color="auto"/>
                  </w:divBdr>
                </w:div>
                <w:div w:id="1737052646">
                  <w:marLeft w:val="0"/>
                  <w:marRight w:val="0"/>
                  <w:marTop w:val="0"/>
                  <w:marBottom w:val="0"/>
                  <w:divBdr>
                    <w:top w:val="none" w:sz="0" w:space="0" w:color="auto"/>
                    <w:left w:val="none" w:sz="0" w:space="0" w:color="auto"/>
                    <w:bottom w:val="none" w:sz="0" w:space="0" w:color="auto"/>
                    <w:right w:val="none" w:sz="0" w:space="0" w:color="auto"/>
                  </w:divBdr>
                </w:div>
                <w:div w:id="243687281">
                  <w:marLeft w:val="0"/>
                  <w:marRight w:val="0"/>
                  <w:marTop w:val="0"/>
                  <w:marBottom w:val="0"/>
                  <w:divBdr>
                    <w:top w:val="none" w:sz="0" w:space="0" w:color="auto"/>
                    <w:left w:val="none" w:sz="0" w:space="0" w:color="auto"/>
                    <w:bottom w:val="none" w:sz="0" w:space="0" w:color="auto"/>
                    <w:right w:val="none" w:sz="0" w:space="0" w:color="auto"/>
                  </w:divBdr>
                </w:div>
                <w:div w:id="464350511">
                  <w:marLeft w:val="0"/>
                  <w:marRight w:val="0"/>
                  <w:marTop w:val="0"/>
                  <w:marBottom w:val="0"/>
                  <w:divBdr>
                    <w:top w:val="none" w:sz="0" w:space="0" w:color="auto"/>
                    <w:left w:val="none" w:sz="0" w:space="0" w:color="auto"/>
                    <w:bottom w:val="none" w:sz="0" w:space="0" w:color="auto"/>
                    <w:right w:val="none" w:sz="0" w:space="0" w:color="auto"/>
                  </w:divBdr>
                </w:div>
                <w:div w:id="1169490192">
                  <w:marLeft w:val="0"/>
                  <w:marRight w:val="0"/>
                  <w:marTop w:val="0"/>
                  <w:marBottom w:val="0"/>
                  <w:divBdr>
                    <w:top w:val="none" w:sz="0" w:space="0" w:color="auto"/>
                    <w:left w:val="none" w:sz="0" w:space="0" w:color="auto"/>
                    <w:bottom w:val="none" w:sz="0" w:space="0" w:color="auto"/>
                    <w:right w:val="none" w:sz="0" w:space="0" w:color="auto"/>
                  </w:divBdr>
                </w:div>
                <w:div w:id="1520001667">
                  <w:marLeft w:val="0"/>
                  <w:marRight w:val="0"/>
                  <w:marTop w:val="0"/>
                  <w:marBottom w:val="0"/>
                  <w:divBdr>
                    <w:top w:val="none" w:sz="0" w:space="0" w:color="auto"/>
                    <w:left w:val="none" w:sz="0" w:space="0" w:color="auto"/>
                    <w:bottom w:val="none" w:sz="0" w:space="0" w:color="auto"/>
                    <w:right w:val="none" w:sz="0" w:space="0" w:color="auto"/>
                  </w:divBdr>
                </w:div>
                <w:div w:id="1373579813">
                  <w:marLeft w:val="0"/>
                  <w:marRight w:val="0"/>
                  <w:marTop w:val="0"/>
                  <w:marBottom w:val="0"/>
                  <w:divBdr>
                    <w:top w:val="none" w:sz="0" w:space="0" w:color="auto"/>
                    <w:left w:val="none" w:sz="0" w:space="0" w:color="auto"/>
                    <w:bottom w:val="none" w:sz="0" w:space="0" w:color="auto"/>
                    <w:right w:val="none" w:sz="0" w:space="0" w:color="auto"/>
                  </w:divBdr>
                </w:div>
                <w:div w:id="1962179703">
                  <w:marLeft w:val="0"/>
                  <w:marRight w:val="0"/>
                  <w:marTop w:val="0"/>
                  <w:marBottom w:val="0"/>
                  <w:divBdr>
                    <w:top w:val="none" w:sz="0" w:space="0" w:color="auto"/>
                    <w:left w:val="none" w:sz="0" w:space="0" w:color="auto"/>
                    <w:bottom w:val="none" w:sz="0" w:space="0" w:color="auto"/>
                    <w:right w:val="none" w:sz="0" w:space="0" w:color="auto"/>
                  </w:divBdr>
                </w:div>
                <w:div w:id="49228026">
                  <w:marLeft w:val="0"/>
                  <w:marRight w:val="0"/>
                  <w:marTop w:val="0"/>
                  <w:marBottom w:val="0"/>
                  <w:divBdr>
                    <w:top w:val="none" w:sz="0" w:space="0" w:color="auto"/>
                    <w:left w:val="none" w:sz="0" w:space="0" w:color="auto"/>
                    <w:bottom w:val="none" w:sz="0" w:space="0" w:color="auto"/>
                    <w:right w:val="none" w:sz="0" w:space="0" w:color="auto"/>
                  </w:divBdr>
                </w:div>
                <w:div w:id="500700535">
                  <w:marLeft w:val="0"/>
                  <w:marRight w:val="0"/>
                  <w:marTop w:val="0"/>
                  <w:marBottom w:val="0"/>
                  <w:divBdr>
                    <w:top w:val="none" w:sz="0" w:space="0" w:color="auto"/>
                    <w:left w:val="none" w:sz="0" w:space="0" w:color="auto"/>
                    <w:bottom w:val="none" w:sz="0" w:space="0" w:color="auto"/>
                    <w:right w:val="none" w:sz="0" w:space="0" w:color="auto"/>
                  </w:divBdr>
                </w:div>
                <w:div w:id="57090768">
                  <w:marLeft w:val="0"/>
                  <w:marRight w:val="0"/>
                  <w:marTop w:val="0"/>
                  <w:marBottom w:val="0"/>
                  <w:divBdr>
                    <w:top w:val="none" w:sz="0" w:space="0" w:color="auto"/>
                    <w:left w:val="none" w:sz="0" w:space="0" w:color="auto"/>
                    <w:bottom w:val="none" w:sz="0" w:space="0" w:color="auto"/>
                    <w:right w:val="none" w:sz="0" w:space="0" w:color="auto"/>
                  </w:divBdr>
                </w:div>
                <w:div w:id="556011322">
                  <w:marLeft w:val="0"/>
                  <w:marRight w:val="0"/>
                  <w:marTop w:val="0"/>
                  <w:marBottom w:val="0"/>
                  <w:divBdr>
                    <w:top w:val="none" w:sz="0" w:space="0" w:color="auto"/>
                    <w:left w:val="none" w:sz="0" w:space="0" w:color="auto"/>
                    <w:bottom w:val="none" w:sz="0" w:space="0" w:color="auto"/>
                    <w:right w:val="none" w:sz="0" w:space="0" w:color="auto"/>
                  </w:divBdr>
                </w:div>
                <w:div w:id="762460490">
                  <w:marLeft w:val="0"/>
                  <w:marRight w:val="0"/>
                  <w:marTop w:val="0"/>
                  <w:marBottom w:val="0"/>
                  <w:divBdr>
                    <w:top w:val="none" w:sz="0" w:space="0" w:color="auto"/>
                    <w:left w:val="none" w:sz="0" w:space="0" w:color="auto"/>
                    <w:bottom w:val="none" w:sz="0" w:space="0" w:color="auto"/>
                    <w:right w:val="none" w:sz="0" w:space="0" w:color="auto"/>
                  </w:divBdr>
                </w:div>
                <w:div w:id="1784839046">
                  <w:marLeft w:val="0"/>
                  <w:marRight w:val="0"/>
                  <w:marTop w:val="0"/>
                  <w:marBottom w:val="0"/>
                  <w:divBdr>
                    <w:top w:val="none" w:sz="0" w:space="0" w:color="auto"/>
                    <w:left w:val="none" w:sz="0" w:space="0" w:color="auto"/>
                    <w:bottom w:val="none" w:sz="0" w:space="0" w:color="auto"/>
                    <w:right w:val="none" w:sz="0" w:space="0" w:color="auto"/>
                  </w:divBdr>
                </w:div>
                <w:div w:id="2039886662">
                  <w:marLeft w:val="0"/>
                  <w:marRight w:val="0"/>
                  <w:marTop w:val="0"/>
                  <w:marBottom w:val="0"/>
                  <w:divBdr>
                    <w:top w:val="none" w:sz="0" w:space="0" w:color="auto"/>
                    <w:left w:val="none" w:sz="0" w:space="0" w:color="auto"/>
                    <w:bottom w:val="none" w:sz="0" w:space="0" w:color="auto"/>
                    <w:right w:val="none" w:sz="0" w:space="0" w:color="auto"/>
                  </w:divBdr>
                </w:div>
                <w:div w:id="246815295">
                  <w:marLeft w:val="0"/>
                  <w:marRight w:val="0"/>
                  <w:marTop w:val="0"/>
                  <w:marBottom w:val="0"/>
                  <w:divBdr>
                    <w:top w:val="none" w:sz="0" w:space="0" w:color="auto"/>
                    <w:left w:val="none" w:sz="0" w:space="0" w:color="auto"/>
                    <w:bottom w:val="none" w:sz="0" w:space="0" w:color="auto"/>
                    <w:right w:val="none" w:sz="0" w:space="0" w:color="auto"/>
                  </w:divBdr>
                </w:div>
                <w:div w:id="19407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213">
          <w:marLeft w:val="0"/>
          <w:marRight w:val="0"/>
          <w:marTop w:val="0"/>
          <w:marBottom w:val="0"/>
          <w:divBdr>
            <w:top w:val="none" w:sz="0" w:space="0" w:color="auto"/>
            <w:left w:val="none" w:sz="0" w:space="0" w:color="auto"/>
            <w:bottom w:val="none" w:sz="0" w:space="0" w:color="auto"/>
            <w:right w:val="none" w:sz="0" w:space="0" w:color="auto"/>
          </w:divBdr>
          <w:divsChild>
            <w:div w:id="870143062">
              <w:marLeft w:val="0"/>
              <w:marRight w:val="0"/>
              <w:marTop w:val="0"/>
              <w:marBottom w:val="0"/>
              <w:divBdr>
                <w:top w:val="none" w:sz="0" w:space="0" w:color="auto"/>
                <w:left w:val="none" w:sz="0" w:space="0" w:color="auto"/>
                <w:bottom w:val="none" w:sz="0" w:space="0" w:color="auto"/>
                <w:right w:val="none" w:sz="0" w:space="0" w:color="auto"/>
              </w:divBdr>
              <w:divsChild>
                <w:div w:id="1505320879">
                  <w:marLeft w:val="0"/>
                  <w:marRight w:val="0"/>
                  <w:marTop w:val="0"/>
                  <w:marBottom w:val="0"/>
                  <w:divBdr>
                    <w:top w:val="none" w:sz="0" w:space="0" w:color="auto"/>
                    <w:left w:val="none" w:sz="0" w:space="0" w:color="auto"/>
                    <w:bottom w:val="none" w:sz="0" w:space="0" w:color="auto"/>
                    <w:right w:val="none" w:sz="0" w:space="0" w:color="auto"/>
                  </w:divBdr>
                </w:div>
                <w:div w:id="1648243473">
                  <w:marLeft w:val="0"/>
                  <w:marRight w:val="0"/>
                  <w:marTop w:val="0"/>
                  <w:marBottom w:val="0"/>
                  <w:divBdr>
                    <w:top w:val="none" w:sz="0" w:space="0" w:color="auto"/>
                    <w:left w:val="none" w:sz="0" w:space="0" w:color="auto"/>
                    <w:bottom w:val="none" w:sz="0" w:space="0" w:color="auto"/>
                    <w:right w:val="none" w:sz="0" w:space="0" w:color="auto"/>
                  </w:divBdr>
                </w:div>
                <w:div w:id="882324308">
                  <w:marLeft w:val="0"/>
                  <w:marRight w:val="0"/>
                  <w:marTop w:val="0"/>
                  <w:marBottom w:val="0"/>
                  <w:divBdr>
                    <w:top w:val="none" w:sz="0" w:space="0" w:color="auto"/>
                    <w:left w:val="none" w:sz="0" w:space="0" w:color="auto"/>
                    <w:bottom w:val="none" w:sz="0" w:space="0" w:color="auto"/>
                    <w:right w:val="none" w:sz="0" w:space="0" w:color="auto"/>
                  </w:divBdr>
                </w:div>
                <w:div w:id="928197972">
                  <w:marLeft w:val="0"/>
                  <w:marRight w:val="0"/>
                  <w:marTop w:val="0"/>
                  <w:marBottom w:val="0"/>
                  <w:divBdr>
                    <w:top w:val="none" w:sz="0" w:space="0" w:color="auto"/>
                    <w:left w:val="none" w:sz="0" w:space="0" w:color="auto"/>
                    <w:bottom w:val="none" w:sz="0" w:space="0" w:color="auto"/>
                    <w:right w:val="none" w:sz="0" w:space="0" w:color="auto"/>
                  </w:divBdr>
                </w:div>
                <w:div w:id="398744812">
                  <w:marLeft w:val="0"/>
                  <w:marRight w:val="0"/>
                  <w:marTop w:val="0"/>
                  <w:marBottom w:val="0"/>
                  <w:divBdr>
                    <w:top w:val="none" w:sz="0" w:space="0" w:color="auto"/>
                    <w:left w:val="none" w:sz="0" w:space="0" w:color="auto"/>
                    <w:bottom w:val="none" w:sz="0" w:space="0" w:color="auto"/>
                    <w:right w:val="none" w:sz="0" w:space="0" w:color="auto"/>
                  </w:divBdr>
                </w:div>
                <w:div w:id="2015642324">
                  <w:marLeft w:val="0"/>
                  <w:marRight w:val="0"/>
                  <w:marTop w:val="0"/>
                  <w:marBottom w:val="0"/>
                  <w:divBdr>
                    <w:top w:val="none" w:sz="0" w:space="0" w:color="auto"/>
                    <w:left w:val="none" w:sz="0" w:space="0" w:color="auto"/>
                    <w:bottom w:val="none" w:sz="0" w:space="0" w:color="auto"/>
                    <w:right w:val="none" w:sz="0" w:space="0" w:color="auto"/>
                  </w:divBdr>
                </w:div>
                <w:div w:id="1839225205">
                  <w:marLeft w:val="0"/>
                  <w:marRight w:val="0"/>
                  <w:marTop w:val="0"/>
                  <w:marBottom w:val="0"/>
                  <w:divBdr>
                    <w:top w:val="none" w:sz="0" w:space="0" w:color="auto"/>
                    <w:left w:val="none" w:sz="0" w:space="0" w:color="auto"/>
                    <w:bottom w:val="none" w:sz="0" w:space="0" w:color="auto"/>
                    <w:right w:val="none" w:sz="0" w:space="0" w:color="auto"/>
                  </w:divBdr>
                </w:div>
                <w:div w:id="104885627">
                  <w:marLeft w:val="0"/>
                  <w:marRight w:val="0"/>
                  <w:marTop w:val="0"/>
                  <w:marBottom w:val="0"/>
                  <w:divBdr>
                    <w:top w:val="none" w:sz="0" w:space="0" w:color="auto"/>
                    <w:left w:val="none" w:sz="0" w:space="0" w:color="auto"/>
                    <w:bottom w:val="none" w:sz="0" w:space="0" w:color="auto"/>
                    <w:right w:val="none" w:sz="0" w:space="0" w:color="auto"/>
                  </w:divBdr>
                </w:div>
                <w:div w:id="698745752">
                  <w:marLeft w:val="0"/>
                  <w:marRight w:val="0"/>
                  <w:marTop w:val="0"/>
                  <w:marBottom w:val="0"/>
                  <w:divBdr>
                    <w:top w:val="none" w:sz="0" w:space="0" w:color="auto"/>
                    <w:left w:val="none" w:sz="0" w:space="0" w:color="auto"/>
                    <w:bottom w:val="none" w:sz="0" w:space="0" w:color="auto"/>
                    <w:right w:val="none" w:sz="0" w:space="0" w:color="auto"/>
                  </w:divBdr>
                </w:div>
                <w:div w:id="1562211143">
                  <w:marLeft w:val="0"/>
                  <w:marRight w:val="0"/>
                  <w:marTop w:val="0"/>
                  <w:marBottom w:val="0"/>
                  <w:divBdr>
                    <w:top w:val="none" w:sz="0" w:space="0" w:color="auto"/>
                    <w:left w:val="none" w:sz="0" w:space="0" w:color="auto"/>
                    <w:bottom w:val="none" w:sz="0" w:space="0" w:color="auto"/>
                    <w:right w:val="none" w:sz="0" w:space="0" w:color="auto"/>
                  </w:divBdr>
                </w:div>
                <w:div w:id="420758998">
                  <w:marLeft w:val="0"/>
                  <w:marRight w:val="0"/>
                  <w:marTop w:val="0"/>
                  <w:marBottom w:val="0"/>
                  <w:divBdr>
                    <w:top w:val="none" w:sz="0" w:space="0" w:color="auto"/>
                    <w:left w:val="none" w:sz="0" w:space="0" w:color="auto"/>
                    <w:bottom w:val="none" w:sz="0" w:space="0" w:color="auto"/>
                    <w:right w:val="none" w:sz="0" w:space="0" w:color="auto"/>
                  </w:divBdr>
                </w:div>
                <w:div w:id="987981433">
                  <w:marLeft w:val="0"/>
                  <w:marRight w:val="0"/>
                  <w:marTop w:val="0"/>
                  <w:marBottom w:val="0"/>
                  <w:divBdr>
                    <w:top w:val="none" w:sz="0" w:space="0" w:color="auto"/>
                    <w:left w:val="none" w:sz="0" w:space="0" w:color="auto"/>
                    <w:bottom w:val="none" w:sz="0" w:space="0" w:color="auto"/>
                    <w:right w:val="none" w:sz="0" w:space="0" w:color="auto"/>
                  </w:divBdr>
                </w:div>
                <w:div w:id="1255670749">
                  <w:marLeft w:val="0"/>
                  <w:marRight w:val="0"/>
                  <w:marTop w:val="0"/>
                  <w:marBottom w:val="0"/>
                  <w:divBdr>
                    <w:top w:val="none" w:sz="0" w:space="0" w:color="auto"/>
                    <w:left w:val="none" w:sz="0" w:space="0" w:color="auto"/>
                    <w:bottom w:val="none" w:sz="0" w:space="0" w:color="auto"/>
                    <w:right w:val="none" w:sz="0" w:space="0" w:color="auto"/>
                  </w:divBdr>
                </w:div>
                <w:div w:id="1131939105">
                  <w:marLeft w:val="0"/>
                  <w:marRight w:val="0"/>
                  <w:marTop w:val="0"/>
                  <w:marBottom w:val="0"/>
                  <w:divBdr>
                    <w:top w:val="none" w:sz="0" w:space="0" w:color="auto"/>
                    <w:left w:val="none" w:sz="0" w:space="0" w:color="auto"/>
                    <w:bottom w:val="none" w:sz="0" w:space="0" w:color="auto"/>
                    <w:right w:val="none" w:sz="0" w:space="0" w:color="auto"/>
                  </w:divBdr>
                </w:div>
                <w:div w:id="1004893869">
                  <w:marLeft w:val="0"/>
                  <w:marRight w:val="0"/>
                  <w:marTop w:val="0"/>
                  <w:marBottom w:val="0"/>
                  <w:divBdr>
                    <w:top w:val="none" w:sz="0" w:space="0" w:color="auto"/>
                    <w:left w:val="none" w:sz="0" w:space="0" w:color="auto"/>
                    <w:bottom w:val="none" w:sz="0" w:space="0" w:color="auto"/>
                    <w:right w:val="none" w:sz="0" w:space="0" w:color="auto"/>
                  </w:divBdr>
                </w:div>
                <w:div w:id="1824470357">
                  <w:marLeft w:val="0"/>
                  <w:marRight w:val="0"/>
                  <w:marTop w:val="0"/>
                  <w:marBottom w:val="0"/>
                  <w:divBdr>
                    <w:top w:val="none" w:sz="0" w:space="0" w:color="auto"/>
                    <w:left w:val="none" w:sz="0" w:space="0" w:color="auto"/>
                    <w:bottom w:val="none" w:sz="0" w:space="0" w:color="auto"/>
                    <w:right w:val="none" w:sz="0" w:space="0" w:color="auto"/>
                  </w:divBdr>
                </w:div>
                <w:div w:id="250311789">
                  <w:marLeft w:val="0"/>
                  <w:marRight w:val="0"/>
                  <w:marTop w:val="0"/>
                  <w:marBottom w:val="0"/>
                  <w:divBdr>
                    <w:top w:val="none" w:sz="0" w:space="0" w:color="auto"/>
                    <w:left w:val="none" w:sz="0" w:space="0" w:color="auto"/>
                    <w:bottom w:val="none" w:sz="0" w:space="0" w:color="auto"/>
                    <w:right w:val="none" w:sz="0" w:space="0" w:color="auto"/>
                  </w:divBdr>
                </w:div>
                <w:div w:id="860435499">
                  <w:marLeft w:val="0"/>
                  <w:marRight w:val="0"/>
                  <w:marTop w:val="0"/>
                  <w:marBottom w:val="0"/>
                  <w:divBdr>
                    <w:top w:val="none" w:sz="0" w:space="0" w:color="auto"/>
                    <w:left w:val="none" w:sz="0" w:space="0" w:color="auto"/>
                    <w:bottom w:val="none" w:sz="0" w:space="0" w:color="auto"/>
                    <w:right w:val="none" w:sz="0" w:space="0" w:color="auto"/>
                  </w:divBdr>
                </w:div>
                <w:div w:id="1806779761">
                  <w:marLeft w:val="0"/>
                  <w:marRight w:val="0"/>
                  <w:marTop w:val="0"/>
                  <w:marBottom w:val="0"/>
                  <w:divBdr>
                    <w:top w:val="none" w:sz="0" w:space="0" w:color="auto"/>
                    <w:left w:val="none" w:sz="0" w:space="0" w:color="auto"/>
                    <w:bottom w:val="none" w:sz="0" w:space="0" w:color="auto"/>
                    <w:right w:val="none" w:sz="0" w:space="0" w:color="auto"/>
                  </w:divBdr>
                </w:div>
                <w:div w:id="469789011">
                  <w:marLeft w:val="0"/>
                  <w:marRight w:val="0"/>
                  <w:marTop w:val="0"/>
                  <w:marBottom w:val="0"/>
                  <w:divBdr>
                    <w:top w:val="none" w:sz="0" w:space="0" w:color="auto"/>
                    <w:left w:val="none" w:sz="0" w:space="0" w:color="auto"/>
                    <w:bottom w:val="none" w:sz="0" w:space="0" w:color="auto"/>
                    <w:right w:val="none" w:sz="0" w:space="0" w:color="auto"/>
                  </w:divBdr>
                </w:div>
                <w:div w:id="1189637454">
                  <w:marLeft w:val="0"/>
                  <w:marRight w:val="0"/>
                  <w:marTop w:val="0"/>
                  <w:marBottom w:val="0"/>
                  <w:divBdr>
                    <w:top w:val="none" w:sz="0" w:space="0" w:color="auto"/>
                    <w:left w:val="none" w:sz="0" w:space="0" w:color="auto"/>
                    <w:bottom w:val="none" w:sz="0" w:space="0" w:color="auto"/>
                    <w:right w:val="none" w:sz="0" w:space="0" w:color="auto"/>
                  </w:divBdr>
                </w:div>
                <w:div w:id="1645310945">
                  <w:marLeft w:val="0"/>
                  <w:marRight w:val="0"/>
                  <w:marTop w:val="0"/>
                  <w:marBottom w:val="0"/>
                  <w:divBdr>
                    <w:top w:val="none" w:sz="0" w:space="0" w:color="auto"/>
                    <w:left w:val="none" w:sz="0" w:space="0" w:color="auto"/>
                    <w:bottom w:val="none" w:sz="0" w:space="0" w:color="auto"/>
                    <w:right w:val="none" w:sz="0" w:space="0" w:color="auto"/>
                  </w:divBdr>
                </w:div>
                <w:div w:id="802967974">
                  <w:marLeft w:val="0"/>
                  <w:marRight w:val="0"/>
                  <w:marTop w:val="0"/>
                  <w:marBottom w:val="0"/>
                  <w:divBdr>
                    <w:top w:val="none" w:sz="0" w:space="0" w:color="auto"/>
                    <w:left w:val="none" w:sz="0" w:space="0" w:color="auto"/>
                    <w:bottom w:val="none" w:sz="0" w:space="0" w:color="auto"/>
                    <w:right w:val="none" w:sz="0" w:space="0" w:color="auto"/>
                  </w:divBdr>
                </w:div>
                <w:div w:id="1686325139">
                  <w:marLeft w:val="0"/>
                  <w:marRight w:val="0"/>
                  <w:marTop w:val="0"/>
                  <w:marBottom w:val="0"/>
                  <w:divBdr>
                    <w:top w:val="none" w:sz="0" w:space="0" w:color="auto"/>
                    <w:left w:val="none" w:sz="0" w:space="0" w:color="auto"/>
                    <w:bottom w:val="none" w:sz="0" w:space="0" w:color="auto"/>
                    <w:right w:val="none" w:sz="0" w:space="0" w:color="auto"/>
                  </w:divBdr>
                </w:div>
                <w:div w:id="1930041574">
                  <w:marLeft w:val="0"/>
                  <w:marRight w:val="0"/>
                  <w:marTop w:val="0"/>
                  <w:marBottom w:val="0"/>
                  <w:divBdr>
                    <w:top w:val="none" w:sz="0" w:space="0" w:color="auto"/>
                    <w:left w:val="none" w:sz="0" w:space="0" w:color="auto"/>
                    <w:bottom w:val="none" w:sz="0" w:space="0" w:color="auto"/>
                    <w:right w:val="none" w:sz="0" w:space="0" w:color="auto"/>
                  </w:divBdr>
                </w:div>
                <w:div w:id="820737343">
                  <w:marLeft w:val="0"/>
                  <w:marRight w:val="0"/>
                  <w:marTop w:val="0"/>
                  <w:marBottom w:val="0"/>
                  <w:divBdr>
                    <w:top w:val="none" w:sz="0" w:space="0" w:color="auto"/>
                    <w:left w:val="none" w:sz="0" w:space="0" w:color="auto"/>
                    <w:bottom w:val="none" w:sz="0" w:space="0" w:color="auto"/>
                    <w:right w:val="none" w:sz="0" w:space="0" w:color="auto"/>
                  </w:divBdr>
                </w:div>
                <w:div w:id="520433925">
                  <w:marLeft w:val="0"/>
                  <w:marRight w:val="0"/>
                  <w:marTop w:val="0"/>
                  <w:marBottom w:val="0"/>
                  <w:divBdr>
                    <w:top w:val="none" w:sz="0" w:space="0" w:color="auto"/>
                    <w:left w:val="none" w:sz="0" w:space="0" w:color="auto"/>
                    <w:bottom w:val="none" w:sz="0" w:space="0" w:color="auto"/>
                    <w:right w:val="none" w:sz="0" w:space="0" w:color="auto"/>
                  </w:divBdr>
                </w:div>
                <w:div w:id="584650331">
                  <w:marLeft w:val="0"/>
                  <w:marRight w:val="0"/>
                  <w:marTop w:val="0"/>
                  <w:marBottom w:val="0"/>
                  <w:divBdr>
                    <w:top w:val="none" w:sz="0" w:space="0" w:color="auto"/>
                    <w:left w:val="none" w:sz="0" w:space="0" w:color="auto"/>
                    <w:bottom w:val="none" w:sz="0" w:space="0" w:color="auto"/>
                    <w:right w:val="none" w:sz="0" w:space="0" w:color="auto"/>
                  </w:divBdr>
                </w:div>
                <w:div w:id="1070537135">
                  <w:marLeft w:val="0"/>
                  <w:marRight w:val="0"/>
                  <w:marTop w:val="0"/>
                  <w:marBottom w:val="0"/>
                  <w:divBdr>
                    <w:top w:val="none" w:sz="0" w:space="0" w:color="auto"/>
                    <w:left w:val="none" w:sz="0" w:space="0" w:color="auto"/>
                    <w:bottom w:val="none" w:sz="0" w:space="0" w:color="auto"/>
                    <w:right w:val="none" w:sz="0" w:space="0" w:color="auto"/>
                  </w:divBdr>
                </w:div>
                <w:div w:id="1274096063">
                  <w:marLeft w:val="0"/>
                  <w:marRight w:val="0"/>
                  <w:marTop w:val="0"/>
                  <w:marBottom w:val="0"/>
                  <w:divBdr>
                    <w:top w:val="none" w:sz="0" w:space="0" w:color="auto"/>
                    <w:left w:val="none" w:sz="0" w:space="0" w:color="auto"/>
                    <w:bottom w:val="none" w:sz="0" w:space="0" w:color="auto"/>
                    <w:right w:val="none" w:sz="0" w:space="0" w:color="auto"/>
                  </w:divBdr>
                </w:div>
                <w:div w:id="250891106">
                  <w:marLeft w:val="0"/>
                  <w:marRight w:val="0"/>
                  <w:marTop w:val="0"/>
                  <w:marBottom w:val="0"/>
                  <w:divBdr>
                    <w:top w:val="none" w:sz="0" w:space="0" w:color="auto"/>
                    <w:left w:val="none" w:sz="0" w:space="0" w:color="auto"/>
                    <w:bottom w:val="none" w:sz="0" w:space="0" w:color="auto"/>
                    <w:right w:val="none" w:sz="0" w:space="0" w:color="auto"/>
                  </w:divBdr>
                </w:div>
                <w:div w:id="163282813">
                  <w:marLeft w:val="0"/>
                  <w:marRight w:val="0"/>
                  <w:marTop w:val="0"/>
                  <w:marBottom w:val="0"/>
                  <w:divBdr>
                    <w:top w:val="none" w:sz="0" w:space="0" w:color="auto"/>
                    <w:left w:val="none" w:sz="0" w:space="0" w:color="auto"/>
                    <w:bottom w:val="none" w:sz="0" w:space="0" w:color="auto"/>
                    <w:right w:val="none" w:sz="0" w:space="0" w:color="auto"/>
                  </w:divBdr>
                </w:div>
                <w:div w:id="418261640">
                  <w:marLeft w:val="0"/>
                  <w:marRight w:val="0"/>
                  <w:marTop w:val="0"/>
                  <w:marBottom w:val="0"/>
                  <w:divBdr>
                    <w:top w:val="none" w:sz="0" w:space="0" w:color="auto"/>
                    <w:left w:val="none" w:sz="0" w:space="0" w:color="auto"/>
                    <w:bottom w:val="none" w:sz="0" w:space="0" w:color="auto"/>
                    <w:right w:val="none" w:sz="0" w:space="0" w:color="auto"/>
                  </w:divBdr>
                </w:div>
                <w:div w:id="787044140">
                  <w:marLeft w:val="0"/>
                  <w:marRight w:val="0"/>
                  <w:marTop w:val="0"/>
                  <w:marBottom w:val="0"/>
                  <w:divBdr>
                    <w:top w:val="none" w:sz="0" w:space="0" w:color="auto"/>
                    <w:left w:val="none" w:sz="0" w:space="0" w:color="auto"/>
                    <w:bottom w:val="none" w:sz="0" w:space="0" w:color="auto"/>
                    <w:right w:val="none" w:sz="0" w:space="0" w:color="auto"/>
                  </w:divBdr>
                </w:div>
                <w:div w:id="1285385989">
                  <w:marLeft w:val="0"/>
                  <w:marRight w:val="0"/>
                  <w:marTop w:val="0"/>
                  <w:marBottom w:val="0"/>
                  <w:divBdr>
                    <w:top w:val="none" w:sz="0" w:space="0" w:color="auto"/>
                    <w:left w:val="none" w:sz="0" w:space="0" w:color="auto"/>
                    <w:bottom w:val="none" w:sz="0" w:space="0" w:color="auto"/>
                    <w:right w:val="none" w:sz="0" w:space="0" w:color="auto"/>
                  </w:divBdr>
                </w:div>
                <w:div w:id="1122501737">
                  <w:marLeft w:val="0"/>
                  <w:marRight w:val="0"/>
                  <w:marTop w:val="0"/>
                  <w:marBottom w:val="0"/>
                  <w:divBdr>
                    <w:top w:val="none" w:sz="0" w:space="0" w:color="auto"/>
                    <w:left w:val="none" w:sz="0" w:space="0" w:color="auto"/>
                    <w:bottom w:val="none" w:sz="0" w:space="0" w:color="auto"/>
                    <w:right w:val="none" w:sz="0" w:space="0" w:color="auto"/>
                  </w:divBdr>
                </w:div>
                <w:div w:id="675688479">
                  <w:marLeft w:val="0"/>
                  <w:marRight w:val="0"/>
                  <w:marTop w:val="0"/>
                  <w:marBottom w:val="0"/>
                  <w:divBdr>
                    <w:top w:val="none" w:sz="0" w:space="0" w:color="auto"/>
                    <w:left w:val="none" w:sz="0" w:space="0" w:color="auto"/>
                    <w:bottom w:val="none" w:sz="0" w:space="0" w:color="auto"/>
                    <w:right w:val="none" w:sz="0" w:space="0" w:color="auto"/>
                  </w:divBdr>
                </w:div>
                <w:div w:id="445200779">
                  <w:marLeft w:val="0"/>
                  <w:marRight w:val="0"/>
                  <w:marTop w:val="0"/>
                  <w:marBottom w:val="0"/>
                  <w:divBdr>
                    <w:top w:val="none" w:sz="0" w:space="0" w:color="auto"/>
                    <w:left w:val="none" w:sz="0" w:space="0" w:color="auto"/>
                    <w:bottom w:val="none" w:sz="0" w:space="0" w:color="auto"/>
                    <w:right w:val="none" w:sz="0" w:space="0" w:color="auto"/>
                  </w:divBdr>
                </w:div>
                <w:div w:id="780151065">
                  <w:marLeft w:val="0"/>
                  <w:marRight w:val="0"/>
                  <w:marTop w:val="0"/>
                  <w:marBottom w:val="0"/>
                  <w:divBdr>
                    <w:top w:val="none" w:sz="0" w:space="0" w:color="auto"/>
                    <w:left w:val="none" w:sz="0" w:space="0" w:color="auto"/>
                    <w:bottom w:val="none" w:sz="0" w:space="0" w:color="auto"/>
                    <w:right w:val="none" w:sz="0" w:space="0" w:color="auto"/>
                  </w:divBdr>
                </w:div>
                <w:div w:id="758403451">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
                <w:div w:id="658970864">
                  <w:marLeft w:val="0"/>
                  <w:marRight w:val="0"/>
                  <w:marTop w:val="0"/>
                  <w:marBottom w:val="0"/>
                  <w:divBdr>
                    <w:top w:val="none" w:sz="0" w:space="0" w:color="auto"/>
                    <w:left w:val="none" w:sz="0" w:space="0" w:color="auto"/>
                    <w:bottom w:val="none" w:sz="0" w:space="0" w:color="auto"/>
                    <w:right w:val="none" w:sz="0" w:space="0" w:color="auto"/>
                  </w:divBdr>
                </w:div>
                <w:div w:id="1166480920">
                  <w:marLeft w:val="0"/>
                  <w:marRight w:val="0"/>
                  <w:marTop w:val="0"/>
                  <w:marBottom w:val="0"/>
                  <w:divBdr>
                    <w:top w:val="none" w:sz="0" w:space="0" w:color="auto"/>
                    <w:left w:val="none" w:sz="0" w:space="0" w:color="auto"/>
                    <w:bottom w:val="none" w:sz="0" w:space="0" w:color="auto"/>
                    <w:right w:val="none" w:sz="0" w:space="0" w:color="auto"/>
                  </w:divBdr>
                </w:div>
                <w:div w:id="624967703">
                  <w:marLeft w:val="0"/>
                  <w:marRight w:val="0"/>
                  <w:marTop w:val="0"/>
                  <w:marBottom w:val="0"/>
                  <w:divBdr>
                    <w:top w:val="none" w:sz="0" w:space="0" w:color="auto"/>
                    <w:left w:val="none" w:sz="0" w:space="0" w:color="auto"/>
                    <w:bottom w:val="none" w:sz="0" w:space="0" w:color="auto"/>
                    <w:right w:val="none" w:sz="0" w:space="0" w:color="auto"/>
                  </w:divBdr>
                </w:div>
                <w:div w:id="981739989">
                  <w:marLeft w:val="0"/>
                  <w:marRight w:val="0"/>
                  <w:marTop w:val="0"/>
                  <w:marBottom w:val="0"/>
                  <w:divBdr>
                    <w:top w:val="none" w:sz="0" w:space="0" w:color="auto"/>
                    <w:left w:val="none" w:sz="0" w:space="0" w:color="auto"/>
                    <w:bottom w:val="none" w:sz="0" w:space="0" w:color="auto"/>
                    <w:right w:val="none" w:sz="0" w:space="0" w:color="auto"/>
                  </w:divBdr>
                </w:div>
                <w:div w:id="1978946599">
                  <w:marLeft w:val="0"/>
                  <w:marRight w:val="0"/>
                  <w:marTop w:val="0"/>
                  <w:marBottom w:val="0"/>
                  <w:divBdr>
                    <w:top w:val="none" w:sz="0" w:space="0" w:color="auto"/>
                    <w:left w:val="none" w:sz="0" w:space="0" w:color="auto"/>
                    <w:bottom w:val="none" w:sz="0" w:space="0" w:color="auto"/>
                    <w:right w:val="none" w:sz="0" w:space="0" w:color="auto"/>
                  </w:divBdr>
                </w:div>
                <w:div w:id="1923567948">
                  <w:marLeft w:val="0"/>
                  <w:marRight w:val="0"/>
                  <w:marTop w:val="0"/>
                  <w:marBottom w:val="0"/>
                  <w:divBdr>
                    <w:top w:val="none" w:sz="0" w:space="0" w:color="auto"/>
                    <w:left w:val="none" w:sz="0" w:space="0" w:color="auto"/>
                    <w:bottom w:val="none" w:sz="0" w:space="0" w:color="auto"/>
                    <w:right w:val="none" w:sz="0" w:space="0" w:color="auto"/>
                  </w:divBdr>
                </w:div>
                <w:div w:id="1594507098">
                  <w:marLeft w:val="0"/>
                  <w:marRight w:val="0"/>
                  <w:marTop w:val="0"/>
                  <w:marBottom w:val="0"/>
                  <w:divBdr>
                    <w:top w:val="none" w:sz="0" w:space="0" w:color="auto"/>
                    <w:left w:val="none" w:sz="0" w:space="0" w:color="auto"/>
                    <w:bottom w:val="none" w:sz="0" w:space="0" w:color="auto"/>
                    <w:right w:val="none" w:sz="0" w:space="0" w:color="auto"/>
                  </w:divBdr>
                </w:div>
                <w:div w:id="1923487040">
                  <w:marLeft w:val="0"/>
                  <w:marRight w:val="0"/>
                  <w:marTop w:val="0"/>
                  <w:marBottom w:val="0"/>
                  <w:divBdr>
                    <w:top w:val="none" w:sz="0" w:space="0" w:color="auto"/>
                    <w:left w:val="none" w:sz="0" w:space="0" w:color="auto"/>
                    <w:bottom w:val="none" w:sz="0" w:space="0" w:color="auto"/>
                    <w:right w:val="none" w:sz="0" w:space="0" w:color="auto"/>
                  </w:divBdr>
                </w:div>
                <w:div w:id="880362830">
                  <w:marLeft w:val="0"/>
                  <w:marRight w:val="0"/>
                  <w:marTop w:val="0"/>
                  <w:marBottom w:val="0"/>
                  <w:divBdr>
                    <w:top w:val="none" w:sz="0" w:space="0" w:color="auto"/>
                    <w:left w:val="none" w:sz="0" w:space="0" w:color="auto"/>
                    <w:bottom w:val="none" w:sz="0" w:space="0" w:color="auto"/>
                    <w:right w:val="none" w:sz="0" w:space="0" w:color="auto"/>
                  </w:divBdr>
                </w:div>
                <w:div w:id="1572354363">
                  <w:marLeft w:val="0"/>
                  <w:marRight w:val="0"/>
                  <w:marTop w:val="0"/>
                  <w:marBottom w:val="0"/>
                  <w:divBdr>
                    <w:top w:val="none" w:sz="0" w:space="0" w:color="auto"/>
                    <w:left w:val="none" w:sz="0" w:space="0" w:color="auto"/>
                    <w:bottom w:val="none" w:sz="0" w:space="0" w:color="auto"/>
                    <w:right w:val="none" w:sz="0" w:space="0" w:color="auto"/>
                  </w:divBdr>
                </w:div>
                <w:div w:id="864444591">
                  <w:marLeft w:val="0"/>
                  <w:marRight w:val="0"/>
                  <w:marTop w:val="0"/>
                  <w:marBottom w:val="0"/>
                  <w:divBdr>
                    <w:top w:val="none" w:sz="0" w:space="0" w:color="auto"/>
                    <w:left w:val="none" w:sz="0" w:space="0" w:color="auto"/>
                    <w:bottom w:val="none" w:sz="0" w:space="0" w:color="auto"/>
                    <w:right w:val="none" w:sz="0" w:space="0" w:color="auto"/>
                  </w:divBdr>
                </w:div>
                <w:div w:id="1016613049">
                  <w:marLeft w:val="0"/>
                  <w:marRight w:val="0"/>
                  <w:marTop w:val="0"/>
                  <w:marBottom w:val="0"/>
                  <w:divBdr>
                    <w:top w:val="none" w:sz="0" w:space="0" w:color="auto"/>
                    <w:left w:val="none" w:sz="0" w:space="0" w:color="auto"/>
                    <w:bottom w:val="none" w:sz="0" w:space="0" w:color="auto"/>
                    <w:right w:val="none" w:sz="0" w:space="0" w:color="auto"/>
                  </w:divBdr>
                </w:div>
                <w:div w:id="28799006">
                  <w:marLeft w:val="0"/>
                  <w:marRight w:val="0"/>
                  <w:marTop w:val="0"/>
                  <w:marBottom w:val="0"/>
                  <w:divBdr>
                    <w:top w:val="none" w:sz="0" w:space="0" w:color="auto"/>
                    <w:left w:val="none" w:sz="0" w:space="0" w:color="auto"/>
                    <w:bottom w:val="none" w:sz="0" w:space="0" w:color="auto"/>
                    <w:right w:val="none" w:sz="0" w:space="0" w:color="auto"/>
                  </w:divBdr>
                </w:div>
                <w:div w:id="1482691611">
                  <w:marLeft w:val="0"/>
                  <w:marRight w:val="0"/>
                  <w:marTop w:val="0"/>
                  <w:marBottom w:val="0"/>
                  <w:divBdr>
                    <w:top w:val="none" w:sz="0" w:space="0" w:color="auto"/>
                    <w:left w:val="none" w:sz="0" w:space="0" w:color="auto"/>
                    <w:bottom w:val="none" w:sz="0" w:space="0" w:color="auto"/>
                    <w:right w:val="none" w:sz="0" w:space="0" w:color="auto"/>
                  </w:divBdr>
                </w:div>
                <w:div w:id="1467310807">
                  <w:marLeft w:val="0"/>
                  <w:marRight w:val="0"/>
                  <w:marTop w:val="0"/>
                  <w:marBottom w:val="0"/>
                  <w:divBdr>
                    <w:top w:val="none" w:sz="0" w:space="0" w:color="auto"/>
                    <w:left w:val="none" w:sz="0" w:space="0" w:color="auto"/>
                    <w:bottom w:val="none" w:sz="0" w:space="0" w:color="auto"/>
                    <w:right w:val="none" w:sz="0" w:space="0" w:color="auto"/>
                  </w:divBdr>
                </w:div>
                <w:div w:id="1911118528">
                  <w:marLeft w:val="0"/>
                  <w:marRight w:val="0"/>
                  <w:marTop w:val="0"/>
                  <w:marBottom w:val="0"/>
                  <w:divBdr>
                    <w:top w:val="none" w:sz="0" w:space="0" w:color="auto"/>
                    <w:left w:val="none" w:sz="0" w:space="0" w:color="auto"/>
                    <w:bottom w:val="none" w:sz="0" w:space="0" w:color="auto"/>
                    <w:right w:val="none" w:sz="0" w:space="0" w:color="auto"/>
                  </w:divBdr>
                </w:div>
                <w:div w:id="128669103">
                  <w:marLeft w:val="0"/>
                  <w:marRight w:val="0"/>
                  <w:marTop w:val="0"/>
                  <w:marBottom w:val="0"/>
                  <w:divBdr>
                    <w:top w:val="none" w:sz="0" w:space="0" w:color="auto"/>
                    <w:left w:val="none" w:sz="0" w:space="0" w:color="auto"/>
                    <w:bottom w:val="none" w:sz="0" w:space="0" w:color="auto"/>
                    <w:right w:val="none" w:sz="0" w:space="0" w:color="auto"/>
                  </w:divBdr>
                </w:div>
                <w:div w:id="1222444437">
                  <w:marLeft w:val="0"/>
                  <w:marRight w:val="0"/>
                  <w:marTop w:val="0"/>
                  <w:marBottom w:val="0"/>
                  <w:divBdr>
                    <w:top w:val="none" w:sz="0" w:space="0" w:color="auto"/>
                    <w:left w:val="none" w:sz="0" w:space="0" w:color="auto"/>
                    <w:bottom w:val="none" w:sz="0" w:space="0" w:color="auto"/>
                    <w:right w:val="none" w:sz="0" w:space="0" w:color="auto"/>
                  </w:divBdr>
                </w:div>
                <w:div w:id="887061685">
                  <w:marLeft w:val="0"/>
                  <w:marRight w:val="0"/>
                  <w:marTop w:val="0"/>
                  <w:marBottom w:val="0"/>
                  <w:divBdr>
                    <w:top w:val="none" w:sz="0" w:space="0" w:color="auto"/>
                    <w:left w:val="none" w:sz="0" w:space="0" w:color="auto"/>
                    <w:bottom w:val="none" w:sz="0" w:space="0" w:color="auto"/>
                    <w:right w:val="none" w:sz="0" w:space="0" w:color="auto"/>
                  </w:divBdr>
                </w:div>
                <w:div w:id="1529219034">
                  <w:marLeft w:val="0"/>
                  <w:marRight w:val="0"/>
                  <w:marTop w:val="0"/>
                  <w:marBottom w:val="0"/>
                  <w:divBdr>
                    <w:top w:val="none" w:sz="0" w:space="0" w:color="auto"/>
                    <w:left w:val="none" w:sz="0" w:space="0" w:color="auto"/>
                    <w:bottom w:val="none" w:sz="0" w:space="0" w:color="auto"/>
                    <w:right w:val="none" w:sz="0" w:space="0" w:color="auto"/>
                  </w:divBdr>
                </w:div>
                <w:div w:id="977031603">
                  <w:marLeft w:val="0"/>
                  <w:marRight w:val="0"/>
                  <w:marTop w:val="0"/>
                  <w:marBottom w:val="0"/>
                  <w:divBdr>
                    <w:top w:val="none" w:sz="0" w:space="0" w:color="auto"/>
                    <w:left w:val="none" w:sz="0" w:space="0" w:color="auto"/>
                    <w:bottom w:val="none" w:sz="0" w:space="0" w:color="auto"/>
                    <w:right w:val="none" w:sz="0" w:space="0" w:color="auto"/>
                  </w:divBdr>
                </w:div>
                <w:div w:id="1900096827">
                  <w:marLeft w:val="0"/>
                  <w:marRight w:val="0"/>
                  <w:marTop w:val="0"/>
                  <w:marBottom w:val="0"/>
                  <w:divBdr>
                    <w:top w:val="none" w:sz="0" w:space="0" w:color="auto"/>
                    <w:left w:val="none" w:sz="0" w:space="0" w:color="auto"/>
                    <w:bottom w:val="none" w:sz="0" w:space="0" w:color="auto"/>
                    <w:right w:val="none" w:sz="0" w:space="0" w:color="auto"/>
                  </w:divBdr>
                </w:div>
                <w:div w:id="972059898">
                  <w:marLeft w:val="0"/>
                  <w:marRight w:val="0"/>
                  <w:marTop w:val="0"/>
                  <w:marBottom w:val="0"/>
                  <w:divBdr>
                    <w:top w:val="none" w:sz="0" w:space="0" w:color="auto"/>
                    <w:left w:val="none" w:sz="0" w:space="0" w:color="auto"/>
                    <w:bottom w:val="none" w:sz="0" w:space="0" w:color="auto"/>
                    <w:right w:val="none" w:sz="0" w:space="0" w:color="auto"/>
                  </w:divBdr>
                </w:div>
                <w:div w:id="888343025">
                  <w:marLeft w:val="0"/>
                  <w:marRight w:val="0"/>
                  <w:marTop w:val="0"/>
                  <w:marBottom w:val="0"/>
                  <w:divBdr>
                    <w:top w:val="none" w:sz="0" w:space="0" w:color="auto"/>
                    <w:left w:val="none" w:sz="0" w:space="0" w:color="auto"/>
                    <w:bottom w:val="none" w:sz="0" w:space="0" w:color="auto"/>
                    <w:right w:val="none" w:sz="0" w:space="0" w:color="auto"/>
                  </w:divBdr>
                </w:div>
                <w:div w:id="1773015932">
                  <w:marLeft w:val="0"/>
                  <w:marRight w:val="0"/>
                  <w:marTop w:val="0"/>
                  <w:marBottom w:val="0"/>
                  <w:divBdr>
                    <w:top w:val="none" w:sz="0" w:space="0" w:color="auto"/>
                    <w:left w:val="none" w:sz="0" w:space="0" w:color="auto"/>
                    <w:bottom w:val="none" w:sz="0" w:space="0" w:color="auto"/>
                    <w:right w:val="none" w:sz="0" w:space="0" w:color="auto"/>
                  </w:divBdr>
                </w:div>
                <w:div w:id="17202086">
                  <w:marLeft w:val="0"/>
                  <w:marRight w:val="0"/>
                  <w:marTop w:val="0"/>
                  <w:marBottom w:val="0"/>
                  <w:divBdr>
                    <w:top w:val="none" w:sz="0" w:space="0" w:color="auto"/>
                    <w:left w:val="none" w:sz="0" w:space="0" w:color="auto"/>
                    <w:bottom w:val="none" w:sz="0" w:space="0" w:color="auto"/>
                    <w:right w:val="none" w:sz="0" w:space="0" w:color="auto"/>
                  </w:divBdr>
                </w:div>
                <w:div w:id="1202130004">
                  <w:marLeft w:val="0"/>
                  <w:marRight w:val="0"/>
                  <w:marTop w:val="0"/>
                  <w:marBottom w:val="0"/>
                  <w:divBdr>
                    <w:top w:val="none" w:sz="0" w:space="0" w:color="auto"/>
                    <w:left w:val="none" w:sz="0" w:space="0" w:color="auto"/>
                    <w:bottom w:val="none" w:sz="0" w:space="0" w:color="auto"/>
                    <w:right w:val="none" w:sz="0" w:space="0" w:color="auto"/>
                  </w:divBdr>
                </w:div>
                <w:div w:id="160660506">
                  <w:marLeft w:val="0"/>
                  <w:marRight w:val="0"/>
                  <w:marTop w:val="0"/>
                  <w:marBottom w:val="0"/>
                  <w:divBdr>
                    <w:top w:val="none" w:sz="0" w:space="0" w:color="auto"/>
                    <w:left w:val="none" w:sz="0" w:space="0" w:color="auto"/>
                    <w:bottom w:val="none" w:sz="0" w:space="0" w:color="auto"/>
                    <w:right w:val="none" w:sz="0" w:space="0" w:color="auto"/>
                  </w:divBdr>
                </w:div>
                <w:div w:id="709036644">
                  <w:marLeft w:val="0"/>
                  <w:marRight w:val="0"/>
                  <w:marTop w:val="0"/>
                  <w:marBottom w:val="0"/>
                  <w:divBdr>
                    <w:top w:val="none" w:sz="0" w:space="0" w:color="auto"/>
                    <w:left w:val="none" w:sz="0" w:space="0" w:color="auto"/>
                    <w:bottom w:val="none" w:sz="0" w:space="0" w:color="auto"/>
                    <w:right w:val="none" w:sz="0" w:space="0" w:color="auto"/>
                  </w:divBdr>
                </w:div>
                <w:div w:id="852498073">
                  <w:marLeft w:val="0"/>
                  <w:marRight w:val="0"/>
                  <w:marTop w:val="0"/>
                  <w:marBottom w:val="0"/>
                  <w:divBdr>
                    <w:top w:val="none" w:sz="0" w:space="0" w:color="auto"/>
                    <w:left w:val="none" w:sz="0" w:space="0" w:color="auto"/>
                    <w:bottom w:val="none" w:sz="0" w:space="0" w:color="auto"/>
                    <w:right w:val="none" w:sz="0" w:space="0" w:color="auto"/>
                  </w:divBdr>
                </w:div>
                <w:div w:id="64307290">
                  <w:marLeft w:val="0"/>
                  <w:marRight w:val="0"/>
                  <w:marTop w:val="0"/>
                  <w:marBottom w:val="0"/>
                  <w:divBdr>
                    <w:top w:val="none" w:sz="0" w:space="0" w:color="auto"/>
                    <w:left w:val="none" w:sz="0" w:space="0" w:color="auto"/>
                    <w:bottom w:val="none" w:sz="0" w:space="0" w:color="auto"/>
                    <w:right w:val="none" w:sz="0" w:space="0" w:color="auto"/>
                  </w:divBdr>
                </w:div>
                <w:div w:id="1443375701">
                  <w:marLeft w:val="0"/>
                  <w:marRight w:val="0"/>
                  <w:marTop w:val="0"/>
                  <w:marBottom w:val="0"/>
                  <w:divBdr>
                    <w:top w:val="none" w:sz="0" w:space="0" w:color="auto"/>
                    <w:left w:val="none" w:sz="0" w:space="0" w:color="auto"/>
                    <w:bottom w:val="none" w:sz="0" w:space="0" w:color="auto"/>
                    <w:right w:val="none" w:sz="0" w:space="0" w:color="auto"/>
                  </w:divBdr>
                </w:div>
                <w:div w:id="488593377">
                  <w:marLeft w:val="0"/>
                  <w:marRight w:val="0"/>
                  <w:marTop w:val="0"/>
                  <w:marBottom w:val="0"/>
                  <w:divBdr>
                    <w:top w:val="none" w:sz="0" w:space="0" w:color="auto"/>
                    <w:left w:val="none" w:sz="0" w:space="0" w:color="auto"/>
                    <w:bottom w:val="none" w:sz="0" w:space="0" w:color="auto"/>
                    <w:right w:val="none" w:sz="0" w:space="0" w:color="auto"/>
                  </w:divBdr>
                </w:div>
                <w:div w:id="1645231497">
                  <w:marLeft w:val="0"/>
                  <w:marRight w:val="0"/>
                  <w:marTop w:val="0"/>
                  <w:marBottom w:val="0"/>
                  <w:divBdr>
                    <w:top w:val="none" w:sz="0" w:space="0" w:color="auto"/>
                    <w:left w:val="none" w:sz="0" w:space="0" w:color="auto"/>
                    <w:bottom w:val="none" w:sz="0" w:space="0" w:color="auto"/>
                    <w:right w:val="none" w:sz="0" w:space="0" w:color="auto"/>
                  </w:divBdr>
                </w:div>
                <w:div w:id="1346593924">
                  <w:marLeft w:val="0"/>
                  <w:marRight w:val="0"/>
                  <w:marTop w:val="0"/>
                  <w:marBottom w:val="0"/>
                  <w:divBdr>
                    <w:top w:val="none" w:sz="0" w:space="0" w:color="auto"/>
                    <w:left w:val="none" w:sz="0" w:space="0" w:color="auto"/>
                    <w:bottom w:val="none" w:sz="0" w:space="0" w:color="auto"/>
                    <w:right w:val="none" w:sz="0" w:space="0" w:color="auto"/>
                  </w:divBdr>
                </w:div>
                <w:div w:id="1187253880">
                  <w:marLeft w:val="0"/>
                  <w:marRight w:val="0"/>
                  <w:marTop w:val="0"/>
                  <w:marBottom w:val="0"/>
                  <w:divBdr>
                    <w:top w:val="none" w:sz="0" w:space="0" w:color="auto"/>
                    <w:left w:val="none" w:sz="0" w:space="0" w:color="auto"/>
                    <w:bottom w:val="none" w:sz="0" w:space="0" w:color="auto"/>
                    <w:right w:val="none" w:sz="0" w:space="0" w:color="auto"/>
                  </w:divBdr>
                </w:div>
                <w:div w:id="509224883">
                  <w:marLeft w:val="0"/>
                  <w:marRight w:val="0"/>
                  <w:marTop w:val="0"/>
                  <w:marBottom w:val="0"/>
                  <w:divBdr>
                    <w:top w:val="none" w:sz="0" w:space="0" w:color="auto"/>
                    <w:left w:val="none" w:sz="0" w:space="0" w:color="auto"/>
                    <w:bottom w:val="none" w:sz="0" w:space="0" w:color="auto"/>
                    <w:right w:val="none" w:sz="0" w:space="0" w:color="auto"/>
                  </w:divBdr>
                </w:div>
                <w:div w:id="431821262">
                  <w:marLeft w:val="0"/>
                  <w:marRight w:val="0"/>
                  <w:marTop w:val="0"/>
                  <w:marBottom w:val="0"/>
                  <w:divBdr>
                    <w:top w:val="none" w:sz="0" w:space="0" w:color="auto"/>
                    <w:left w:val="none" w:sz="0" w:space="0" w:color="auto"/>
                    <w:bottom w:val="none" w:sz="0" w:space="0" w:color="auto"/>
                    <w:right w:val="none" w:sz="0" w:space="0" w:color="auto"/>
                  </w:divBdr>
                </w:div>
                <w:div w:id="565914463">
                  <w:marLeft w:val="0"/>
                  <w:marRight w:val="0"/>
                  <w:marTop w:val="0"/>
                  <w:marBottom w:val="0"/>
                  <w:divBdr>
                    <w:top w:val="none" w:sz="0" w:space="0" w:color="auto"/>
                    <w:left w:val="none" w:sz="0" w:space="0" w:color="auto"/>
                    <w:bottom w:val="none" w:sz="0" w:space="0" w:color="auto"/>
                    <w:right w:val="none" w:sz="0" w:space="0" w:color="auto"/>
                  </w:divBdr>
                </w:div>
                <w:div w:id="1795638714">
                  <w:marLeft w:val="0"/>
                  <w:marRight w:val="0"/>
                  <w:marTop w:val="0"/>
                  <w:marBottom w:val="0"/>
                  <w:divBdr>
                    <w:top w:val="none" w:sz="0" w:space="0" w:color="auto"/>
                    <w:left w:val="none" w:sz="0" w:space="0" w:color="auto"/>
                    <w:bottom w:val="none" w:sz="0" w:space="0" w:color="auto"/>
                    <w:right w:val="none" w:sz="0" w:space="0" w:color="auto"/>
                  </w:divBdr>
                </w:div>
                <w:div w:id="41564593">
                  <w:marLeft w:val="0"/>
                  <w:marRight w:val="0"/>
                  <w:marTop w:val="0"/>
                  <w:marBottom w:val="0"/>
                  <w:divBdr>
                    <w:top w:val="none" w:sz="0" w:space="0" w:color="auto"/>
                    <w:left w:val="none" w:sz="0" w:space="0" w:color="auto"/>
                    <w:bottom w:val="none" w:sz="0" w:space="0" w:color="auto"/>
                    <w:right w:val="none" w:sz="0" w:space="0" w:color="auto"/>
                  </w:divBdr>
                </w:div>
                <w:div w:id="1219438651">
                  <w:marLeft w:val="0"/>
                  <w:marRight w:val="0"/>
                  <w:marTop w:val="0"/>
                  <w:marBottom w:val="0"/>
                  <w:divBdr>
                    <w:top w:val="none" w:sz="0" w:space="0" w:color="auto"/>
                    <w:left w:val="none" w:sz="0" w:space="0" w:color="auto"/>
                    <w:bottom w:val="none" w:sz="0" w:space="0" w:color="auto"/>
                    <w:right w:val="none" w:sz="0" w:space="0" w:color="auto"/>
                  </w:divBdr>
                </w:div>
                <w:div w:id="1732188953">
                  <w:marLeft w:val="0"/>
                  <w:marRight w:val="0"/>
                  <w:marTop w:val="0"/>
                  <w:marBottom w:val="0"/>
                  <w:divBdr>
                    <w:top w:val="none" w:sz="0" w:space="0" w:color="auto"/>
                    <w:left w:val="none" w:sz="0" w:space="0" w:color="auto"/>
                    <w:bottom w:val="none" w:sz="0" w:space="0" w:color="auto"/>
                    <w:right w:val="none" w:sz="0" w:space="0" w:color="auto"/>
                  </w:divBdr>
                </w:div>
                <w:div w:id="617953249">
                  <w:marLeft w:val="0"/>
                  <w:marRight w:val="0"/>
                  <w:marTop w:val="0"/>
                  <w:marBottom w:val="0"/>
                  <w:divBdr>
                    <w:top w:val="none" w:sz="0" w:space="0" w:color="auto"/>
                    <w:left w:val="none" w:sz="0" w:space="0" w:color="auto"/>
                    <w:bottom w:val="none" w:sz="0" w:space="0" w:color="auto"/>
                    <w:right w:val="none" w:sz="0" w:space="0" w:color="auto"/>
                  </w:divBdr>
                </w:div>
                <w:div w:id="1133715837">
                  <w:marLeft w:val="0"/>
                  <w:marRight w:val="0"/>
                  <w:marTop w:val="0"/>
                  <w:marBottom w:val="0"/>
                  <w:divBdr>
                    <w:top w:val="none" w:sz="0" w:space="0" w:color="auto"/>
                    <w:left w:val="none" w:sz="0" w:space="0" w:color="auto"/>
                    <w:bottom w:val="none" w:sz="0" w:space="0" w:color="auto"/>
                    <w:right w:val="none" w:sz="0" w:space="0" w:color="auto"/>
                  </w:divBdr>
                </w:div>
                <w:div w:id="1505977956">
                  <w:marLeft w:val="0"/>
                  <w:marRight w:val="0"/>
                  <w:marTop w:val="0"/>
                  <w:marBottom w:val="0"/>
                  <w:divBdr>
                    <w:top w:val="none" w:sz="0" w:space="0" w:color="auto"/>
                    <w:left w:val="none" w:sz="0" w:space="0" w:color="auto"/>
                    <w:bottom w:val="none" w:sz="0" w:space="0" w:color="auto"/>
                    <w:right w:val="none" w:sz="0" w:space="0" w:color="auto"/>
                  </w:divBdr>
                </w:div>
                <w:div w:id="910576360">
                  <w:marLeft w:val="0"/>
                  <w:marRight w:val="0"/>
                  <w:marTop w:val="0"/>
                  <w:marBottom w:val="0"/>
                  <w:divBdr>
                    <w:top w:val="none" w:sz="0" w:space="0" w:color="auto"/>
                    <w:left w:val="none" w:sz="0" w:space="0" w:color="auto"/>
                    <w:bottom w:val="none" w:sz="0" w:space="0" w:color="auto"/>
                    <w:right w:val="none" w:sz="0" w:space="0" w:color="auto"/>
                  </w:divBdr>
                </w:div>
                <w:div w:id="1185628633">
                  <w:marLeft w:val="0"/>
                  <w:marRight w:val="0"/>
                  <w:marTop w:val="0"/>
                  <w:marBottom w:val="0"/>
                  <w:divBdr>
                    <w:top w:val="none" w:sz="0" w:space="0" w:color="auto"/>
                    <w:left w:val="none" w:sz="0" w:space="0" w:color="auto"/>
                    <w:bottom w:val="none" w:sz="0" w:space="0" w:color="auto"/>
                    <w:right w:val="none" w:sz="0" w:space="0" w:color="auto"/>
                  </w:divBdr>
                </w:div>
                <w:div w:id="968705260">
                  <w:marLeft w:val="0"/>
                  <w:marRight w:val="0"/>
                  <w:marTop w:val="0"/>
                  <w:marBottom w:val="0"/>
                  <w:divBdr>
                    <w:top w:val="none" w:sz="0" w:space="0" w:color="auto"/>
                    <w:left w:val="none" w:sz="0" w:space="0" w:color="auto"/>
                    <w:bottom w:val="none" w:sz="0" w:space="0" w:color="auto"/>
                    <w:right w:val="none" w:sz="0" w:space="0" w:color="auto"/>
                  </w:divBdr>
                </w:div>
                <w:div w:id="992636958">
                  <w:marLeft w:val="0"/>
                  <w:marRight w:val="0"/>
                  <w:marTop w:val="0"/>
                  <w:marBottom w:val="0"/>
                  <w:divBdr>
                    <w:top w:val="none" w:sz="0" w:space="0" w:color="auto"/>
                    <w:left w:val="none" w:sz="0" w:space="0" w:color="auto"/>
                    <w:bottom w:val="none" w:sz="0" w:space="0" w:color="auto"/>
                    <w:right w:val="none" w:sz="0" w:space="0" w:color="auto"/>
                  </w:divBdr>
                </w:div>
                <w:div w:id="1654338150">
                  <w:marLeft w:val="0"/>
                  <w:marRight w:val="0"/>
                  <w:marTop w:val="0"/>
                  <w:marBottom w:val="0"/>
                  <w:divBdr>
                    <w:top w:val="none" w:sz="0" w:space="0" w:color="auto"/>
                    <w:left w:val="none" w:sz="0" w:space="0" w:color="auto"/>
                    <w:bottom w:val="none" w:sz="0" w:space="0" w:color="auto"/>
                    <w:right w:val="none" w:sz="0" w:space="0" w:color="auto"/>
                  </w:divBdr>
                </w:div>
                <w:div w:id="2055423680">
                  <w:marLeft w:val="0"/>
                  <w:marRight w:val="0"/>
                  <w:marTop w:val="0"/>
                  <w:marBottom w:val="0"/>
                  <w:divBdr>
                    <w:top w:val="none" w:sz="0" w:space="0" w:color="auto"/>
                    <w:left w:val="none" w:sz="0" w:space="0" w:color="auto"/>
                    <w:bottom w:val="none" w:sz="0" w:space="0" w:color="auto"/>
                    <w:right w:val="none" w:sz="0" w:space="0" w:color="auto"/>
                  </w:divBdr>
                </w:div>
                <w:div w:id="1197158278">
                  <w:marLeft w:val="0"/>
                  <w:marRight w:val="0"/>
                  <w:marTop w:val="0"/>
                  <w:marBottom w:val="0"/>
                  <w:divBdr>
                    <w:top w:val="none" w:sz="0" w:space="0" w:color="auto"/>
                    <w:left w:val="none" w:sz="0" w:space="0" w:color="auto"/>
                    <w:bottom w:val="none" w:sz="0" w:space="0" w:color="auto"/>
                    <w:right w:val="none" w:sz="0" w:space="0" w:color="auto"/>
                  </w:divBdr>
                </w:div>
                <w:div w:id="721634511">
                  <w:marLeft w:val="0"/>
                  <w:marRight w:val="0"/>
                  <w:marTop w:val="0"/>
                  <w:marBottom w:val="0"/>
                  <w:divBdr>
                    <w:top w:val="none" w:sz="0" w:space="0" w:color="auto"/>
                    <w:left w:val="none" w:sz="0" w:space="0" w:color="auto"/>
                    <w:bottom w:val="none" w:sz="0" w:space="0" w:color="auto"/>
                    <w:right w:val="none" w:sz="0" w:space="0" w:color="auto"/>
                  </w:divBdr>
                </w:div>
                <w:div w:id="1601065173">
                  <w:marLeft w:val="0"/>
                  <w:marRight w:val="0"/>
                  <w:marTop w:val="0"/>
                  <w:marBottom w:val="0"/>
                  <w:divBdr>
                    <w:top w:val="none" w:sz="0" w:space="0" w:color="auto"/>
                    <w:left w:val="none" w:sz="0" w:space="0" w:color="auto"/>
                    <w:bottom w:val="none" w:sz="0" w:space="0" w:color="auto"/>
                    <w:right w:val="none" w:sz="0" w:space="0" w:color="auto"/>
                  </w:divBdr>
                </w:div>
                <w:div w:id="761027997">
                  <w:marLeft w:val="0"/>
                  <w:marRight w:val="0"/>
                  <w:marTop w:val="0"/>
                  <w:marBottom w:val="0"/>
                  <w:divBdr>
                    <w:top w:val="none" w:sz="0" w:space="0" w:color="auto"/>
                    <w:left w:val="none" w:sz="0" w:space="0" w:color="auto"/>
                    <w:bottom w:val="none" w:sz="0" w:space="0" w:color="auto"/>
                    <w:right w:val="none" w:sz="0" w:space="0" w:color="auto"/>
                  </w:divBdr>
                </w:div>
                <w:div w:id="18705827">
                  <w:marLeft w:val="0"/>
                  <w:marRight w:val="0"/>
                  <w:marTop w:val="0"/>
                  <w:marBottom w:val="0"/>
                  <w:divBdr>
                    <w:top w:val="none" w:sz="0" w:space="0" w:color="auto"/>
                    <w:left w:val="none" w:sz="0" w:space="0" w:color="auto"/>
                    <w:bottom w:val="none" w:sz="0" w:space="0" w:color="auto"/>
                    <w:right w:val="none" w:sz="0" w:space="0" w:color="auto"/>
                  </w:divBdr>
                </w:div>
                <w:div w:id="666397424">
                  <w:marLeft w:val="0"/>
                  <w:marRight w:val="0"/>
                  <w:marTop w:val="0"/>
                  <w:marBottom w:val="0"/>
                  <w:divBdr>
                    <w:top w:val="none" w:sz="0" w:space="0" w:color="auto"/>
                    <w:left w:val="none" w:sz="0" w:space="0" w:color="auto"/>
                    <w:bottom w:val="none" w:sz="0" w:space="0" w:color="auto"/>
                    <w:right w:val="none" w:sz="0" w:space="0" w:color="auto"/>
                  </w:divBdr>
                </w:div>
                <w:div w:id="340938417">
                  <w:marLeft w:val="0"/>
                  <w:marRight w:val="0"/>
                  <w:marTop w:val="0"/>
                  <w:marBottom w:val="0"/>
                  <w:divBdr>
                    <w:top w:val="none" w:sz="0" w:space="0" w:color="auto"/>
                    <w:left w:val="none" w:sz="0" w:space="0" w:color="auto"/>
                    <w:bottom w:val="none" w:sz="0" w:space="0" w:color="auto"/>
                    <w:right w:val="none" w:sz="0" w:space="0" w:color="auto"/>
                  </w:divBdr>
                </w:div>
                <w:div w:id="2027437484">
                  <w:marLeft w:val="0"/>
                  <w:marRight w:val="0"/>
                  <w:marTop w:val="0"/>
                  <w:marBottom w:val="0"/>
                  <w:divBdr>
                    <w:top w:val="none" w:sz="0" w:space="0" w:color="auto"/>
                    <w:left w:val="none" w:sz="0" w:space="0" w:color="auto"/>
                    <w:bottom w:val="none" w:sz="0" w:space="0" w:color="auto"/>
                    <w:right w:val="none" w:sz="0" w:space="0" w:color="auto"/>
                  </w:divBdr>
                </w:div>
                <w:div w:id="447814517">
                  <w:marLeft w:val="0"/>
                  <w:marRight w:val="0"/>
                  <w:marTop w:val="0"/>
                  <w:marBottom w:val="0"/>
                  <w:divBdr>
                    <w:top w:val="none" w:sz="0" w:space="0" w:color="auto"/>
                    <w:left w:val="none" w:sz="0" w:space="0" w:color="auto"/>
                    <w:bottom w:val="none" w:sz="0" w:space="0" w:color="auto"/>
                    <w:right w:val="none" w:sz="0" w:space="0" w:color="auto"/>
                  </w:divBdr>
                </w:div>
                <w:div w:id="1459564005">
                  <w:marLeft w:val="0"/>
                  <w:marRight w:val="0"/>
                  <w:marTop w:val="0"/>
                  <w:marBottom w:val="0"/>
                  <w:divBdr>
                    <w:top w:val="none" w:sz="0" w:space="0" w:color="auto"/>
                    <w:left w:val="none" w:sz="0" w:space="0" w:color="auto"/>
                    <w:bottom w:val="none" w:sz="0" w:space="0" w:color="auto"/>
                    <w:right w:val="none" w:sz="0" w:space="0" w:color="auto"/>
                  </w:divBdr>
                </w:div>
                <w:div w:id="936911686">
                  <w:marLeft w:val="0"/>
                  <w:marRight w:val="0"/>
                  <w:marTop w:val="0"/>
                  <w:marBottom w:val="0"/>
                  <w:divBdr>
                    <w:top w:val="none" w:sz="0" w:space="0" w:color="auto"/>
                    <w:left w:val="none" w:sz="0" w:space="0" w:color="auto"/>
                    <w:bottom w:val="none" w:sz="0" w:space="0" w:color="auto"/>
                    <w:right w:val="none" w:sz="0" w:space="0" w:color="auto"/>
                  </w:divBdr>
                </w:div>
                <w:div w:id="1284074541">
                  <w:marLeft w:val="0"/>
                  <w:marRight w:val="0"/>
                  <w:marTop w:val="0"/>
                  <w:marBottom w:val="0"/>
                  <w:divBdr>
                    <w:top w:val="none" w:sz="0" w:space="0" w:color="auto"/>
                    <w:left w:val="none" w:sz="0" w:space="0" w:color="auto"/>
                    <w:bottom w:val="none" w:sz="0" w:space="0" w:color="auto"/>
                    <w:right w:val="none" w:sz="0" w:space="0" w:color="auto"/>
                  </w:divBdr>
                </w:div>
                <w:div w:id="341473444">
                  <w:marLeft w:val="0"/>
                  <w:marRight w:val="0"/>
                  <w:marTop w:val="0"/>
                  <w:marBottom w:val="0"/>
                  <w:divBdr>
                    <w:top w:val="none" w:sz="0" w:space="0" w:color="auto"/>
                    <w:left w:val="none" w:sz="0" w:space="0" w:color="auto"/>
                    <w:bottom w:val="none" w:sz="0" w:space="0" w:color="auto"/>
                    <w:right w:val="none" w:sz="0" w:space="0" w:color="auto"/>
                  </w:divBdr>
                </w:div>
                <w:div w:id="1590238466">
                  <w:marLeft w:val="0"/>
                  <w:marRight w:val="0"/>
                  <w:marTop w:val="0"/>
                  <w:marBottom w:val="0"/>
                  <w:divBdr>
                    <w:top w:val="none" w:sz="0" w:space="0" w:color="auto"/>
                    <w:left w:val="none" w:sz="0" w:space="0" w:color="auto"/>
                    <w:bottom w:val="none" w:sz="0" w:space="0" w:color="auto"/>
                    <w:right w:val="none" w:sz="0" w:space="0" w:color="auto"/>
                  </w:divBdr>
                </w:div>
                <w:div w:id="2015035962">
                  <w:marLeft w:val="0"/>
                  <w:marRight w:val="0"/>
                  <w:marTop w:val="0"/>
                  <w:marBottom w:val="0"/>
                  <w:divBdr>
                    <w:top w:val="none" w:sz="0" w:space="0" w:color="auto"/>
                    <w:left w:val="none" w:sz="0" w:space="0" w:color="auto"/>
                    <w:bottom w:val="none" w:sz="0" w:space="0" w:color="auto"/>
                    <w:right w:val="none" w:sz="0" w:space="0" w:color="auto"/>
                  </w:divBdr>
                </w:div>
                <w:div w:id="1760904845">
                  <w:marLeft w:val="0"/>
                  <w:marRight w:val="0"/>
                  <w:marTop w:val="0"/>
                  <w:marBottom w:val="0"/>
                  <w:divBdr>
                    <w:top w:val="none" w:sz="0" w:space="0" w:color="auto"/>
                    <w:left w:val="none" w:sz="0" w:space="0" w:color="auto"/>
                    <w:bottom w:val="none" w:sz="0" w:space="0" w:color="auto"/>
                    <w:right w:val="none" w:sz="0" w:space="0" w:color="auto"/>
                  </w:divBdr>
                </w:div>
                <w:div w:id="800609496">
                  <w:marLeft w:val="0"/>
                  <w:marRight w:val="0"/>
                  <w:marTop w:val="0"/>
                  <w:marBottom w:val="0"/>
                  <w:divBdr>
                    <w:top w:val="none" w:sz="0" w:space="0" w:color="auto"/>
                    <w:left w:val="none" w:sz="0" w:space="0" w:color="auto"/>
                    <w:bottom w:val="none" w:sz="0" w:space="0" w:color="auto"/>
                    <w:right w:val="none" w:sz="0" w:space="0" w:color="auto"/>
                  </w:divBdr>
                </w:div>
                <w:div w:id="153298369">
                  <w:marLeft w:val="0"/>
                  <w:marRight w:val="0"/>
                  <w:marTop w:val="0"/>
                  <w:marBottom w:val="0"/>
                  <w:divBdr>
                    <w:top w:val="none" w:sz="0" w:space="0" w:color="auto"/>
                    <w:left w:val="none" w:sz="0" w:space="0" w:color="auto"/>
                    <w:bottom w:val="none" w:sz="0" w:space="0" w:color="auto"/>
                    <w:right w:val="none" w:sz="0" w:space="0" w:color="auto"/>
                  </w:divBdr>
                </w:div>
                <w:div w:id="1735004480">
                  <w:marLeft w:val="0"/>
                  <w:marRight w:val="0"/>
                  <w:marTop w:val="0"/>
                  <w:marBottom w:val="0"/>
                  <w:divBdr>
                    <w:top w:val="none" w:sz="0" w:space="0" w:color="auto"/>
                    <w:left w:val="none" w:sz="0" w:space="0" w:color="auto"/>
                    <w:bottom w:val="none" w:sz="0" w:space="0" w:color="auto"/>
                    <w:right w:val="none" w:sz="0" w:space="0" w:color="auto"/>
                  </w:divBdr>
                </w:div>
                <w:div w:id="1582790958">
                  <w:marLeft w:val="0"/>
                  <w:marRight w:val="0"/>
                  <w:marTop w:val="0"/>
                  <w:marBottom w:val="0"/>
                  <w:divBdr>
                    <w:top w:val="none" w:sz="0" w:space="0" w:color="auto"/>
                    <w:left w:val="none" w:sz="0" w:space="0" w:color="auto"/>
                    <w:bottom w:val="none" w:sz="0" w:space="0" w:color="auto"/>
                    <w:right w:val="none" w:sz="0" w:space="0" w:color="auto"/>
                  </w:divBdr>
                </w:div>
                <w:div w:id="1952198619">
                  <w:marLeft w:val="0"/>
                  <w:marRight w:val="0"/>
                  <w:marTop w:val="0"/>
                  <w:marBottom w:val="0"/>
                  <w:divBdr>
                    <w:top w:val="none" w:sz="0" w:space="0" w:color="auto"/>
                    <w:left w:val="none" w:sz="0" w:space="0" w:color="auto"/>
                    <w:bottom w:val="none" w:sz="0" w:space="0" w:color="auto"/>
                    <w:right w:val="none" w:sz="0" w:space="0" w:color="auto"/>
                  </w:divBdr>
                </w:div>
                <w:div w:id="150559604">
                  <w:marLeft w:val="0"/>
                  <w:marRight w:val="0"/>
                  <w:marTop w:val="0"/>
                  <w:marBottom w:val="0"/>
                  <w:divBdr>
                    <w:top w:val="none" w:sz="0" w:space="0" w:color="auto"/>
                    <w:left w:val="none" w:sz="0" w:space="0" w:color="auto"/>
                    <w:bottom w:val="none" w:sz="0" w:space="0" w:color="auto"/>
                    <w:right w:val="none" w:sz="0" w:space="0" w:color="auto"/>
                  </w:divBdr>
                </w:div>
                <w:div w:id="233243809">
                  <w:marLeft w:val="0"/>
                  <w:marRight w:val="0"/>
                  <w:marTop w:val="0"/>
                  <w:marBottom w:val="0"/>
                  <w:divBdr>
                    <w:top w:val="none" w:sz="0" w:space="0" w:color="auto"/>
                    <w:left w:val="none" w:sz="0" w:space="0" w:color="auto"/>
                    <w:bottom w:val="none" w:sz="0" w:space="0" w:color="auto"/>
                    <w:right w:val="none" w:sz="0" w:space="0" w:color="auto"/>
                  </w:divBdr>
                </w:div>
                <w:div w:id="499854055">
                  <w:marLeft w:val="0"/>
                  <w:marRight w:val="0"/>
                  <w:marTop w:val="0"/>
                  <w:marBottom w:val="0"/>
                  <w:divBdr>
                    <w:top w:val="none" w:sz="0" w:space="0" w:color="auto"/>
                    <w:left w:val="none" w:sz="0" w:space="0" w:color="auto"/>
                    <w:bottom w:val="none" w:sz="0" w:space="0" w:color="auto"/>
                    <w:right w:val="none" w:sz="0" w:space="0" w:color="auto"/>
                  </w:divBdr>
                </w:div>
                <w:div w:id="2120954585">
                  <w:marLeft w:val="0"/>
                  <w:marRight w:val="0"/>
                  <w:marTop w:val="0"/>
                  <w:marBottom w:val="0"/>
                  <w:divBdr>
                    <w:top w:val="none" w:sz="0" w:space="0" w:color="auto"/>
                    <w:left w:val="none" w:sz="0" w:space="0" w:color="auto"/>
                    <w:bottom w:val="none" w:sz="0" w:space="0" w:color="auto"/>
                    <w:right w:val="none" w:sz="0" w:space="0" w:color="auto"/>
                  </w:divBdr>
                </w:div>
                <w:div w:id="935789322">
                  <w:marLeft w:val="0"/>
                  <w:marRight w:val="0"/>
                  <w:marTop w:val="0"/>
                  <w:marBottom w:val="0"/>
                  <w:divBdr>
                    <w:top w:val="none" w:sz="0" w:space="0" w:color="auto"/>
                    <w:left w:val="none" w:sz="0" w:space="0" w:color="auto"/>
                    <w:bottom w:val="none" w:sz="0" w:space="0" w:color="auto"/>
                    <w:right w:val="none" w:sz="0" w:space="0" w:color="auto"/>
                  </w:divBdr>
                </w:div>
                <w:div w:id="447509256">
                  <w:marLeft w:val="0"/>
                  <w:marRight w:val="0"/>
                  <w:marTop w:val="0"/>
                  <w:marBottom w:val="0"/>
                  <w:divBdr>
                    <w:top w:val="none" w:sz="0" w:space="0" w:color="auto"/>
                    <w:left w:val="none" w:sz="0" w:space="0" w:color="auto"/>
                    <w:bottom w:val="none" w:sz="0" w:space="0" w:color="auto"/>
                    <w:right w:val="none" w:sz="0" w:space="0" w:color="auto"/>
                  </w:divBdr>
                </w:div>
                <w:div w:id="856236700">
                  <w:marLeft w:val="0"/>
                  <w:marRight w:val="0"/>
                  <w:marTop w:val="0"/>
                  <w:marBottom w:val="0"/>
                  <w:divBdr>
                    <w:top w:val="none" w:sz="0" w:space="0" w:color="auto"/>
                    <w:left w:val="none" w:sz="0" w:space="0" w:color="auto"/>
                    <w:bottom w:val="none" w:sz="0" w:space="0" w:color="auto"/>
                    <w:right w:val="none" w:sz="0" w:space="0" w:color="auto"/>
                  </w:divBdr>
                </w:div>
                <w:div w:id="1313869843">
                  <w:marLeft w:val="0"/>
                  <w:marRight w:val="0"/>
                  <w:marTop w:val="0"/>
                  <w:marBottom w:val="0"/>
                  <w:divBdr>
                    <w:top w:val="none" w:sz="0" w:space="0" w:color="auto"/>
                    <w:left w:val="none" w:sz="0" w:space="0" w:color="auto"/>
                    <w:bottom w:val="none" w:sz="0" w:space="0" w:color="auto"/>
                    <w:right w:val="none" w:sz="0" w:space="0" w:color="auto"/>
                  </w:divBdr>
                </w:div>
                <w:div w:id="1090540188">
                  <w:marLeft w:val="0"/>
                  <w:marRight w:val="0"/>
                  <w:marTop w:val="0"/>
                  <w:marBottom w:val="0"/>
                  <w:divBdr>
                    <w:top w:val="none" w:sz="0" w:space="0" w:color="auto"/>
                    <w:left w:val="none" w:sz="0" w:space="0" w:color="auto"/>
                    <w:bottom w:val="none" w:sz="0" w:space="0" w:color="auto"/>
                    <w:right w:val="none" w:sz="0" w:space="0" w:color="auto"/>
                  </w:divBdr>
                </w:div>
                <w:div w:id="1585065493">
                  <w:marLeft w:val="0"/>
                  <w:marRight w:val="0"/>
                  <w:marTop w:val="0"/>
                  <w:marBottom w:val="0"/>
                  <w:divBdr>
                    <w:top w:val="none" w:sz="0" w:space="0" w:color="auto"/>
                    <w:left w:val="none" w:sz="0" w:space="0" w:color="auto"/>
                    <w:bottom w:val="none" w:sz="0" w:space="0" w:color="auto"/>
                    <w:right w:val="none" w:sz="0" w:space="0" w:color="auto"/>
                  </w:divBdr>
                </w:div>
                <w:div w:id="1639645328">
                  <w:marLeft w:val="0"/>
                  <w:marRight w:val="0"/>
                  <w:marTop w:val="0"/>
                  <w:marBottom w:val="0"/>
                  <w:divBdr>
                    <w:top w:val="none" w:sz="0" w:space="0" w:color="auto"/>
                    <w:left w:val="none" w:sz="0" w:space="0" w:color="auto"/>
                    <w:bottom w:val="none" w:sz="0" w:space="0" w:color="auto"/>
                    <w:right w:val="none" w:sz="0" w:space="0" w:color="auto"/>
                  </w:divBdr>
                </w:div>
                <w:div w:id="437456542">
                  <w:marLeft w:val="0"/>
                  <w:marRight w:val="0"/>
                  <w:marTop w:val="0"/>
                  <w:marBottom w:val="0"/>
                  <w:divBdr>
                    <w:top w:val="none" w:sz="0" w:space="0" w:color="auto"/>
                    <w:left w:val="none" w:sz="0" w:space="0" w:color="auto"/>
                    <w:bottom w:val="none" w:sz="0" w:space="0" w:color="auto"/>
                    <w:right w:val="none" w:sz="0" w:space="0" w:color="auto"/>
                  </w:divBdr>
                </w:div>
                <w:div w:id="1637837632">
                  <w:marLeft w:val="0"/>
                  <w:marRight w:val="0"/>
                  <w:marTop w:val="0"/>
                  <w:marBottom w:val="0"/>
                  <w:divBdr>
                    <w:top w:val="none" w:sz="0" w:space="0" w:color="auto"/>
                    <w:left w:val="none" w:sz="0" w:space="0" w:color="auto"/>
                    <w:bottom w:val="none" w:sz="0" w:space="0" w:color="auto"/>
                    <w:right w:val="none" w:sz="0" w:space="0" w:color="auto"/>
                  </w:divBdr>
                </w:div>
                <w:div w:id="250427825">
                  <w:marLeft w:val="0"/>
                  <w:marRight w:val="0"/>
                  <w:marTop w:val="0"/>
                  <w:marBottom w:val="0"/>
                  <w:divBdr>
                    <w:top w:val="none" w:sz="0" w:space="0" w:color="auto"/>
                    <w:left w:val="none" w:sz="0" w:space="0" w:color="auto"/>
                    <w:bottom w:val="none" w:sz="0" w:space="0" w:color="auto"/>
                    <w:right w:val="none" w:sz="0" w:space="0" w:color="auto"/>
                  </w:divBdr>
                </w:div>
                <w:div w:id="1570074621">
                  <w:marLeft w:val="0"/>
                  <w:marRight w:val="0"/>
                  <w:marTop w:val="0"/>
                  <w:marBottom w:val="0"/>
                  <w:divBdr>
                    <w:top w:val="none" w:sz="0" w:space="0" w:color="auto"/>
                    <w:left w:val="none" w:sz="0" w:space="0" w:color="auto"/>
                    <w:bottom w:val="none" w:sz="0" w:space="0" w:color="auto"/>
                    <w:right w:val="none" w:sz="0" w:space="0" w:color="auto"/>
                  </w:divBdr>
                </w:div>
                <w:div w:id="1739353487">
                  <w:marLeft w:val="0"/>
                  <w:marRight w:val="0"/>
                  <w:marTop w:val="0"/>
                  <w:marBottom w:val="0"/>
                  <w:divBdr>
                    <w:top w:val="none" w:sz="0" w:space="0" w:color="auto"/>
                    <w:left w:val="none" w:sz="0" w:space="0" w:color="auto"/>
                    <w:bottom w:val="none" w:sz="0" w:space="0" w:color="auto"/>
                    <w:right w:val="none" w:sz="0" w:space="0" w:color="auto"/>
                  </w:divBdr>
                </w:div>
                <w:div w:id="601884777">
                  <w:marLeft w:val="0"/>
                  <w:marRight w:val="0"/>
                  <w:marTop w:val="0"/>
                  <w:marBottom w:val="0"/>
                  <w:divBdr>
                    <w:top w:val="none" w:sz="0" w:space="0" w:color="auto"/>
                    <w:left w:val="none" w:sz="0" w:space="0" w:color="auto"/>
                    <w:bottom w:val="none" w:sz="0" w:space="0" w:color="auto"/>
                    <w:right w:val="none" w:sz="0" w:space="0" w:color="auto"/>
                  </w:divBdr>
                </w:div>
                <w:div w:id="478963270">
                  <w:marLeft w:val="0"/>
                  <w:marRight w:val="0"/>
                  <w:marTop w:val="0"/>
                  <w:marBottom w:val="0"/>
                  <w:divBdr>
                    <w:top w:val="none" w:sz="0" w:space="0" w:color="auto"/>
                    <w:left w:val="none" w:sz="0" w:space="0" w:color="auto"/>
                    <w:bottom w:val="none" w:sz="0" w:space="0" w:color="auto"/>
                    <w:right w:val="none" w:sz="0" w:space="0" w:color="auto"/>
                  </w:divBdr>
                </w:div>
                <w:div w:id="1083339197">
                  <w:marLeft w:val="0"/>
                  <w:marRight w:val="0"/>
                  <w:marTop w:val="0"/>
                  <w:marBottom w:val="0"/>
                  <w:divBdr>
                    <w:top w:val="none" w:sz="0" w:space="0" w:color="auto"/>
                    <w:left w:val="none" w:sz="0" w:space="0" w:color="auto"/>
                    <w:bottom w:val="none" w:sz="0" w:space="0" w:color="auto"/>
                    <w:right w:val="none" w:sz="0" w:space="0" w:color="auto"/>
                  </w:divBdr>
                </w:div>
                <w:div w:id="8723909">
                  <w:marLeft w:val="0"/>
                  <w:marRight w:val="0"/>
                  <w:marTop w:val="0"/>
                  <w:marBottom w:val="0"/>
                  <w:divBdr>
                    <w:top w:val="none" w:sz="0" w:space="0" w:color="auto"/>
                    <w:left w:val="none" w:sz="0" w:space="0" w:color="auto"/>
                    <w:bottom w:val="none" w:sz="0" w:space="0" w:color="auto"/>
                    <w:right w:val="none" w:sz="0" w:space="0" w:color="auto"/>
                  </w:divBdr>
                </w:div>
                <w:div w:id="547301253">
                  <w:marLeft w:val="0"/>
                  <w:marRight w:val="0"/>
                  <w:marTop w:val="0"/>
                  <w:marBottom w:val="0"/>
                  <w:divBdr>
                    <w:top w:val="none" w:sz="0" w:space="0" w:color="auto"/>
                    <w:left w:val="none" w:sz="0" w:space="0" w:color="auto"/>
                    <w:bottom w:val="none" w:sz="0" w:space="0" w:color="auto"/>
                    <w:right w:val="none" w:sz="0" w:space="0" w:color="auto"/>
                  </w:divBdr>
                </w:div>
                <w:div w:id="645862120">
                  <w:marLeft w:val="0"/>
                  <w:marRight w:val="0"/>
                  <w:marTop w:val="0"/>
                  <w:marBottom w:val="0"/>
                  <w:divBdr>
                    <w:top w:val="none" w:sz="0" w:space="0" w:color="auto"/>
                    <w:left w:val="none" w:sz="0" w:space="0" w:color="auto"/>
                    <w:bottom w:val="none" w:sz="0" w:space="0" w:color="auto"/>
                    <w:right w:val="none" w:sz="0" w:space="0" w:color="auto"/>
                  </w:divBdr>
                </w:div>
                <w:div w:id="1794596001">
                  <w:marLeft w:val="0"/>
                  <w:marRight w:val="0"/>
                  <w:marTop w:val="0"/>
                  <w:marBottom w:val="0"/>
                  <w:divBdr>
                    <w:top w:val="none" w:sz="0" w:space="0" w:color="auto"/>
                    <w:left w:val="none" w:sz="0" w:space="0" w:color="auto"/>
                    <w:bottom w:val="none" w:sz="0" w:space="0" w:color="auto"/>
                    <w:right w:val="none" w:sz="0" w:space="0" w:color="auto"/>
                  </w:divBdr>
                </w:div>
                <w:div w:id="1076316675">
                  <w:marLeft w:val="0"/>
                  <w:marRight w:val="0"/>
                  <w:marTop w:val="0"/>
                  <w:marBottom w:val="0"/>
                  <w:divBdr>
                    <w:top w:val="none" w:sz="0" w:space="0" w:color="auto"/>
                    <w:left w:val="none" w:sz="0" w:space="0" w:color="auto"/>
                    <w:bottom w:val="none" w:sz="0" w:space="0" w:color="auto"/>
                    <w:right w:val="none" w:sz="0" w:space="0" w:color="auto"/>
                  </w:divBdr>
                </w:div>
                <w:div w:id="1778982846">
                  <w:marLeft w:val="0"/>
                  <w:marRight w:val="0"/>
                  <w:marTop w:val="0"/>
                  <w:marBottom w:val="0"/>
                  <w:divBdr>
                    <w:top w:val="none" w:sz="0" w:space="0" w:color="auto"/>
                    <w:left w:val="none" w:sz="0" w:space="0" w:color="auto"/>
                    <w:bottom w:val="none" w:sz="0" w:space="0" w:color="auto"/>
                    <w:right w:val="none" w:sz="0" w:space="0" w:color="auto"/>
                  </w:divBdr>
                </w:div>
                <w:div w:id="1447892376">
                  <w:marLeft w:val="0"/>
                  <w:marRight w:val="0"/>
                  <w:marTop w:val="0"/>
                  <w:marBottom w:val="0"/>
                  <w:divBdr>
                    <w:top w:val="none" w:sz="0" w:space="0" w:color="auto"/>
                    <w:left w:val="none" w:sz="0" w:space="0" w:color="auto"/>
                    <w:bottom w:val="none" w:sz="0" w:space="0" w:color="auto"/>
                    <w:right w:val="none" w:sz="0" w:space="0" w:color="auto"/>
                  </w:divBdr>
                </w:div>
                <w:div w:id="1774200921">
                  <w:marLeft w:val="0"/>
                  <w:marRight w:val="0"/>
                  <w:marTop w:val="0"/>
                  <w:marBottom w:val="0"/>
                  <w:divBdr>
                    <w:top w:val="none" w:sz="0" w:space="0" w:color="auto"/>
                    <w:left w:val="none" w:sz="0" w:space="0" w:color="auto"/>
                    <w:bottom w:val="none" w:sz="0" w:space="0" w:color="auto"/>
                    <w:right w:val="none" w:sz="0" w:space="0" w:color="auto"/>
                  </w:divBdr>
                </w:div>
                <w:div w:id="2027366140">
                  <w:marLeft w:val="0"/>
                  <w:marRight w:val="0"/>
                  <w:marTop w:val="0"/>
                  <w:marBottom w:val="0"/>
                  <w:divBdr>
                    <w:top w:val="none" w:sz="0" w:space="0" w:color="auto"/>
                    <w:left w:val="none" w:sz="0" w:space="0" w:color="auto"/>
                    <w:bottom w:val="none" w:sz="0" w:space="0" w:color="auto"/>
                    <w:right w:val="none" w:sz="0" w:space="0" w:color="auto"/>
                  </w:divBdr>
                </w:div>
                <w:div w:id="480847944">
                  <w:marLeft w:val="0"/>
                  <w:marRight w:val="0"/>
                  <w:marTop w:val="0"/>
                  <w:marBottom w:val="0"/>
                  <w:divBdr>
                    <w:top w:val="none" w:sz="0" w:space="0" w:color="auto"/>
                    <w:left w:val="none" w:sz="0" w:space="0" w:color="auto"/>
                    <w:bottom w:val="none" w:sz="0" w:space="0" w:color="auto"/>
                    <w:right w:val="none" w:sz="0" w:space="0" w:color="auto"/>
                  </w:divBdr>
                </w:div>
                <w:div w:id="1543397913">
                  <w:marLeft w:val="0"/>
                  <w:marRight w:val="0"/>
                  <w:marTop w:val="0"/>
                  <w:marBottom w:val="0"/>
                  <w:divBdr>
                    <w:top w:val="none" w:sz="0" w:space="0" w:color="auto"/>
                    <w:left w:val="none" w:sz="0" w:space="0" w:color="auto"/>
                    <w:bottom w:val="none" w:sz="0" w:space="0" w:color="auto"/>
                    <w:right w:val="none" w:sz="0" w:space="0" w:color="auto"/>
                  </w:divBdr>
                </w:div>
                <w:div w:id="145051502">
                  <w:marLeft w:val="0"/>
                  <w:marRight w:val="0"/>
                  <w:marTop w:val="0"/>
                  <w:marBottom w:val="0"/>
                  <w:divBdr>
                    <w:top w:val="none" w:sz="0" w:space="0" w:color="auto"/>
                    <w:left w:val="none" w:sz="0" w:space="0" w:color="auto"/>
                    <w:bottom w:val="none" w:sz="0" w:space="0" w:color="auto"/>
                    <w:right w:val="none" w:sz="0" w:space="0" w:color="auto"/>
                  </w:divBdr>
                </w:div>
                <w:div w:id="1616137339">
                  <w:marLeft w:val="0"/>
                  <w:marRight w:val="0"/>
                  <w:marTop w:val="0"/>
                  <w:marBottom w:val="0"/>
                  <w:divBdr>
                    <w:top w:val="none" w:sz="0" w:space="0" w:color="auto"/>
                    <w:left w:val="none" w:sz="0" w:space="0" w:color="auto"/>
                    <w:bottom w:val="none" w:sz="0" w:space="0" w:color="auto"/>
                    <w:right w:val="none" w:sz="0" w:space="0" w:color="auto"/>
                  </w:divBdr>
                </w:div>
                <w:div w:id="698117691">
                  <w:marLeft w:val="0"/>
                  <w:marRight w:val="0"/>
                  <w:marTop w:val="0"/>
                  <w:marBottom w:val="0"/>
                  <w:divBdr>
                    <w:top w:val="none" w:sz="0" w:space="0" w:color="auto"/>
                    <w:left w:val="none" w:sz="0" w:space="0" w:color="auto"/>
                    <w:bottom w:val="none" w:sz="0" w:space="0" w:color="auto"/>
                    <w:right w:val="none" w:sz="0" w:space="0" w:color="auto"/>
                  </w:divBdr>
                </w:div>
                <w:div w:id="1957371981">
                  <w:marLeft w:val="0"/>
                  <w:marRight w:val="0"/>
                  <w:marTop w:val="0"/>
                  <w:marBottom w:val="0"/>
                  <w:divBdr>
                    <w:top w:val="none" w:sz="0" w:space="0" w:color="auto"/>
                    <w:left w:val="none" w:sz="0" w:space="0" w:color="auto"/>
                    <w:bottom w:val="none" w:sz="0" w:space="0" w:color="auto"/>
                    <w:right w:val="none" w:sz="0" w:space="0" w:color="auto"/>
                  </w:divBdr>
                </w:div>
                <w:div w:id="870723878">
                  <w:marLeft w:val="0"/>
                  <w:marRight w:val="0"/>
                  <w:marTop w:val="0"/>
                  <w:marBottom w:val="0"/>
                  <w:divBdr>
                    <w:top w:val="none" w:sz="0" w:space="0" w:color="auto"/>
                    <w:left w:val="none" w:sz="0" w:space="0" w:color="auto"/>
                    <w:bottom w:val="none" w:sz="0" w:space="0" w:color="auto"/>
                    <w:right w:val="none" w:sz="0" w:space="0" w:color="auto"/>
                  </w:divBdr>
                </w:div>
                <w:div w:id="155193514">
                  <w:marLeft w:val="0"/>
                  <w:marRight w:val="0"/>
                  <w:marTop w:val="0"/>
                  <w:marBottom w:val="0"/>
                  <w:divBdr>
                    <w:top w:val="none" w:sz="0" w:space="0" w:color="auto"/>
                    <w:left w:val="none" w:sz="0" w:space="0" w:color="auto"/>
                    <w:bottom w:val="none" w:sz="0" w:space="0" w:color="auto"/>
                    <w:right w:val="none" w:sz="0" w:space="0" w:color="auto"/>
                  </w:divBdr>
                </w:div>
                <w:div w:id="1483960727">
                  <w:marLeft w:val="0"/>
                  <w:marRight w:val="0"/>
                  <w:marTop w:val="0"/>
                  <w:marBottom w:val="0"/>
                  <w:divBdr>
                    <w:top w:val="none" w:sz="0" w:space="0" w:color="auto"/>
                    <w:left w:val="none" w:sz="0" w:space="0" w:color="auto"/>
                    <w:bottom w:val="none" w:sz="0" w:space="0" w:color="auto"/>
                    <w:right w:val="none" w:sz="0" w:space="0" w:color="auto"/>
                  </w:divBdr>
                </w:div>
                <w:div w:id="176888335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 w:id="1050375884">
                  <w:marLeft w:val="0"/>
                  <w:marRight w:val="0"/>
                  <w:marTop w:val="0"/>
                  <w:marBottom w:val="0"/>
                  <w:divBdr>
                    <w:top w:val="none" w:sz="0" w:space="0" w:color="auto"/>
                    <w:left w:val="none" w:sz="0" w:space="0" w:color="auto"/>
                    <w:bottom w:val="none" w:sz="0" w:space="0" w:color="auto"/>
                    <w:right w:val="none" w:sz="0" w:space="0" w:color="auto"/>
                  </w:divBdr>
                </w:div>
                <w:div w:id="206379710">
                  <w:marLeft w:val="0"/>
                  <w:marRight w:val="0"/>
                  <w:marTop w:val="0"/>
                  <w:marBottom w:val="0"/>
                  <w:divBdr>
                    <w:top w:val="none" w:sz="0" w:space="0" w:color="auto"/>
                    <w:left w:val="none" w:sz="0" w:space="0" w:color="auto"/>
                    <w:bottom w:val="none" w:sz="0" w:space="0" w:color="auto"/>
                    <w:right w:val="none" w:sz="0" w:space="0" w:color="auto"/>
                  </w:divBdr>
                </w:div>
                <w:div w:id="1985964535">
                  <w:marLeft w:val="0"/>
                  <w:marRight w:val="0"/>
                  <w:marTop w:val="0"/>
                  <w:marBottom w:val="0"/>
                  <w:divBdr>
                    <w:top w:val="none" w:sz="0" w:space="0" w:color="auto"/>
                    <w:left w:val="none" w:sz="0" w:space="0" w:color="auto"/>
                    <w:bottom w:val="none" w:sz="0" w:space="0" w:color="auto"/>
                    <w:right w:val="none" w:sz="0" w:space="0" w:color="auto"/>
                  </w:divBdr>
                </w:div>
                <w:div w:id="1382560646">
                  <w:marLeft w:val="0"/>
                  <w:marRight w:val="0"/>
                  <w:marTop w:val="0"/>
                  <w:marBottom w:val="0"/>
                  <w:divBdr>
                    <w:top w:val="none" w:sz="0" w:space="0" w:color="auto"/>
                    <w:left w:val="none" w:sz="0" w:space="0" w:color="auto"/>
                    <w:bottom w:val="none" w:sz="0" w:space="0" w:color="auto"/>
                    <w:right w:val="none" w:sz="0" w:space="0" w:color="auto"/>
                  </w:divBdr>
                </w:div>
                <w:div w:id="1037775921">
                  <w:marLeft w:val="0"/>
                  <w:marRight w:val="0"/>
                  <w:marTop w:val="0"/>
                  <w:marBottom w:val="0"/>
                  <w:divBdr>
                    <w:top w:val="none" w:sz="0" w:space="0" w:color="auto"/>
                    <w:left w:val="none" w:sz="0" w:space="0" w:color="auto"/>
                    <w:bottom w:val="none" w:sz="0" w:space="0" w:color="auto"/>
                    <w:right w:val="none" w:sz="0" w:space="0" w:color="auto"/>
                  </w:divBdr>
                </w:div>
                <w:div w:id="1470902684">
                  <w:marLeft w:val="0"/>
                  <w:marRight w:val="0"/>
                  <w:marTop w:val="0"/>
                  <w:marBottom w:val="0"/>
                  <w:divBdr>
                    <w:top w:val="none" w:sz="0" w:space="0" w:color="auto"/>
                    <w:left w:val="none" w:sz="0" w:space="0" w:color="auto"/>
                    <w:bottom w:val="none" w:sz="0" w:space="0" w:color="auto"/>
                    <w:right w:val="none" w:sz="0" w:space="0" w:color="auto"/>
                  </w:divBdr>
                </w:div>
                <w:div w:id="908612450">
                  <w:marLeft w:val="0"/>
                  <w:marRight w:val="0"/>
                  <w:marTop w:val="0"/>
                  <w:marBottom w:val="0"/>
                  <w:divBdr>
                    <w:top w:val="none" w:sz="0" w:space="0" w:color="auto"/>
                    <w:left w:val="none" w:sz="0" w:space="0" w:color="auto"/>
                    <w:bottom w:val="none" w:sz="0" w:space="0" w:color="auto"/>
                    <w:right w:val="none" w:sz="0" w:space="0" w:color="auto"/>
                  </w:divBdr>
                </w:div>
                <w:div w:id="92483976">
                  <w:marLeft w:val="0"/>
                  <w:marRight w:val="0"/>
                  <w:marTop w:val="0"/>
                  <w:marBottom w:val="0"/>
                  <w:divBdr>
                    <w:top w:val="none" w:sz="0" w:space="0" w:color="auto"/>
                    <w:left w:val="none" w:sz="0" w:space="0" w:color="auto"/>
                    <w:bottom w:val="none" w:sz="0" w:space="0" w:color="auto"/>
                    <w:right w:val="none" w:sz="0" w:space="0" w:color="auto"/>
                  </w:divBdr>
                </w:div>
                <w:div w:id="1417634431">
                  <w:marLeft w:val="0"/>
                  <w:marRight w:val="0"/>
                  <w:marTop w:val="0"/>
                  <w:marBottom w:val="0"/>
                  <w:divBdr>
                    <w:top w:val="none" w:sz="0" w:space="0" w:color="auto"/>
                    <w:left w:val="none" w:sz="0" w:space="0" w:color="auto"/>
                    <w:bottom w:val="none" w:sz="0" w:space="0" w:color="auto"/>
                    <w:right w:val="none" w:sz="0" w:space="0" w:color="auto"/>
                  </w:divBdr>
                </w:div>
                <w:div w:id="1207835478">
                  <w:marLeft w:val="0"/>
                  <w:marRight w:val="0"/>
                  <w:marTop w:val="0"/>
                  <w:marBottom w:val="0"/>
                  <w:divBdr>
                    <w:top w:val="none" w:sz="0" w:space="0" w:color="auto"/>
                    <w:left w:val="none" w:sz="0" w:space="0" w:color="auto"/>
                    <w:bottom w:val="none" w:sz="0" w:space="0" w:color="auto"/>
                    <w:right w:val="none" w:sz="0" w:space="0" w:color="auto"/>
                  </w:divBdr>
                </w:div>
                <w:div w:id="1035886311">
                  <w:marLeft w:val="0"/>
                  <w:marRight w:val="0"/>
                  <w:marTop w:val="0"/>
                  <w:marBottom w:val="0"/>
                  <w:divBdr>
                    <w:top w:val="none" w:sz="0" w:space="0" w:color="auto"/>
                    <w:left w:val="none" w:sz="0" w:space="0" w:color="auto"/>
                    <w:bottom w:val="none" w:sz="0" w:space="0" w:color="auto"/>
                    <w:right w:val="none" w:sz="0" w:space="0" w:color="auto"/>
                  </w:divBdr>
                </w:div>
                <w:div w:id="1450585682">
                  <w:marLeft w:val="0"/>
                  <w:marRight w:val="0"/>
                  <w:marTop w:val="0"/>
                  <w:marBottom w:val="0"/>
                  <w:divBdr>
                    <w:top w:val="none" w:sz="0" w:space="0" w:color="auto"/>
                    <w:left w:val="none" w:sz="0" w:space="0" w:color="auto"/>
                    <w:bottom w:val="none" w:sz="0" w:space="0" w:color="auto"/>
                    <w:right w:val="none" w:sz="0" w:space="0" w:color="auto"/>
                  </w:divBdr>
                </w:div>
                <w:div w:id="677387691">
                  <w:marLeft w:val="0"/>
                  <w:marRight w:val="0"/>
                  <w:marTop w:val="0"/>
                  <w:marBottom w:val="0"/>
                  <w:divBdr>
                    <w:top w:val="none" w:sz="0" w:space="0" w:color="auto"/>
                    <w:left w:val="none" w:sz="0" w:space="0" w:color="auto"/>
                    <w:bottom w:val="none" w:sz="0" w:space="0" w:color="auto"/>
                    <w:right w:val="none" w:sz="0" w:space="0" w:color="auto"/>
                  </w:divBdr>
                </w:div>
                <w:div w:id="1125000589">
                  <w:marLeft w:val="0"/>
                  <w:marRight w:val="0"/>
                  <w:marTop w:val="0"/>
                  <w:marBottom w:val="0"/>
                  <w:divBdr>
                    <w:top w:val="none" w:sz="0" w:space="0" w:color="auto"/>
                    <w:left w:val="none" w:sz="0" w:space="0" w:color="auto"/>
                    <w:bottom w:val="none" w:sz="0" w:space="0" w:color="auto"/>
                    <w:right w:val="none" w:sz="0" w:space="0" w:color="auto"/>
                  </w:divBdr>
                </w:div>
                <w:div w:id="636690930">
                  <w:marLeft w:val="0"/>
                  <w:marRight w:val="0"/>
                  <w:marTop w:val="0"/>
                  <w:marBottom w:val="0"/>
                  <w:divBdr>
                    <w:top w:val="none" w:sz="0" w:space="0" w:color="auto"/>
                    <w:left w:val="none" w:sz="0" w:space="0" w:color="auto"/>
                    <w:bottom w:val="none" w:sz="0" w:space="0" w:color="auto"/>
                    <w:right w:val="none" w:sz="0" w:space="0" w:color="auto"/>
                  </w:divBdr>
                </w:div>
                <w:div w:id="1151410772">
                  <w:marLeft w:val="0"/>
                  <w:marRight w:val="0"/>
                  <w:marTop w:val="0"/>
                  <w:marBottom w:val="0"/>
                  <w:divBdr>
                    <w:top w:val="none" w:sz="0" w:space="0" w:color="auto"/>
                    <w:left w:val="none" w:sz="0" w:space="0" w:color="auto"/>
                    <w:bottom w:val="none" w:sz="0" w:space="0" w:color="auto"/>
                    <w:right w:val="none" w:sz="0" w:space="0" w:color="auto"/>
                  </w:divBdr>
                </w:div>
                <w:div w:id="2131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531">
          <w:marLeft w:val="0"/>
          <w:marRight w:val="0"/>
          <w:marTop w:val="0"/>
          <w:marBottom w:val="0"/>
          <w:divBdr>
            <w:top w:val="none" w:sz="0" w:space="0" w:color="auto"/>
            <w:left w:val="none" w:sz="0" w:space="0" w:color="auto"/>
            <w:bottom w:val="none" w:sz="0" w:space="0" w:color="auto"/>
            <w:right w:val="none" w:sz="0" w:space="0" w:color="auto"/>
          </w:divBdr>
          <w:divsChild>
            <w:div w:id="1680619217">
              <w:marLeft w:val="0"/>
              <w:marRight w:val="0"/>
              <w:marTop w:val="0"/>
              <w:marBottom w:val="0"/>
              <w:divBdr>
                <w:top w:val="none" w:sz="0" w:space="0" w:color="auto"/>
                <w:left w:val="none" w:sz="0" w:space="0" w:color="auto"/>
                <w:bottom w:val="none" w:sz="0" w:space="0" w:color="auto"/>
                <w:right w:val="none" w:sz="0" w:space="0" w:color="auto"/>
              </w:divBdr>
              <w:divsChild>
                <w:div w:id="836653789">
                  <w:marLeft w:val="0"/>
                  <w:marRight w:val="0"/>
                  <w:marTop w:val="0"/>
                  <w:marBottom w:val="0"/>
                  <w:divBdr>
                    <w:top w:val="none" w:sz="0" w:space="0" w:color="auto"/>
                    <w:left w:val="none" w:sz="0" w:space="0" w:color="auto"/>
                    <w:bottom w:val="none" w:sz="0" w:space="0" w:color="auto"/>
                    <w:right w:val="none" w:sz="0" w:space="0" w:color="auto"/>
                  </w:divBdr>
                </w:div>
                <w:div w:id="263420196">
                  <w:marLeft w:val="0"/>
                  <w:marRight w:val="0"/>
                  <w:marTop w:val="0"/>
                  <w:marBottom w:val="0"/>
                  <w:divBdr>
                    <w:top w:val="none" w:sz="0" w:space="0" w:color="auto"/>
                    <w:left w:val="none" w:sz="0" w:space="0" w:color="auto"/>
                    <w:bottom w:val="none" w:sz="0" w:space="0" w:color="auto"/>
                    <w:right w:val="none" w:sz="0" w:space="0" w:color="auto"/>
                  </w:divBdr>
                </w:div>
                <w:div w:id="2088913301">
                  <w:marLeft w:val="0"/>
                  <w:marRight w:val="0"/>
                  <w:marTop w:val="0"/>
                  <w:marBottom w:val="0"/>
                  <w:divBdr>
                    <w:top w:val="none" w:sz="0" w:space="0" w:color="auto"/>
                    <w:left w:val="none" w:sz="0" w:space="0" w:color="auto"/>
                    <w:bottom w:val="none" w:sz="0" w:space="0" w:color="auto"/>
                    <w:right w:val="none" w:sz="0" w:space="0" w:color="auto"/>
                  </w:divBdr>
                </w:div>
                <w:div w:id="84615422">
                  <w:marLeft w:val="0"/>
                  <w:marRight w:val="0"/>
                  <w:marTop w:val="0"/>
                  <w:marBottom w:val="0"/>
                  <w:divBdr>
                    <w:top w:val="none" w:sz="0" w:space="0" w:color="auto"/>
                    <w:left w:val="none" w:sz="0" w:space="0" w:color="auto"/>
                    <w:bottom w:val="none" w:sz="0" w:space="0" w:color="auto"/>
                    <w:right w:val="none" w:sz="0" w:space="0" w:color="auto"/>
                  </w:divBdr>
                </w:div>
                <w:div w:id="1147012978">
                  <w:marLeft w:val="0"/>
                  <w:marRight w:val="0"/>
                  <w:marTop w:val="0"/>
                  <w:marBottom w:val="0"/>
                  <w:divBdr>
                    <w:top w:val="none" w:sz="0" w:space="0" w:color="auto"/>
                    <w:left w:val="none" w:sz="0" w:space="0" w:color="auto"/>
                    <w:bottom w:val="none" w:sz="0" w:space="0" w:color="auto"/>
                    <w:right w:val="none" w:sz="0" w:space="0" w:color="auto"/>
                  </w:divBdr>
                </w:div>
                <w:div w:id="881668960">
                  <w:marLeft w:val="0"/>
                  <w:marRight w:val="0"/>
                  <w:marTop w:val="0"/>
                  <w:marBottom w:val="0"/>
                  <w:divBdr>
                    <w:top w:val="none" w:sz="0" w:space="0" w:color="auto"/>
                    <w:left w:val="none" w:sz="0" w:space="0" w:color="auto"/>
                    <w:bottom w:val="none" w:sz="0" w:space="0" w:color="auto"/>
                    <w:right w:val="none" w:sz="0" w:space="0" w:color="auto"/>
                  </w:divBdr>
                </w:div>
                <w:div w:id="253317988">
                  <w:marLeft w:val="0"/>
                  <w:marRight w:val="0"/>
                  <w:marTop w:val="0"/>
                  <w:marBottom w:val="0"/>
                  <w:divBdr>
                    <w:top w:val="none" w:sz="0" w:space="0" w:color="auto"/>
                    <w:left w:val="none" w:sz="0" w:space="0" w:color="auto"/>
                    <w:bottom w:val="none" w:sz="0" w:space="0" w:color="auto"/>
                    <w:right w:val="none" w:sz="0" w:space="0" w:color="auto"/>
                  </w:divBdr>
                </w:div>
                <w:div w:id="1104113330">
                  <w:marLeft w:val="0"/>
                  <w:marRight w:val="0"/>
                  <w:marTop w:val="0"/>
                  <w:marBottom w:val="0"/>
                  <w:divBdr>
                    <w:top w:val="none" w:sz="0" w:space="0" w:color="auto"/>
                    <w:left w:val="none" w:sz="0" w:space="0" w:color="auto"/>
                    <w:bottom w:val="none" w:sz="0" w:space="0" w:color="auto"/>
                    <w:right w:val="none" w:sz="0" w:space="0" w:color="auto"/>
                  </w:divBdr>
                </w:div>
                <w:div w:id="1012487767">
                  <w:marLeft w:val="0"/>
                  <w:marRight w:val="0"/>
                  <w:marTop w:val="0"/>
                  <w:marBottom w:val="0"/>
                  <w:divBdr>
                    <w:top w:val="none" w:sz="0" w:space="0" w:color="auto"/>
                    <w:left w:val="none" w:sz="0" w:space="0" w:color="auto"/>
                    <w:bottom w:val="none" w:sz="0" w:space="0" w:color="auto"/>
                    <w:right w:val="none" w:sz="0" w:space="0" w:color="auto"/>
                  </w:divBdr>
                </w:div>
                <w:div w:id="1873103437">
                  <w:marLeft w:val="0"/>
                  <w:marRight w:val="0"/>
                  <w:marTop w:val="0"/>
                  <w:marBottom w:val="0"/>
                  <w:divBdr>
                    <w:top w:val="none" w:sz="0" w:space="0" w:color="auto"/>
                    <w:left w:val="none" w:sz="0" w:space="0" w:color="auto"/>
                    <w:bottom w:val="none" w:sz="0" w:space="0" w:color="auto"/>
                    <w:right w:val="none" w:sz="0" w:space="0" w:color="auto"/>
                  </w:divBdr>
                </w:div>
                <w:div w:id="124197977">
                  <w:marLeft w:val="0"/>
                  <w:marRight w:val="0"/>
                  <w:marTop w:val="0"/>
                  <w:marBottom w:val="0"/>
                  <w:divBdr>
                    <w:top w:val="none" w:sz="0" w:space="0" w:color="auto"/>
                    <w:left w:val="none" w:sz="0" w:space="0" w:color="auto"/>
                    <w:bottom w:val="none" w:sz="0" w:space="0" w:color="auto"/>
                    <w:right w:val="none" w:sz="0" w:space="0" w:color="auto"/>
                  </w:divBdr>
                </w:div>
                <w:div w:id="95174419">
                  <w:marLeft w:val="0"/>
                  <w:marRight w:val="0"/>
                  <w:marTop w:val="0"/>
                  <w:marBottom w:val="0"/>
                  <w:divBdr>
                    <w:top w:val="none" w:sz="0" w:space="0" w:color="auto"/>
                    <w:left w:val="none" w:sz="0" w:space="0" w:color="auto"/>
                    <w:bottom w:val="none" w:sz="0" w:space="0" w:color="auto"/>
                    <w:right w:val="none" w:sz="0" w:space="0" w:color="auto"/>
                  </w:divBdr>
                </w:div>
                <w:div w:id="1516917143">
                  <w:marLeft w:val="0"/>
                  <w:marRight w:val="0"/>
                  <w:marTop w:val="0"/>
                  <w:marBottom w:val="0"/>
                  <w:divBdr>
                    <w:top w:val="none" w:sz="0" w:space="0" w:color="auto"/>
                    <w:left w:val="none" w:sz="0" w:space="0" w:color="auto"/>
                    <w:bottom w:val="none" w:sz="0" w:space="0" w:color="auto"/>
                    <w:right w:val="none" w:sz="0" w:space="0" w:color="auto"/>
                  </w:divBdr>
                </w:div>
                <w:div w:id="589700060">
                  <w:marLeft w:val="0"/>
                  <w:marRight w:val="0"/>
                  <w:marTop w:val="0"/>
                  <w:marBottom w:val="0"/>
                  <w:divBdr>
                    <w:top w:val="none" w:sz="0" w:space="0" w:color="auto"/>
                    <w:left w:val="none" w:sz="0" w:space="0" w:color="auto"/>
                    <w:bottom w:val="none" w:sz="0" w:space="0" w:color="auto"/>
                    <w:right w:val="none" w:sz="0" w:space="0" w:color="auto"/>
                  </w:divBdr>
                </w:div>
                <w:div w:id="1257591310">
                  <w:marLeft w:val="0"/>
                  <w:marRight w:val="0"/>
                  <w:marTop w:val="0"/>
                  <w:marBottom w:val="0"/>
                  <w:divBdr>
                    <w:top w:val="none" w:sz="0" w:space="0" w:color="auto"/>
                    <w:left w:val="none" w:sz="0" w:space="0" w:color="auto"/>
                    <w:bottom w:val="none" w:sz="0" w:space="0" w:color="auto"/>
                    <w:right w:val="none" w:sz="0" w:space="0" w:color="auto"/>
                  </w:divBdr>
                </w:div>
                <w:div w:id="179512411">
                  <w:marLeft w:val="0"/>
                  <w:marRight w:val="0"/>
                  <w:marTop w:val="0"/>
                  <w:marBottom w:val="0"/>
                  <w:divBdr>
                    <w:top w:val="none" w:sz="0" w:space="0" w:color="auto"/>
                    <w:left w:val="none" w:sz="0" w:space="0" w:color="auto"/>
                    <w:bottom w:val="none" w:sz="0" w:space="0" w:color="auto"/>
                    <w:right w:val="none" w:sz="0" w:space="0" w:color="auto"/>
                  </w:divBdr>
                </w:div>
                <w:div w:id="1473794416">
                  <w:marLeft w:val="0"/>
                  <w:marRight w:val="0"/>
                  <w:marTop w:val="0"/>
                  <w:marBottom w:val="0"/>
                  <w:divBdr>
                    <w:top w:val="none" w:sz="0" w:space="0" w:color="auto"/>
                    <w:left w:val="none" w:sz="0" w:space="0" w:color="auto"/>
                    <w:bottom w:val="none" w:sz="0" w:space="0" w:color="auto"/>
                    <w:right w:val="none" w:sz="0" w:space="0" w:color="auto"/>
                  </w:divBdr>
                </w:div>
                <w:div w:id="1425955691">
                  <w:marLeft w:val="0"/>
                  <w:marRight w:val="0"/>
                  <w:marTop w:val="0"/>
                  <w:marBottom w:val="0"/>
                  <w:divBdr>
                    <w:top w:val="none" w:sz="0" w:space="0" w:color="auto"/>
                    <w:left w:val="none" w:sz="0" w:space="0" w:color="auto"/>
                    <w:bottom w:val="none" w:sz="0" w:space="0" w:color="auto"/>
                    <w:right w:val="none" w:sz="0" w:space="0" w:color="auto"/>
                  </w:divBdr>
                </w:div>
                <w:div w:id="706442819">
                  <w:marLeft w:val="0"/>
                  <w:marRight w:val="0"/>
                  <w:marTop w:val="0"/>
                  <w:marBottom w:val="0"/>
                  <w:divBdr>
                    <w:top w:val="none" w:sz="0" w:space="0" w:color="auto"/>
                    <w:left w:val="none" w:sz="0" w:space="0" w:color="auto"/>
                    <w:bottom w:val="none" w:sz="0" w:space="0" w:color="auto"/>
                    <w:right w:val="none" w:sz="0" w:space="0" w:color="auto"/>
                  </w:divBdr>
                </w:div>
                <w:div w:id="109207404">
                  <w:marLeft w:val="0"/>
                  <w:marRight w:val="0"/>
                  <w:marTop w:val="0"/>
                  <w:marBottom w:val="0"/>
                  <w:divBdr>
                    <w:top w:val="none" w:sz="0" w:space="0" w:color="auto"/>
                    <w:left w:val="none" w:sz="0" w:space="0" w:color="auto"/>
                    <w:bottom w:val="none" w:sz="0" w:space="0" w:color="auto"/>
                    <w:right w:val="none" w:sz="0" w:space="0" w:color="auto"/>
                  </w:divBdr>
                </w:div>
                <w:div w:id="1488128231">
                  <w:marLeft w:val="0"/>
                  <w:marRight w:val="0"/>
                  <w:marTop w:val="0"/>
                  <w:marBottom w:val="0"/>
                  <w:divBdr>
                    <w:top w:val="none" w:sz="0" w:space="0" w:color="auto"/>
                    <w:left w:val="none" w:sz="0" w:space="0" w:color="auto"/>
                    <w:bottom w:val="none" w:sz="0" w:space="0" w:color="auto"/>
                    <w:right w:val="none" w:sz="0" w:space="0" w:color="auto"/>
                  </w:divBdr>
                </w:div>
                <w:div w:id="593514992">
                  <w:marLeft w:val="0"/>
                  <w:marRight w:val="0"/>
                  <w:marTop w:val="0"/>
                  <w:marBottom w:val="0"/>
                  <w:divBdr>
                    <w:top w:val="none" w:sz="0" w:space="0" w:color="auto"/>
                    <w:left w:val="none" w:sz="0" w:space="0" w:color="auto"/>
                    <w:bottom w:val="none" w:sz="0" w:space="0" w:color="auto"/>
                    <w:right w:val="none" w:sz="0" w:space="0" w:color="auto"/>
                  </w:divBdr>
                </w:div>
                <w:div w:id="128476905">
                  <w:marLeft w:val="0"/>
                  <w:marRight w:val="0"/>
                  <w:marTop w:val="0"/>
                  <w:marBottom w:val="0"/>
                  <w:divBdr>
                    <w:top w:val="none" w:sz="0" w:space="0" w:color="auto"/>
                    <w:left w:val="none" w:sz="0" w:space="0" w:color="auto"/>
                    <w:bottom w:val="none" w:sz="0" w:space="0" w:color="auto"/>
                    <w:right w:val="none" w:sz="0" w:space="0" w:color="auto"/>
                  </w:divBdr>
                </w:div>
                <w:div w:id="379281410">
                  <w:marLeft w:val="0"/>
                  <w:marRight w:val="0"/>
                  <w:marTop w:val="0"/>
                  <w:marBottom w:val="0"/>
                  <w:divBdr>
                    <w:top w:val="none" w:sz="0" w:space="0" w:color="auto"/>
                    <w:left w:val="none" w:sz="0" w:space="0" w:color="auto"/>
                    <w:bottom w:val="none" w:sz="0" w:space="0" w:color="auto"/>
                    <w:right w:val="none" w:sz="0" w:space="0" w:color="auto"/>
                  </w:divBdr>
                </w:div>
                <w:div w:id="1076975251">
                  <w:marLeft w:val="0"/>
                  <w:marRight w:val="0"/>
                  <w:marTop w:val="0"/>
                  <w:marBottom w:val="0"/>
                  <w:divBdr>
                    <w:top w:val="none" w:sz="0" w:space="0" w:color="auto"/>
                    <w:left w:val="none" w:sz="0" w:space="0" w:color="auto"/>
                    <w:bottom w:val="none" w:sz="0" w:space="0" w:color="auto"/>
                    <w:right w:val="none" w:sz="0" w:space="0" w:color="auto"/>
                  </w:divBdr>
                </w:div>
                <w:div w:id="1787773412">
                  <w:marLeft w:val="0"/>
                  <w:marRight w:val="0"/>
                  <w:marTop w:val="0"/>
                  <w:marBottom w:val="0"/>
                  <w:divBdr>
                    <w:top w:val="none" w:sz="0" w:space="0" w:color="auto"/>
                    <w:left w:val="none" w:sz="0" w:space="0" w:color="auto"/>
                    <w:bottom w:val="none" w:sz="0" w:space="0" w:color="auto"/>
                    <w:right w:val="none" w:sz="0" w:space="0" w:color="auto"/>
                  </w:divBdr>
                </w:div>
                <w:div w:id="1735078969">
                  <w:marLeft w:val="0"/>
                  <w:marRight w:val="0"/>
                  <w:marTop w:val="0"/>
                  <w:marBottom w:val="0"/>
                  <w:divBdr>
                    <w:top w:val="none" w:sz="0" w:space="0" w:color="auto"/>
                    <w:left w:val="none" w:sz="0" w:space="0" w:color="auto"/>
                    <w:bottom w:val="none" w:sz="0" w:space="0" w:color="auto"/>
                    <w:right w:val="none" w:sz="0" w:space="0" w:color="auto"/>
                  </w:divBdr>
                </w:div>
                <w:div w:id="294412040">
                  <w:marLeft w:val="0"/>
                  <w:marRight w:val="0"/>
                  <w:marTop w:val="0"/>
                  <w:marBottom w:val="0"/>
                  <w:divBdr>
                    <w:top w:val="none" w:sz="0" w:space="0" w:color="auto"/>
                    <w:left w:val="none" w:sz="0" w:space="0" w:color="auto"/>
                    <w:bottom w:val="none" w:sz="0" w:space="0" w:color="auto"/>
                    <w:right w:val="none" w:sz="0" w:space="0" w:color="auto"/>
                  </w:divBdr>
                </w:div>
                <w:div w:id="1575702221">
                  <w:marLeft w:val="0"/>
                  <w:marRight w:val="0"/>
                  <w:marTop w:val="0"/>
                  <w:marBottom w:val="0"/>
                  <w:divBdr>
                    <w:top w:val="none" w:sz="0" w:space="0" w:color="auto"/>
                    <w:left w:val="none" w:sz="0" w:space="0" w:color="auto"/>
                    <w:bottom w:val="none" w:sz="0" w:space="0" w:color="auto"/>
                    <w:right w:val="none" w:sz="0" w:space="0" w:color="auto"/>
                  </w:divBdr>
                </w:div>
                <w:div w:id="583295902">
                  <w:marLeft w:val="0"/>
                  <w:marRight w:val="0"/>
                  <w:marTop w:val="0"/>
                  <w:marBottom w:val="0"/>
                  <w:divBdr>
                    <w:top w:val="none" w:sz="0" w:space="0" w:color="auto"/>
                    <w:left w:val="none" w:sz="0" w:space="0" w:color="auto"/>
                    <w:bottom w:val="none" w:sz="0" w:space="0" w:color="auto"/>
                    <w:right w:val="none" w:sz="0" w:space="0" w:color="auto"/>
                  </w:divBdr>
                </w:div>
                <w:div w:id="1076368075">
                  <w:marLeft w:val="0"/>
                  <w:marRight w:val="0"/>
                  <w:marTop w:val="0"/>
                  <w:marBottom w:val="0"/>
                  <w:divBdr>
                    <w:top w:val="none" w:sz="0" w:space="0" w:color="auto"/>
                    <w:left w:val="none" w:sz="0" w:space="0" w:color="auto"/>
                    <w:bottom w:val="none" w:sz="0" w:space="0" w:color="auto"/>
                    <w:right w:val="none" w:sz="0" w:space="0" w:color="auto"/>
                  </w:divBdr>
                </w:div>
                <w:div w:id="2113087782">
                  <w:marLeft w:val="0"/>
                  <w:marRight w:val="0"/>
                  <w:marTop w:val="0"/>
                  <w:marBottom w:val="0"/>
                  <w:divBdr>
                    <w:top w:val="none" w:sz="0" w:space="0" w:color="auto"/>
                    <w:left w:val="none" w:sz="0" w:space="0" w:color="auto"/>
                    <w:bottom w:val="none" w:sz="0" w:space="0" w:color="auto"/>
                    <w:right w:val="none" w:sz="0" w:space="0" w:color="auto"/>
                  </w:divBdr>
                </w:div>
                <w:div w:id="526799731">
                  <w:marLeft w:val="0"/>
                  <w:marRight w:val="0"/>
                  <w:marTop w:val="0"/>
                  <w:marBottom w:val="0"/>
                  <w:divBdr>
                    <w:top w:val="none" w:sz="0" w:space="0" w:color="auto"/>
                    <w:left w:val="none" w:sz="0" w:space="0" w:color="auto"/>
                    <w:bottom w:val="none" w:sz="0" w:space="0" w:color="auto"/>
                    <w:right w:val="none" w:sz="0" w:space="0" w:color="auto"/>
                  </w:divBdr>
                </w:div>
                <w:div w:id="89473515">
                  <w:marLeft w:val="0"/>
                  <w:marRight w:val="0"/>
                  <w:marTop w:val="0"/>
                  <w:marBottom w:val="0"/>
                  <w:divBdr>
                    <w:top w:val="none" w:sz="0" w:space="0" w:color="auto"/>
                    <w:left w:val="none" w:sz="0" w:space="0" w:color="auto"/>
                    <w:bottom w:val="none" w:sz="0" w:space="0" w:color="auto"/>
                    <w:right w:val="none" w:sz="0" w:space="0" w:color="auto"/>
                  </w:divBdr>
                </w:div>
                <w:div w:id="1773818256">
                  <w:marLeft w:val="0"/>
                  <w:marRight w:val="0"/>
                  <w:marTop w:val="0"/>
                  <w:marBottom w:val="0"/>
                  <w:divBdr>
                    <w:top w:val="none" w:sz="0" w:space="0" w:color="auto"/>
                    <w:left w:val="none" w:sz="0" w:space="0" w:color="auto"/>
                    <w:bottom w:val="none" w:sz="0" w:space="0" w:color="auto"/>
                    <w:right w:val="none" w:sz="0" w:space="0" w:color="auto"/>
                  </w:divBdr>
                </w:div>
                <w:div w:id="872962844">
                  <w:marLeft w:val="0"/>
                  <w:marRight w:val="0"/>
                  <w:marTop w:val="0"/>
                  <w:marBottom w:val="0"/>
                  <w:divBdr>
                    <w:top w:val="none" w:sz="0" w:space="0" w:color="auto"/>
                    <w:left w:val="none" w:sz="0" w:space="0" w:color="auto"/>
                    <w:bottom w:val="none" w:sz="0" w:space="0" w:color="auto"/>
                    <w:right w:val="none" w:sz="0" w:space="0" w:color="auto"/>
                  </w:divBdr>
                </w:div>
                <w:div w:id="1840464922">
                  <w:marLeft w:val="0"/>
                  <w:marRight w:val="0"/>
                  <w:marTop w:val="0"/>
                  <w:marBottom w:val="0"/>
                  <w:divBdr>
                    <w:top w:val="none" w:sz="0" w:space="0" w:color="auto"/>
                    <w:left w:val="none" w:sz="0" w:space="0" w:color="auto"/>
                    <w:bottom w:val="none" w:sz="0" w:space="0" w:color="auto"/>
                    <w:right w:val="none" w:sz="0" w:space="0" w:color="auto"/>
                  </w:divBdr>
                </w:div>
                <w:div w:id="889923339">
                  <w:marLeft w:val="0"/>
                  <w:marRight w:val="0"/>
                  <w:marTop w:val="0"/>
                  <w:marBottom w:val="0"/>
                  <w:divBdr>
                    <w:top w:val="none" w:sz="0" w:space="0" w:color="auto"/>
                    <w:left w:val="none" w:sz="0" w:space="0" w:color="auto"/>
                    <w:bottom w:val="none" w:sz="0" w:space="0" w:color="auto"/>
                    <w:right w:val="none" w:sz="0" w:space="0" w:color="auto"/>
                  </w:divBdr>
                </w:div>
                <w:div w:id="1368027347">
                  <w:marLeft w:val="0"/>
                  <w:marRight w:val="0"/>
                  <w:marTop w:val="0"/>
                  <w:marBottom w:val="0"/>
                  <w:divBdr>
                    <w:top w:val="none" w:sz="0" w:space="0" w:color="auto"/>
                    <w:left w:val="none" w:sz="0" w:space="0" w:color="auto"/>
                    <w:bottom w:val="none" w:sz="0" w:space="0" w:color="auto"/>
                    <w:right w:val="none" w:sz="0" w:space="0" w:color="auto"/>
                  </w:divBdr>
                </w:div>
                <w:div w:id="1984893950">
                  <w:marLeft w:val="0"/>
                  <w:marRight w:val="0"/>
                  <w:marTop w:val="0"/>
                  <w:marBottom w:val="0"/>
                  <w:divBdr>
                    <w:top w:val="none" w:sz="0" w:space="0" w:color="auto"/>
                    <w:left w:val="none" w:sz="0" w:space="0" w:color="auto"/>
                    <w:bottom w:val="none" w:sz="0" w:space="0" w:color="auto"/>
                    <w:right w:val="none" w:sz="0" w:space="0" w:color="auto"/>
                  </w:divBdr>
                </w:div>
                <w:div w:id="1976064047">
                  <w:marLeft w:val="0"/>
                  <w:marRight w:val="0"/>
                  <w:marTop w:val="0"/>
                  <w:marBottom w:val="0"/>
                  <w:divBdr>
                    <w:top w:val="none" w:sz="0" w:space="0" w:color="auto"/>
                    <w:left w:val="none" w:sz="0" w:space="0" w:color="auto"/>
                    <w:bottom w:val="none" w:sz="0" w:space="0" w:color="auto"/>
                    <w:right w:val="none" w:sz="0" w:space="0" w:color="auto"/>
                  </w:divBdr>
                </w:div>
                <w:div w:id="456996233">
                  <w:marLeft w:val="0"/>
                  <w:marRight w:val="0"/>
                  <w:marTop w:val="0"/>
                  <w:marBottom w:val="0"/>
                  <w:divBdr>
                    <w:top w:val="none" w:sz="0" w:space="0" w:color="auto"/>
                    <w:left w:val="none" w:sz="0" w:space="0" w:color="auto"/>
                    <w:bottom w:val="none" w:sz="0" w:space="0" w:color="auto"/>
                    <w:right w:val="none" w:sz="0" w:space="0" w:color="auto"/>
                  </w:divBdr>
                </w:div>
                <w:div w:id="1902591757">
                  <w:marLeft w:val="0"/>
                  <w:marRight w:val="0"/>
                  <w:marTop w:val="0"/>
                  <w:marBottom w:val="0"/>
                  <w:divBdr>
                    <w:top w:val="none" w:sz="0" w:space="0" w:color="auto"/>
                    <w:left w:val="none" w:sz="0" w:space="0" w:color="auto"/>
                    <w:bottom w:val="none" w:sz="0" w:space="0" w:color="auto"/>
                    <w:right w:val="none" w:sz="0" w:space="0" w:color="auto"/>
                  </w:divBdr>
                </w:div>
                <w:div w:id="2082605779">
                  <w:marLeft w:val="0"/>
                  <w:marRight w:val="0"/>
                  <w:marTop w:val="0"/>
                  <w:marBottom w:val="0"/>
                  <w:divBdr>
                    <w:top w:val="none" w:sz="0" w:space="0" w:color="auto"/>
                    <w:left w:val="none" w:sz="0" w:space="0" w:color="auto"/>
                    <w:bottom w:val="none" w:sz="0" w:space="0" w:color="auto"/>
                    <w:right w:val="none" w:sz="0" w:space="0" w:color="auto"/>
                  </w:divBdr>
                </w:div>
                <w:div w:id="1232929631">
                  <w:marLeft w:val="0"/>
                  <w:marRight w:val="0"/>
                  <w:marTop w:val="0"/>
                  <w:marBottom w:val="0"/>
                  <w:divBdr>
                    <w:top w:val="none" w:sz="0" w:space="0" w:color="auto"/>
                    <w:left w:val="none" w:sz="0" w:space="0" w:color="auto"/>
                    <w:bottom w:val="none" w:sz="0" w:space="0" w:color="auto"/>
                    <w:right w:val="none" w:sz="0" w:space="0" w:color="auto"/>
                  </w:divBdr>
                </w:div>
                <w:div w:id="1297223009">
                  <w:marLeft w:val="0"/>
                  <w:marRight w:val="0"/>
                  <w:marTop w:val="0"/>
                  <w:marBottom w:val="0"/>
                  <w:divBdr>
                    <w:top w:val="none" w:sz="0" w:space="0" w:color="auto"/>
                    <w:left w:val="none" w:sz="0" w:space="0" w:color="auto"/>
                    <w:bottom w:val="none" w:sz="0" w:space="0" w:color="auto"/>
                    <w:right w:val="none" w:sz="0" w:space="0" w:color="auto"/>
                  </w:divBdr>
                </w:div>
                <w:div w:id="1207445133">
                  <w:marLeft w:val="0"/>
                  <w:marRight w:val="0"/>
                  <w:marTop w:val="0"/>
                  <w:marBottom w:val="0"/>
                  <w:divBdr>
                    <w:top w:val="none" w:sz="0" w:space="0" w:color="auto"/>
                    <w:left w:val="none" w:sz="0" w:space="0" w:color="auto"/>
                    <w:bottom w:val="none" w:sz="0" w:space="0" w:color="auto"/>
                    <w:right w:val="none" w:sz="0" w:space="0" w:color="auto"/>
                  </w:divBdr>
                </w:div>
                <w:div w:id="2054185347">
                  <w:marLeft w:val="0"/>
                  <w:marRight w:val="0"/>
                  <w:marTop w:val="0"/>
                  <w:marBottom w:val="0"/>
                  <w:divBdr>
                    <w:top w:val="none" w:sz="0" w:space="0" w:color="auto"/>
                    <w:left w:val="none" w:sz="0" w:space="0" w:color="auto"/>
                    <w:bottom w:val="none" w:sz="0" w:space="0" w:color="auto"/>
                    <w:right w:val="none" w:sz="0" w:space="0" w:color="auto"/>
                  </w:divBdr>
                </w:div>
                <w:div w:id="2091198444">
                  <w:marLeft w:val="0"/>
                  <w:marRight w:val="0"/>
                  <w:marTop w:val="0"/>
                  <w:marBottom w:val="0"/>
                  <w:divBdr>
                    <w:top w:val="none" w:sz="0" w:space="0" w:color="auto"/>
                    <w:left w:val="none" w:sz="0" w:space="0" w:color="auto"/>
                    <w:bottom w:val="none" w:sz="0" w:space="0" w:color="auto"/>
                    <w:right w:val="none" w:sz="0" w:space="0" w:color="auto"/>
                  </w:divBdr>
                </w:div>
                <w:div w:id="684862019">
                  <w:marLeft w:val="0"/>
                  <w:marRight w:val="0"/>
                  <w:marTop w:val="0"/>
                  <w:marBottom w:val="0"/>
                  <w:divBdr>
                    <w:top w:val="none" w:sz="0" w:space="0" w:color="auto"/>
                    <w:left w:val="none" w:sz="0" w:space="0" w:color="auto"/>
                    <w:bottom w:val="none" w:sz="0" w:space="0" w:color="auto"/>
                    <w:right w:val="none" w:sz="0" w:space="0" w:color="auto"/>
                  </w:divBdr>
                </w:div>
                <w:div w:id="1498764776">
                  <w:marLeft w:val="0"/>
                  <w:marRight w:val="0"/>
                  <w:marTop w:val="0"/>
                  <w:marBottom w:val="0"/>
                  <w:divBdr>
                    <w:top w:val="none" w:sz="0" w:space="0" w:color="auto"/>
                    <w:left w:val="none" w:sz="0" w:space="0" w:color="auto"/>
                    <w:bottom w:val="none" w:sz="0" w:space="0" w:color="auto"/>
                    <w:right w:val="none" w:sz="0" w:space="0" w:color="auto"/>
                  </w:divBdr>
                </w:div>
                <w:div w:id="999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119">
      <w:bodyDiv w:val="1"/>
      <w:marLeft w:val="0"/>
      <w:marRight w:val="0"/>
      <w:marTop w:val="0"/>
      <w:marBottom w:val="0"/>
      <w:divBdr>
        <w:top w:val="none" w:sz="0" w:space="0" w:color="auto"/>
        <w:left w:val="none" w:sz="0" w:space="0" w:color="auto"/>
        <w:bottom w:val="none" w:sz="0" w:space="0" w:color="auto"/>
        <w:right w:val="none" w:sz="0" w:space="0" w:color="auto"/>
      </w:divBdr>
    </w:div>
    <w:div w:id="1389719105">
      <w:bodyDiv w:val="1"/>
      <w:marLeft w:val="0"/>
      <w:marRight w:val="0"/>
      <w:marTop w:val="0"/>
      <w:marBottom w:val="0"/>
      <w:divBdr>
        <w:top w:val="none" w:sz="0" w:space="0" w:color="auto"/>
        <w:left w:val="none" w:sz="0" w:space="0" w:color="auto"/>
        <w:bottom w:val="none" w:sz="0" w:space="0" w:color="auto"/>
        <w:right w:val="none" w:sz="0" w:space="0" w:color="auto"/>
      </w:divBdr>
    </w:div>
    <w:div w:id="1487015461">
      <w:bodyDiv w:val="1"/>
      <w:marLeft w:val="0"/>
      <w:marRight w:val="0"/>
      <w:marTop w:val="0"/>
      <w:marBottom w:val="0"/>
      <w:divBdr>
        <w:top w:val="none" w:sz="0" w:space="0" w:color="auto"/>
        <w:left w:val="none" w:sz="0" w:space="0" w:color="auto"/>
        <w:bottom w:val="none" w:sz="0" w:space="0" w:color="auto"/>
        <w:right w:val="none" w:sz="0" w:space="0" w:color="auto"/>
      </w:divBdr>
    </w:div>
    <w:div w:id="1503159494">
      <w:bodyDiv w:val="1"/>
      <w:marLeft w:val="0"/>
      <w:marRight w:val="0"/>
      <w:marTop w:val="0"/>
      <w:marBottom w:val="0"/>
      <w:divBdr>
        <w:top w:val="none" w:sz="0" w:space="0" w:color="auto"/>
        <w:left w:val="none" w:sz="0" w:space="0" w:color="auto"/>
        <w:bottom w:val="none" w:sz="0" w:space="0" w:color="auto"/>
        <w:right w:val="none" w:sz="0" w:space="0" w:color="auto"/>
      </w:divBdr>
    </w:div>
    <w:div w:id="1531381636">
      <w:bodyDiv w:val="1"/>
      <w:marLeft w:val="0"/>
      <w:marRight w:val="0"/>
      <w:marTop w:val="0"/>
      <w:marBottom w:val="0"/>
      <w:divBdr>
        <w:top w:val="none" w:sz="0" w:space="0" w:color="auto"/>
        <w:left w:val="none" w:sz="0" w:space="0" w:color="auto"/>
        <w:bottom w:val="none" w:sz="0" w:space="0" w:color="auto"/>
        <w:right w:val="none" w:sz="0" w:space="0" w:color="auto"/>
      </w:divBdr>
    </w:div>
    <w:div w:id="1569263847">
      <w:bodyDiv w:val="1"/>
      <w:marLeft w:val="0"/>
      <w:marRight w:val="0"/>
      <w:marTop w:val="0"/>
      <w:marBottom w:val="0"/>
      <w:divBdr>
        <w:top w:val="none" w:sz="0" w:space="0" w:color="auto"/>
        <w:left w:val="none" w:sz="0" w:space="0" w:color="auto"/>
        <w:bottom w:val="none" w:sz="0" w:space="0" w:color="auto"/>
        <w:right w:val="none" w:sz="0" w:space="0" w:color="auto"/>
      </w:divBdr>
    </w:div>
    <w:div w:id="1592470278">
      <w:bodyDiv w:val="1"/>
      <w:marLeft w:val="0"/>
      <w:marRight w:val="0"/>
      <w:marTop w:val="0"/>
      <w:marBottom w:val="0"/>
      <w:divBdr>
        <w:top w:val="none" w:sz="0" w:space="0" w:color="auto"/>
        <w:left w:val="none" w:sz="0" w:space="0" w:color="auto"/>
        <w:bottom w:val="none" w:sz="0" w:space="0" w:color="auto"/>
        <w:right w:val="none" w:sz="0" w:space="0" w:color="auto"/>
      </w:divBdr>
    </w:div>
    <w:div w:id="1730836180">
      <w:bodyDiv w:val="1"/>
      <w:marLeft w:val="0"/>
      <w:marRight w:val="0"/>
      <w:marTop w:val="0"/>
      <w:marBottom w:val="0"/>
      <w:divBdr>
        <w:top w:val="none" w:sz="0" w:space="0" w:color="auto"/>
        <w:left w:val="none" w:sz="0" w:space="0" w:color="auto"/>
        <w:bottom w:val="none" w:sz="0" w:space="0" w:color="auto"/>
        <w:right w:val="none" w:sz="0" w:space="0" w:color="auto"/>
      </w:divBdr>
    </w:div>
    <w:div w:id="1746142510">
      <w:bodyDiv w:val="1"/>
      <w:marLeft w:val="0"/>
      <w:marRight w:val="0"/>
      <w:marTop w:val="0"/>
      <w:marBottom w:val="0"/>
      <w:divBdr>
        <w:top w:val="none" w:sz="0" w:space="0" w:color="auto"/>
        <w:left w:val="none" w:sz="0" w:space="0" w:color="auto"/>
        <w:bottom w:val="none" w:sz="0" w:space="0" w:color="auto"/>
        <w:right w:val="none" w:sz="0" w:space="0" w:color="auto"/>
      </w:divBdr>
    </w:div>
    <w:div w:id="1777630123">
      <w:bodyDiv w:val="1"/>
      <w:marLeft w:val="0"/>
      <w:marRight w:val="0"/>
      <w:marTop w:val="0"/>
      <w:marBottom w:val="0"/>
      <w:divBdr>
        <w:top w:val="none" w:sz="0" w:space="0" w:color="auto"/>
        <w:left w:val="none" w:sz="0" w:space="0" w:color="auto"/>
        <w:bottom w:val="none" w:sz="0" w:space="0" w:color="auto"/>
        <w:right w:val="none" w:sz="0" w:space="0" w:color="auto"/>
      </w:divBdr>
    </w:div>
    <w:div w:id="1804812805">
      <w:bodyDiv w:val="1"/>
      <w:marLeft w:val="0"/>
      <w:marRight w:val="0"/>
      <w:marTop w:val="0"/>
      <w:marBottom w:val="0"/>
      <w:divBdr>
        <w:top w:val="none" w:sz="0" w:space="0" w:color="auto"/>
        <w:left w:val="none" w:sz="0" w:space="0" w:color="auto"/>
        <w:bottom w:val="none" w:sz="0" w:space="0" w:color="auto"/>
        <w:right w:val="none" w:sz="0" w:space="0" w:color="auto"/>
      </w:divBdr>
    </w:div>
    <w:div w:id="2055697110">
      <w:bodyDiv w:val="1"/>
      <w:marLeft w:val="0"/>
      <w:marRight w:val="0"/>
      <w:marTop w:val="0"/>
      <w:marBottom w:val="0"/>
      <w:divBdr>
        <w:top w:val="none" w:sz="0" w:space="0" w:color="auto"/>
        <w:left w:val="none" w:sz="0" w:space="0" w:color="auto"/>
        <w:bottom w:val="none" w:sz="0" w:space="0" w:color="auto"/>
        <w:right w:val="none" w:sz="0" w:space="0" w:color="auto"/>
      </w:divBdr>
    </w:div>
    <w:div w:id="2092005553">
      <w:bodyDiv w:val="1"/>
      <w:marLeft w:val="0"/>
      <w:marRight w:val="0"/>
      <w:marTop w:val="0"/>
      <w:marBottom w:val="0"/>
      <w:divBdr>
        <w:top w:val="none" w:sz="0" w:space="0" w:color="auto"/>
        <w:left w:val="none" w:sz="0" w:space="0" w:color="auto"/>
        <w:bottom w:val="none" w:sz="0" w:space="0" w:color="auto"/>
        <w:right w:val="none" w:sz="0" w:space="0" w:color="auto"/>
      </w:divBdr>
    </w:div>
    <w:div w:id="2129425543">
      <w:bodyDiv w:val="1"/>
      <w:marLeft w:val="0"/>
      <w:marRight w:val="0"/>
      <w:marTop w:val="0"/>
      <w:marBottom w:val="0"/>
      <w:divBdr>
        <w:top w:val="none" w:sz="0" w:space="0" w:color="auto"/>
        <w:left w:val="none" w:sz="0" w:space="0" w:color="auto"/>
        <w:bottom w:val="none" w:sz="0" w:space="0" w:color="auto"/>
        <w:right w:val="none" w:sz="0" w:space="0" w:color="auto"/>
      </w:divBdr>
    </w:div>
    <w:div w:id="21437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2.xml" Id="rId14" /><Relationship Type="http://schemas.openxmlformats.org/officeDocument/2006/relationships/glossaryDocument" Target="/word/glossary/document.xml" Id="R4fc6c6509ec547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bc6782-d636-4583-aa4c-375405bc37fd}"/>
      </w:docPartPr>
      <w:docPartBody>
        <w:p w14:paraId="66F03B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B57E-9F47-4A4E-9AAA-819F497009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Shiawassee Mental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User</dc:creator>
  <keywords/>
  <dc:description/>
  <lastModifiedBy>Kyle Jaskulka</lastModifiedBy>
  <revision>4</revision>
  <lastPrinted>2016-06-17T15:07:00.0000000Z</lastPrinted>
  <dcterms:created xsi:type="dcterms:W3CDTF">2020-06-11T18:54:00.0000000Z</dcterms:created>
  <dcterms:modified xsi:type="dcterms:W3CDTF">2020-07-29T15:54:41.0696654Z</dcterms:modified>
</coreProperties>
</file>