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BFBBA" w14:textId="77777777" w:rsidR="00731FEA" w:rsidRDefault="00731FEA" w:rsidP="00FE60F1">
      <w:pPr>
        <w:jc w:val="center"/>
      </w:pPr>
    </w:p>
    <w:p w14:paraId="21183C8C" w14:textId="77777777" w:rsidR="00731FEA" w:rsidRDefault="00731FEA" w:rsidP="00640FBB">
      <w:pPr>
        <w:ind w:right="720"/>
        <w:jc w:val="center"/>
      </w:pPr>
    </w:p>
    <w:p w14:paraId="04207443" w14:textId="4CD4F718" w:rsidR="00AD53B6" w:rsidRPr="000E4DD1" w:rsidRDefault="00AD53B6" w:rsidP="00640FBB">
      <w:pPr>
        <w:ind w:right="720"/>
        <w:jc w:val="center"/>
        <w:rPr>
          <w:rFonts w:ascii="Arial" w:hAnsi="Arial" w:cs="Arial"/>
        </w:rPr>
      </w:pPr>
      <w:r w:rsidRPr="000E4DD1">
        <w:rPr>
          <w:rFonts w:ascii="Arial" w:hAnsi="Arial" w:cs="Arial"/>
        </w:rPr>
        <w:t>Fiscal Year 20XX Contractual Agreement</w:t>
      </w:r>
    </w:p>
    <w:p w14:paraId="6C18D8AC" w14:textId="77777777" w:rsidR="00AD53B6" w:rsidRPr="000E4DD1" w:rsidRDefault="00AD53B6" w:rsidP="00640FBB">
      <w:pPr>
        <w:ind w:right="720"/>
        <w:jc w:val="center"/>
        <w:rPr>
          <w:rFonts w:ascii="Arial" w:hAnsi="Arial" w:cs="Arial"/>
        </w:rPr>
      </w:pPr>
    </w:p>
    <w:p w14:paraId="103D3061" w14:textId="77777777" w:rsidR="00AD53B6" w:rsidRPr="000E4DD1" w:rsidRDefault="00AD53B6" w:rsidP="00640FBB">
      <w:pPr>
        <w:ind w:right="720"/>
        <w:jc w:val="center"/>
        <w:rPr>
          <w:rFonts w:ascii="Arial" w:hAnsi="Arial" w:cs="Arial"/>
        </w:rPr>
      </w:pPr>
    </w:p>
    <w:p w14:paraId="1675B050" w14:textId="77777777" w:rsidR="00AD53B6" w:rsidRPr="000E4DD1" w:rsidRDefault="00AD53B6" w:rsidP="00640FBB">
      <w:pPr>
        <w:ind w:right="720"/>
        <w:jc w:val="center"/>
        <w:rPr>
          <w:rFonts w:ascii="Arial" w:hAnsi="Arial" w:cs="Arial"/>
        </w:rPr>
      </w:pPr>
    </w:p>
    <w:p w14:paraId="3BF9B3F2" w14:textId="77777777" w:rsidR="00AD53B6" w:rsidRPr="000E4DD1" w:rsidRDefault="00AD53B6" w:rsidP="00640FBB">
      <w:pPr>
        <w:ind w:right="720"/>
        <w:jc w:val="center"/>
        <w:rPr>
          <w:rFonts w:ascii="Arial" w:hAnsi="Arial" w:cs="Arial"/>
        </w:rPr>
      </w:pPr>
      <w:r w:rsidRPr="000E4DD1">
        <w:rPr>
          <w:rFonts w:ascii="Arial" w:hAnsi="Arial" w:cs="Arial"/>
        </w:rPr>
        <w:t>BETWEEN</w:t>
      </w:r>
    </w:p>
    <w:p w14:paraId="75791E4E" w14:textId="77777777" w:rsidR="00AD53B6" w:rsidRPr="000E4DD1" w:rsidRDefault="00AD53B6" w:rsidP="00640FBB">
      <w:pPr>
        <w:ind w:right="720"/>
        <w:jc w:val="center"/>
        <w:rPr>
          <w:rFonts w:ascii="Arial" w:hAnsi="Arial" w:cs="Arial"/>
        </w:rPr>
      </w:pPr>
    </w:p>
    <w:p w14:paraId="428C9CE8" w14:textId="77777777" w:rsidR="00AD53B6" w:rsidRPr="000E4DD1" w:rsidRDefault="00AD53B6" w:rsidP="00640FBB">
      <w:pPr>
        <w:ind w:right="720"/>
        <w:jc w:val="center"/>
        <w:rPr>
          <w:rFonts w:ascii="Arial" w:hAnsi="Arial" w:cs="Arial"/>
        </w:rPr>
      </w:pPr>
    </w:p>
    <w:p w14:paraId="276C52D0" w14:textId="77777777" w:rsidR="00AD53B6" w:rsidRPr="000E4DD1" w:rsidRDefault="00AD53B6" w:rsidP="00640FBB">
      <w:pPr>
        <w:ind w:right="720"/>
        <w:jc w:val="center"/>
        <w:rPr>
          <w:rFonts w:ascii="Arial" w:hAnsi="Arial" w:cs="Arial"/>
        </w:rPr>
      </w:pPr>
    </w:p>
    <w:p w14:paraId="01B1C9F0" w14:textId="77777777" w:rsidR="00AD53B6" w:rsidRPr="000E4DD1" w:rsidRDefault="00AD53B6" w:rsidP="00640FBB">
      <w:pPr>
        <w:ind w:right="720"/>
        <w:jc w:val="center"/>
        <w:rPr>
          <w:rFonts w:ascii="Arial" w:hAnsi="Arial" w:cs="Arial"/>
        </w:rPr>
      </w:pPr>
      <w:r w:rsidRPr="000E4DD1">
        <w:rPr>
          <w:rFonts w:ascii="Arial" w:hAnsi="Arial" w:cs="Arial"/>
          <w:highlight w:val="lightGray"/>
        </w:rPr>
        <w:t>{{NAME OF CMHSP}}</w:t>
      </w:r>
    </w:p>
    <w:p w14:paraId="1C9C9D88" w14:textId="77777777" w:rsidR="00AD53B6" w:rsidRPr="000E4DD1" w:rsidRDefault="00AD53B6" w:rsidP="00640FBB">
      <w:pPr>
        <w:ind w:right="720"/>
        <w:jc w:val="center"/>
        <w:rPr>
          <w:rFonts w:ascii="Arial" w:hAnsi="Arial" w:cs="Arial"/>
        </w:rPr>
      </w:pPr>
    </w:p>
    <w:p w14:paraId="3F543DBB" w14:textId="77777777" w:rsidR="00AD53B6" w:rsidRPr="000E4DD1" w:rsidRDefault="00AD53B6" w:rsidP="00640FBB">
      <w:pPr>
        <w:ind w:right="720"/>
        <w:jc w:val="center"/>
        <w:rPr>
          <w:rFonts w:ascii="Arial" w:hAnsi="Arial" w:cs="Arial"/>
        </w:rPr>
      </w:pPr>
    </w:p>
    <w:p w14:paraId="1DD0F8D1" w14:textId="77777777" w:rsidR="00AD53B6" w:rsidRPr="000E4DD1" w:rsidRDefault="00AD53B6" w:rsidP="00640FBB">
      <w:pPr>
        <w:ind w:right="720"/>
        <w:jc w:val="center"/>
        <w:rPr>
          <w:rFonts w:ascii="Arial" w:hAnsi="Arial" w:cs="Arial"/>
        </w:rPr>
      </w:pPr>
    </w:p>
    <w:p w14:paraId="74E62125" w14:textId="77777777" w:rsidR="00AD53B6" w:rsidRPr="000E4DD1" w:rsidRDefault="00AD53B6" w:rsidP="00640FBB">
      <w:pPr>
        <w:ind w:right="720"/>
        <w:jc w:val="center"/>
        <w:rPr>
          <w:rFonts w:ascii="Arial" w:hAnsi="Arial" w:cs="Arial"/>
        </w:rPr>
      </w:pPr>
      <w:r w:rsidRPr="000E4DD1">
        <w:rPr>
          <w:rFonts w:ascii="Arial" w:hAnsi="Arial" w:cs="Arial"/>
        </w:rPr>
        <w:t>AND</w:t>
      </w:r>
    </w:p>
    <w:p w14:paraId="3B9283A0" w14:textId="77777777" w:rsidR="00AD53B6" w:rsidRPr="000E4DD1" w:rsidRDefault="00AD53B6" w:rsidP="00640FBB">
      <w:pPr>
        <w:ind w:right="720"/>
        <w:jc w:val="center"/>
        <w:rPr>
          <w:rFonts w:ascii="Arial" w:hAnsi="Arial" w:cs="Arial"/>
        </w:rPr>
      </w:pPr>
    </w:p>
    <w:p w14:paraId="7ED05C46" w14:textId="77777777" w:rsidR="00AD53B6" w:rsidRPr="000E4DD1" w:rsidRDefault="00AD53B6" w:rsidP="00640FBB">
      <w:pPr>
        <w:ind w:right="720"/>
        <w:jc w:val="center"/>
        <w:rPr>
          <w:rFonts w:ascii="Arial" w:hAnsi="Arial" w:cs="Arial"/>
        </w:rPr>
      </w:pPr>
    </w:p>
    <w:p w14:paraId="1A70F0C1" w14:textId="77777777" w:rsidR="00AD53B6" w:rsidRPr="000E4DD1" w:rsidRDefault="00AD53B6" w:rsidP="00640FBB">
      <w:pPr>
        <w:ind w:right="720"/>
        <w:jc w:val="center"/>
        <w:rPr>
          <w:rFonts w:ascii="Arial" w:hAnsi="Arial" w:cs="Arial"/>
        </w:rPr>
      </w:pPr>
    </w:p>
    <w:p w14:paraId="79D0D162" w14:textId="62D6E29B" w:rsidR="00AD53B6" w:rsidRPr="000E4DD1" w:rsidRDefault="00AD53B6" w:rsidP="00640FBB">
      <w:pPr>
        <w:ind w:right="720"/>
        <w:jc w:val="center"/>
        <w:rPr>
          <w:rFonts w:ascii="Arial" w:hAnsi="Arial" w:cs="Arial"/>
        </w:rPr>
      </w:pPr>
      <w:r w:rsidRPr="000E4DD1">
        <w:rPr>
          <w:rFonts w:ascii="Arial" w:hAnsi="Arial" w:cs="Arial"/>
        </w:rPr>
        <w:t xml:space="preserve">{{NAME OF </w:t>
      </w:r>
      <w:r w:rsidR="00F8303C" w:rsidRPr="000E4DD1">
        <w:rPr>
          <w:rFonts w:ascii="Arial" w:hAnsi="Arial" w:cs="Arial"/>
        </w:rPr>
        <w:t>PROVIDER</w:t>
      </w:r>
      <w:r w:rsidRPr="000E4DD1">
        <w:rPr>
          <w:rFonts w:ascii="Arial" w:hAnsi="Arial" w:cs="Arial"/>
        </w:rPr>
        <w:t>}}</w:t>
      </w:r>
    </w:p>
    <w:p w14:paraId="5AFDA26C" w14:textId="77777777" w:rsidR="00AD53B6" w:rsidRPr="000E4DD1" w:rsidRDefault="00AD53B6" w:rsidP="00640FBB">
      <w:pPr>
        <w:ind w:right="720"/>
        <w:jc w:val="center"/>
        <w:rPr>
          <w:rFonts w:ascii="Arial" w:eastAsia="Arial" w:hAnsi="Arial" w:cs="Arial"/>
          <w:bCs/>
        </w:rPr>
      </w:pPr>
    </w:p>
    <w:p w14:paraId="4F4CF2F5" w14:textId="77777777" w:rsidR="00AD53B6" w:rsidRPr="000E4DD1" w:rsidRDefault="00AD53B6" w:rsidP="00640FBB">
      <w:pPr>
        <w:ind w:right="720"/>
        <w:jc w:val="center"/>
        <w:rPr>
          <w:rFonts w:ascii="Arial" w:eastAsia="Arial" w:hAnsi="Arial" w:cs="Arial"/>
          <w:bCs/>
        </w:rPr>
      </w:pPr>
      <w:proofErr w:type="gramStart"/>
      <w:r w:rsidRPr="000E4DD1">
        <w:rPr>
          <w:rFonts w:ascii="Arial" w:eastAsia="Arial" w:hAnsi="Arial" w:cs="Arial"/>
          <w:bCs/>
        </w:rPr>
        <w:t>For the purpose of</w:t>
      </w:r>
      <w:proofErr w:type="gramEnd"/>
      <w:r w:rsidRPr="000E4DD1">
        <w:rPr>
          <w:rFonts w:ascii="Arial" w:eastAsia="Arial" w:hAnsi="Arial" w:cs="Arial"/>
          <w:bCs/>
        </w:rPr>
        <w:t>:</w:t>
      </w:r>
    </w:p>
    <w:p w14:paraId="56118628" w14:textId="2F9C2E6C" w:rsidR="00AD53B6" w:rsidRPr="000E4DD1" w:rsidRDefault="00AD53B6" w:rsidP="00640FBB">
      <w:pPr>
        <w:ind w:right="720"/>
        <w:jc w:val="center"/>
        <w:rPr>
          <w:rFonts w:ascii="Arial" w:eastAsia="Arial" w:hAnsi="Arial" w:cs="Arial"/>
          <w:bCs/>
          <w:strike/>
        </w:rPr>
      </w:pPr>
      <w:r w:rsidRPr="000E4DD1">
        <w:rPr>
          <w:rFonts w:ascii="Arial" w:eastAsia="Arial" w:hAnsi="Arial" w:cs="Arial"/>
          <w:b/>
          <w:bCs/>
        </w:rPr>
        <w:t>Applied Behavioral Analysis</w:t>
      </w:r>
      <w:r w:rsidRPr="000E4DD1">
        <w:rPr>
          <w:rFonts w:ascii="Arial" w:eastAsia="Arial" w:hAnsi="Arial" w:cs="Arial"/>
          <w:b/>
          <w:bCs/>
        </w:rPr>
        <w:br/>
      </w:r>
    </w:p>
    <w:p w14:paraId="3400433E" w14:textId="77777777" w:rsidR="00AD53B6" w:rsidRPr="00731FEA" w:rsidRDefault="00AD53B6" w:rsidP="00F122D0">
      <w:pPr>
        <w:widowControl/>
        <w:autoSpaceDE/>
        <w:autoSpaceDN/>
        <w:adjustRightInd/>
        <w:jc w:val="center"/>
        <w:rPr>
          <w:rFonts w:ascii="Arial" w:hAnsi="Arial" w:cs="Arial"/>
          <w:b/>
          <w:bCs/>
          <w:sz w:val="20"/>
          <w:szCs w:val="20"/>
        </w:rPr>
      </w:pPr>
    </w:p>
    <w:p w14:paraId="463D256D" w14:textId="77777777" w:rsidR="00AD53B6" w:rsidRPr="00574694" w:rsidRDefault="00AD53B6" w:rsidP="00F122D0">
      <w:pPr>
        <w:widowControl/>
        <w:autoSpaceDE/>
        <w:autoSpaceDN/>
        <w:adjustRightInd/>
        <w:jc w:val="center"/>
        <w:rPr>
          <w:rFonts w:ascii="Arial" w:hAnsi="Arial" w:cs="Arial"/>
          <w:b/>
          <w:bCs/>
          <w:sz w:val="22"/>
          <w:szCs w:val="22"/>
        </w:rPr>
      </w:pPr>
      <w:r w:rsidRPr="00574694">
        <w:rPr>
          <w:rFonts w:ascii="Arial" w:hAnsi="Arial" w:cs="Arial"/>
          <w:b/>
          <w:bCs/>
          <w:sz w:val="22"/>
          <w:szCs w:val="22"/>
        </w:rPr>
        <w:br w:type="page"/>
      </w:r>
    </w:p>
    <w:sdt>
      <w:sdtPr>
        <w:rPr>
          <w:rFonts w:ascii="Arial" w:eastAsia="Times New Roman" w:hAnsi="Arial" w:cs="Arial"/>
          <w:color w:val="auto"/>
          <w:sz w:val="22"/>
          <w:szCs w:val="22"/>
        </w:rPr>
        <w:id w:val="1226418550"/>
        <w:docPartObj>
          <w:docPartGallery w:val="Table of Contents"/>
          <w:docPartUnique/>
        </w:docPartObj>
      </w:sdtPr>
      <w:sdtEndPr>
        <w:rPr>
          <w:b/>
          <w:bCs/>
          <w:noProof/>
        </w:rPr>
      </w:sdtEndPr>
      <w:sdtContent>
        <w:p w14:paraId="42CC2779" w14:textId="29E72BEE" w:rsidR="00FE60F1" w:rsidRPr="00CF009D" w:rsidRDefault="00FE60F1">
          <w:pPr>
            <w:pStyle w:val="TOCHeading"/>
            <w:rPr>
              <w:rFonts w:ascii="Arial" w:hAnsi="Arial" w:cs="Arial"/>
              <w:sz w:val="18"/>
              <w:szCs w:val="22"/>
            </w:rPr>
          </w:pPr>
          <w:r w:rsidRPr="00CF009D">
            <w:rPr>
              <w:rFonts w:ascii="Arial" w:hAnsi="Arial" w:cs="Arial"/>
              <w:sz w:val="18"/>
              <w:szCs w:val="22"/>
            </w:rPr>
            <w:t>Contents</w:t>
          </w:r>
        </w:p>
        <w:p w14:paraId="66B955C7" w14:textId="6F3C9D58" w:rsidR="00B731AB" w:rsidRPr="00B731AB" w:rsidRDefault="00FE60F1">
          <w:pPr>
            <w:pStyle w:val="TOC1"/>
            <w:tabs>
              <w:tab w:val="right" w:leader="dot" w:pos="10070"/>
            </w:tabs>
            <w:rPr>
              <w:rFonts w:eastAsiaTheme="minorEastAsia"/>
              <w:b w:val="0"/>
              <w:caps w:val="0"/>
              <w:noProof/>
              <w:sz w:val="18"/>
            </w:rPr>
          </w:pPr>
          <w:r w:rsidRPr="00B731AB">
            <w:rPr>
              <w:rFonts w:ascii="Arial" w:hAnsi="Arial" w:cs="Arial"/>
              <w:b w:val="0"/>
              <w:bCs/>
              <w:noProof/>
              <w:sz w:val="8"/>
            </w:rPr>
            <w:fldChar w:fldCharType="begin"/>
          </w:r>
          <w:r w:rsidRPr="00B731AB">
            <w:rPr>
              <w:rFonts w:ascii="Arial" w:hAnsi="Arial" w:cs="Arial"/>
              <w:b w:val="0"/>
              <w:bCs/>
              <w:noProof/>
              <w:sz w:val="8"/>
            </w:rPr>
            <w:instrText xml:space="preserve"> TOC \o "1-3" \h \z \u </w:instrText>
          </w:r>
          <w:r w:rsidRPr="00B731AB">
            <w:rPr>
              <w:rFonts w:ascii="Arial" w:hAnsi="Arial" w:cs="Arial"/>
              <w:b w:val="0"/>
              <w:bCs/>
              <w:noProof/>
              <w:sz w:val="8"/>
            </w:rPr>
            <w:fldChar w:fldCharType="separate"/>
          </w:r>
          <w:hyperlink w:anchor="_Toc24988063" w:history="1">
            <w:r w:rsidR="00B731AB" w:rsidRPr="00B731AB">
              <w:rPr>
                <w:rStyle w:val="Hyperlink"/>
                <w:rFonts w:ascii="Arial" w:hAnsi="Arial" w:cs="Arial"/>
                <w:b w:val="0"/>
                <w:noProof/>
                <w:sz w:val="18"/>
              </w:rPr>
              <w:t>CONTRACTUAL PROVISIONS</w:t>
            </w:r>
            <w:r w:rsidR="00B731AB" w:rsidRPr="00B731AB">
              <w:rPr>
                <w:b w:val="0"/>
                <w:noProof/>
                <w:webHidden/>
                <w:sz w:val="18"/>
              </w:rPr>
              <w:tab/>
            </w:r>
            <w:r w:rsidR="00B731AB" w:rsidRPr="00B731AB">
              <w:rPr>
                <w:b w:val="0"/>
                <w:noProof/>
                <w:webHidden/>
                <w:sz w:val="18"/>
              </w:rPr>
              <w:fldChar w:fldCharType="begin"/>
            </w:r>
            <w:r w:rsidR="00B731AB" w:rsidRPr="00B731AB">
              <w:rPr>
                <w:b w:val="0"/>
                <w:noProof/>
                <w:webHidden/>
                <w:sz w:val="18"/>
              </w:rPr>
              <w:instrText xml:space="preserve"> PAGEREF _Toc24988063 \h </w:instrText>
            </w:r>
            <w:r w:rsidR="00B731AB" w:rsidRPr="00B731AB">
              <w:rPr>
                <w:b w:val="0"/>
                <w:noProof/>
                <w:webHidden/>
                <w:sz w:val="18"/>
              </w:rPr>
            </w:r>
            <w:r w:rsidR="00B731AB" w:rsidRPr="00B731AB">
              <w:rPr>
                <w:b w:val="0"/>
                <w:noProof/>
                <w:webHidden/>
                <w:sz w:val="18"/>
              </w:rPr>
              <w:fldChar w:fldCharType="separate"/>
            </w:r>
            <w:r w:rsidR="00B731AB" w:rsidRPr="00B731AB">
              <w:rPr>
                <w:b w:val="0"/>
                <w:noProof/>
                <w:webHidden/>
                <w:sz w:val="18"/>
              </w:rPr>
              <w:t>5</w:t>
            </w:r>
            <w:r w:rsidR="00B731AB" w:rsidRPr="00B731AB">
              <w:rPr>
                <w:b w:val="0"/>
                <w:noProof/>
                <w:webHidden/>
                <w:sz w:val="18"/>
              </w:rPr>
              <w:fldChar w:fldCharType="end"/>
            </w:r>
          </w:hyperlink>
        </w:p>
        <w:p w14:paraId="6F1CA149" w14:textId="5D10F36F"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64" w:history="1">
            <w:r w:rsidR="00B731AB" w:rsidRPr="00B731AB">
              <w:rPr>
                <w:rStyle w:val="Hyperlink"/>
                <w:rFonts w:ascii="Arial" w:hAnsi="Arial" w:cs="Arial"/>
                <w:noProof/>
                <w:sz w:val="20"/>
              </w:rPr>
              <w:t>1.</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Authority</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_Toc24988064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5</w:t>
            </w:r>
            <w:r w:rsidR="00B731AB" w:rsidRPr="00B731AB">
              <w:rPr>
                <w:noProof/>
                <w:webHidden/>
                <w:sz w:val="20"/>
              </w:rPr>
              <w:fldChar w:fldCharType="end"/>
            </w:r>
          </w:hyperlink>
        </w:p>
        <w:p w14:paraId="3864603C" w14:textId="74833562"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65" w:history="1">
            <w:r w:rsidR="00B731AB" w:rsidRPr="00B731AB">
              <w:rPr>
                <w:rStyle w:val="Hyperlink"/>
                <w:rFonts w:ascii="Arial" w:hAnsi="Arial" w:cs="Arial"/>
                <w:noProof/>
                <w:sz w:val="20"/>
              </w:rPr>
              <w:t>3.</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Term and Termination</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_Toc24988065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6</w:t>
            </w:r>
            <w:r w:rsidR="00B731AB" w:rsidRPr="00B731AB">
              <w:rPr>
                <w:noProof/>
                <w:webHidden/>
                <w:sz w:val="20"/>
              </w:rPr>
              <w:fldChar w:fldCharType="end"/>
            </w:r>
          </w:hyperlink>
        </w:p>
        <w:p w14:paraId="7DCCBB3B" w14:textId="543FC832"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66" w:history="1">
            <w:r w:rsidR="00B731AB" w:rsidRPr="00B731AB">
              <w:rPr>
                <w:rStyle w:val="Hyperlink"/>
                <w:rFonts w:ascii="Arial" w:hAnsi="Arial" w:cs="Arial"/>
                <w:noProof/>
                <w:sz w:val="20"/>
              </w:rPr>
              <w:t>4.</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Funding</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_Toc24988066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7</w:t>
            </w:r>
            <w:r w:rsidR="00B731AB" w:rsidRPr="00B731AB">
              <w:rPr>
                <w:noProof/>
                <w:webHidden/>
                <w:sz w:val="20"/>
              </w:rPr>
              <w:fldChar w:fldCharType="end"/>
            </w:r>
          </w:hyperlink>
        </w:p>
        <w:p w14:paraId="3237B3AE" w14:textId="7C9176F6"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67" w:history="1">
            <w:r w:rsidR="00B731AB" w:rsidRPr="00B731AB">
              <w:rPr>
                <w:rStyle w:val="Hyperlink"/>
                <w:rFonts w:ascii="Arial" w:hAnsi="Arial" w:cs="Arial"/>
                <w:noProof/>
                <w:sz w:val="20"/>
              </w:rPr>
              <w:t>5.</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Relationship of the Parties</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_Toc24988067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7</w:t>
            </w:r>
            <w:r w:rsidR="00B731AB" w:rsidRPr="00B731AB">
              <w:rPr>
                <w:noProof/>
                <w:webHidden/>
                <w:sz w:val="20"/>
              </w:rPr>
              <w:fldChar w:fldCharType="end"/>
            </w:r>
          </w:hyperlink>
        </w:p>
        <w:p w14:paraId="1DF4EDC2" w14:textId="33717394"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68" w:history="1">
            <w:r w:rsidR="00B731AB" w:rsidRPr="00B731AB">
              <w:rPr>
                <w:rStyle w:val="Hyperlink"/>
                <w:rFonts w:ascii="Arial" w:hAnsi="Arial" w:cs="Arial"/>
                <w:noProof/>
                <w:sz w:val="20"/>
              </w:rPr>
              <w:t>6.</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Relationships with Other Contractors of the PAYOR</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_Toc24988068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8</w:t>
            </w:r>
            <w:r w:rsidR="00B731AB" w:rsidRPr="00B731AB">
              <w:rPr>
                <w:noProof/>
                <w:webHidden/>
                <w:sz w:val="20"/>
              </w:rPr>
              <w:fldChar w:fldCharType="end"/>
            </w:r>
          </w:hyperlink>
        </w:p>
        <w:p w14:paraId="5851F342" w14:textId="4C5609FB"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69" w:history="1">
            <w:r w:rsidR="00B731AB" w:rsidRPr="00B731AB">
              <w:rPr>
                <w:rStyle w:val="Hyperlink"/>
                <w:rFonts w:ascii="Arial" w:hAnsi="Arial" w:cs="Arial"/>
                <w:noProof/>
                <w:sz w:val="20"/>
              </w:rPr>
              <w:t>7.</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Subcontracting</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_Toc24988069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8</w:t>
            </w:r>
            <w:r w:rsidR="00B731AB" w:rsidRPr="00B731AB">
              <w:rPr>
                <w:noProof/>
                <w:webHidden/>
                <w:sz w:val="20"/>
              </w:rPr>
              <w:fldChar w:fldCharType="end"/>
            </w:r>
          </w:hyperlink>
        </w:p>
        <w:p w14:paraId="5AEE0544" w14:textId="2961627A"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70" w:history="1">
            <w:r w:rsidR="00B731AB" w:rsidRPr="00B731AB">
              <w:rPr>
                <w:rStyle w:val="Hyperlink"/>
                <w:rFonts w:ascii="Arial" w:hAnsi="Arial" w:cs="Arial"/>
                <w:noProof/>
                <w:sz w:val="20"/>
              </w:rPr>
              <w:t>8.</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Assignment</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_Toc24988070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9</w:t>
            </w:r>
            <w:r w:rsidR="00B731AB" w:rsidRPr="00B731AB">
              <w:rPr>
                <w:noProof/>
                <w:webHidden/>
                <w:sz w:val="20"/>
              </w:rPr>
              <w:fldChar w:fldCharType="end"/>
            </w:r>
          </w:hyperlink>
        </w:p>
        <w:p w14:paraId="784CD6D2" w14:textId="25403915"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71" w:history="1">
            <w:r w:rsidR="00B731AB" w:rsidRPr="00B731AB">
              <w:rPr>
                <w:rStyle w:val="Hyperlink"/>
                <w:rFonts w:ascii="Arial" w:hAnsi="Arial" w:cs="Arial"/>
                <w:noProof/>
                <w:sz w:val="20"/>
              </w:rPr>
              <w:t>9.</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Business Records, Maintenance of Records &amp; Audits</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_Toc24988071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9</w:t>
            </w:r>
            <w:r w:rsidR="00B731AB" w:rsidRPr="00B731AB">
              <w:rPr>
                <w:noProof/>
                <w:webHidden/>
                <w:sz w:val="20"/>
              </w:rPr>
              <w:fldChar w:fldCharType="end"/>
            </w:r>
          </w:hyperlink>
        </w:p>
        <w:p w14:paraId="36DA1D51" w14:textId="3D07A767"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72" w:history="1">
            <w:r w:rsidR="00B731AB" w:rsidRPr="00B731AB">
              <w:rPr>
                <w:rStyle w:val="Hyperlink"/>
                <w:rFonts w:ascii="Arial" w:hAnsi="Arial" w:cs="Arial"/>
                <w:noProof/>
                <w:sz w:val="20"/>
              </w:rPr>
              <w:t>11.</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Conflict of Interest</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_Toc24988072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9</w:t>
            </w:r>
            <w:r w:rsidR="00B731AB" w:rsidRPr="00B731AB">
              <w:rPr>
                <w:noProof/>
                <w:webHidden/>
                <w:sz w:val="20"/>
              </w:rPr>
              <w:fldChar w:fldCharType="end"/>
            </w:r>
          </w:hyperlink>
        </w:p>
        <w:p w14:paraId="68A37CF9" w14:textId="15A96EF8"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73" w:history="1">
            <w:r w:rsidR="00B731AB" w:rsidRPr="00B731AB">
              <w:rPr>
                <w:rStyle w:val="Hyperlink"/>
                <w:rFonts w:ascii="Arial" w:hAnsi="Arial" w:cs="Arial"/>
                <w:noProof/>
                <w:sz w:val="20"/>
              </w:rPr>
              <w:t>12.</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Non-Discrimination</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_Toc24988073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10</w:t>
            </w:r>
            <w:r w:rsidR="00B731AB" w:rsidRPr="00B731AB">
              <w:rPr>
                <w:noProof/>
                <w:webHidden/>
                <w:sz w:val="20"/>
              </w:rPr>
              <w:fldChar w:fldCharType="end"/>
            </w:r>
          </w:hyperlink>
        </w:p>
        <w:p w14:paraId="62FE4069" w14:textId="7C78AA79"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74" w:history="1">
            <w:r w:rsidR="00B731AB" w:rsidRPr="00B731AB">
              <w:rPr>
                <w:rStyle w:val="Hyperlink"/>
                <w:rFonts w:ascii="Arial" w:hAnsi="Arial" w:cs="Arial"/>
                <w:noProof/>
                <w:sz w:val="20"/>
              </w:rPr>
              <w:t>13.</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Disclosure of Ownership and Control.</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_Toc24988074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10</w:t>
            </w:r>
            <w:r w:rsidR="00B731AB" w:rsidRPr="00B731AB">
              <w:rPr>
                <w:noProof/>
                <w:webHidden/>
                <w:sz w:val="20"/>
              </w:rPr>
              <w:fldChar w:fldCharType="end"/>
            </w:r>
          </w:hyperlink>
        </w:p>
        <w:p w14:paraId="4EF9E1D2" w14:textId="5744E93B"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75" w:history="1">
            <w:r w:rsidR="00B731AB" w:rsidRPr="00B731AB">
              <w:rPr>
                <w:rStyle w:val="Hyperlink"/>
                <w:rFonts w:ascii="Arial" w:hAnsi="Arial" w:cs="Arial"/>
                <w:noProof/>
                <w:sz w:val="20"/>
              </w:rPr>
              <w:t>14.</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Indemnification and Hold Harmless.</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_Toc24988075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11</w:t>
            </w:r>
            <w:r w:rsidR="00B731AB" w:rsidRPr="00B731AB">
              <w:rPr>
                <w:noProof/>
                <w:webHidden/>
                <w:sz w:val="20"/>
              </w:rPr>
              <w:fldChar w:fldCharType="end"/>
            </w:r>
          </w:hyperlink>
        </w:p>
        <w:p w14:paraId="635921C9" w14:textId="57D4EDD7"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76" w:history="1">
            <w:r w:rsidR="00B731AB" w:rsidRPr="00B731AB">
              <w:rPr>
                <w:rStyle w:val="Hyperlink"/>
                <w:rFonts w:ascii="Arial" w:hAnsi="Arial" w:cs="Arial"/>
                <w:noProof/>
                <w:sz w:val="20"/>
              </w:rPr>
              <w:t>15.</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Liability Insurance.</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_Toc24988076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11</w:t>
            </w:r>
            <w:r w:rsidR="00B731AB" w:rsidRPr="00B731AB">
              <w:rPr>
                <w:noProof/>
                <w:webHidden/>
                <w:sz w:val="20"/>
              </w:rPr>
              <w:fldChar w:fldCharType="end"/>
            </w:r>
          </w:hyperlink>
        </w:p>
        <w:p w14:paraId="6D71F675" w14:textId="70FD1145"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77" w:history="1">
            <w:r w:rsidR="00B731AB" w:rsidRPr="00B731AB">
              <w:rPr>
                <w:rStyle w:val="Hyperlink"/>
                <w:rFonts w:ascii="Arial" w:hAnsi="Arial" w:cs="Arial"/>
                <w:noProof/>
                <w:sz w:val="20"/>
              </w:rPr>
              <w:t>16.</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bCs/>
                <w:noProof/>
                <w:sz w:val="20"/>
              </w:rPr>
              <w:t xml:space="preserve">Compliance </w:t>
            </w:r>
            <w:r w:rsidR="00B731AB" w:rsidRPr="00B731AB">
              <w:rPr>
                <w:rStyle w:val="Hyperlink"/>
                <w:rFonts w:ascii="Arial" w:hAnsi="Arial" w:cs="Arial"/>
                <w:noProof/>
                <w:sz w:val="20"/>
              </w:rPr>
              <w:t>with the Law; Applicable Law and Venue</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_Toc24988077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13</w:t>
            </w:r>
            <w:r w:rsidR="00B731AB" w:rsidRPr="00B731AB">
              <w:rPr>
                <w:noProof/>
                <w:webHidden/>
                <w:sz w:val="20"/>
              </w:rPr>
              <w:fldChar w:fldCharType="end"/>
            </w:r>
          </w:hyperlink>
        </w:p>
        <w:p w14:paraId="4808C98F" w14:textId="7073854F"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78" w:history="1">
            <w:r w:rsidR="00B731AB" w:rsidRPr="00B731AB">
              <w:rPr>
                <w:rStyle w:val="Hyperlink"/>
                <w:rFonts w:ascii="Arial" w:hAnsi="Arial" w:cs="Arial"/>
                <w:noProof/>
                <w:sz w:val="20"/>
              </w:rPr>
              <w:t>17.</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Compliance with the MDHHS/CMHSP Master Contract for General Funds and the MDHHS/PIHP Master Contract for Medicaid Funds</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_Toc24988078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14</w:t>
            </w:r>
            <w:r w:rsidR="00B731AB" w:rsidRPr="00B731AB">
              <w:rPr>
                <w:noProof/>
                <w:webHidden/>
                <w:sz w:val="20"/>
              </w:rPr>
              <w:fldChar w:fldCharType="end"/>
            </w:r>
          </w:hyperlink>
        </w:p>
        <w:p w14:paraId="142951E3" w14:textId="2DB3E67B"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79" w:history="1">
            <w:r w:rsidR="00B731AB" w:rsidRPr="00B731AB">
              <w:rPr>
                <w:rStyle w:val="Hyperlink"/>
                <w:rFonts w:ascii="Arial" w:hAnsi="Arial" w:cs="Arial"/>
                <w:noProof/>
                <w:sz w:val="20"/>
              </w:rPr>
              <w:t>18.</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Debarment, Suspension, and Exclusion</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_Toc24988079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14</w:t>
            </w:r>
            <w:r w:rsidR="00B731AB" w:rsidRPr="00B731AB">
              <w:rPr>
                <w:noProof/>
                <w:webHidden/>
                <w:sz w:val="20"/>
              </w:rPr>
              <w:fldChar w:fldCharType="end"/>
            </w:r>
          </w:hyperlink>
        </w:p>
        <w:p w14:paraId="10372A44" w14:textId="2B963BB1"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80" w:history="1">
            <w:r w:rsidR="00B731AB" w:rsidRPr="00B731AB">
              <w:rPr>
                <w:rStyle w:val="Hyperlink"/>
                <w:rFonts w:ascii="Arial" w:hAnsi="Arial" w:cs="Arial"/>
                <w:bCs/>
                <w:noProof/>
                <w:sz w:val="20"/>
              </w:rPr>
              <w:t>19.</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bCs/>
                <w:noProof/>
                <w:sz w:val="20"/>
              </w:rPr>
              <w:t xml:space="preserve">Licenses, </w:t>
            </w:r>
            <w:r w:rsidR="00B731AB" w:rsidRPr="00B731AB">
              <w:rPr>
                <w:rStyle w:val="Hyperlink"/>
                <w:rFonts w:ascii="Arial" w:hAnsi="Arial" w:cs="Arial"/>
                <w:noProof/>
                <w:sz w:val="20"/>
              </w:rPr>
              <w:t>Certifications, Credentialing and Privileging Requirements</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_Toc24988080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14</w:t>
            </w:r>
            <w:r w:rsidR="00B731AB" w:rsidRPr="00B731AB">
              <w:rPr>
                <w:noProof/>
                <w:webHidden/>
                <w:sz w:val="20"/>
              </w:rPr>
              <w:fldChar w:fldCharType="end"/>
            </w:r>
          </w:hyperlink>
        </w:p>
        <w:p w14:paraId="2F5D1A0B" w14:textId="0E2A2836"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81" w:history="1">
            <w:r w:rsidR="00B731AB" w:rsidRPr="00B731AB">
              <w:rPr>
                <w:rStyle w:val="Hyperlink"/>
                <w:rFonts w:ascii="Arial" w:hAnsi="Arial" w:cs="Arial"/>
                <w:noProof/>
                <w:sz w:val="20"/>
              </w:rPr>
              <w:t>20.</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Staffing and Training Requirements</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_Toc24988081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16</w:t>
            </w:r>
            <w:r w:rsidR="00B731AB" w:rsidRPr="00B731AB">
              <w:rPr>
                <w:noProof/>
                <w:webHidden/>
                <w:sz w:val="20"/>
              </w:rPr>
              <w:fldChar w:fldCharType="end"/>
            </w:r>
          </w:hyperlink>
        </w:p>
        <w:p w14:paraId="21BCD956" w14:textId="29D26E78"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82" w:history="1">
            <w:r w:rsidR="00B731AB" w:rsidRPr="00B731AB">
              <w:rPr>
                <w:rStyle w:val="Hyperlink"/>
                <w:rFonts w:ascii="Arial" w:hAnsi="Arial" w:cs="Arial"/>
                <w:bCs/>
                <w:noProof/>
                <w:spacing w:val="-2"/>
                <w:sz w:val="20"/>
              </w:rPr>
              <w:t>21.</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Recipient Rights</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_Toc24988082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16</w:t>
            </w:r>
            <w:r w:rsidR="00B731AB" w:rsidRPr="00B731AB">
              <w:rPr>
                <w:noProof/>
                <w:webHidden/>
                <w:sz w:val="20"/>
              </w:rPr>
              <w:fldChar w:fldCharType="end"/>
            </w:r>
          </w:hyperlink>
        </w:p>
        <w:p w14:paraId="64EA7AB4" w14:textId="00441C4B"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83" w:history="1">
            <w:r w:rsidR="00B731AB" w:rsidRPr="00B731AB">
              <w:rPr>
                <w:rStyle w:val="Hyperlink"/>
                <w:rFonts w:ascii="Arial" w:hAnsi="Arial" w:cs="Arial"/>
                <w:noProof/>
                <w:sz w:val="20"/>
              </w:rPr>
              <w:t>22.</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Consumer Grievance Procedures</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_Toc24988083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18</w:t>
            </w:r>
            <w:r w:rsidR="00B731AB" w:rsidRPr="00B731AB">
              <w:rPr>
                <w:noProof/>
                <w:webHidden/>
                <w:sz w:val="20"/>
              </w:rPr>
              <w:fldChar w:fldCharType="end"/>
            </w:r>
          </w:hyperlink>
        </w:p>
        <w:p w14:paraId="127229A7" w14:textId="29D600F4"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84" w:history="1">
            <w:r w:rsidR="00B731AB" w:rsidRPr="00B731AB">
              <w:rPr>
                <w:rStyle w:val="Hyperlink"/>
                <w:rFonts w:ascii="Arial" w:hAnsi="Arial" w:cs="Arial"/>
                <w:bCs/>
                <w:noProof/>
                <w:spacing w:val="-2"/>
                <w:sz w:val="20"/>
              </w:rPr>
              <w:t>23.</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Consumer Medical Records</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_Toc24988084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18</w:t>
            </w:r>
            <w:r w:rsidR="00B731AB" w:rsidRPr="00B731AB">
              <w:rPr>
                <w:noProof/>
                <w:webHidden/>
                <w:sz w:val="20"/>
              </w:rPr>
              <w:fldChar w:fldCharType="end"/>
            </w:r>
          </w:hyperlink>
        </w:p>
        <w:p w14:paraId="40B4B27A" w14:textId="2DE41F7B"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85" w:history="1">
            <w:r w:rsidR="00B731AB" w:rsidRPr="00B731AB">
              <w:rPr>
                <w:rStyle w:val="Hyperlink"/>
                <w:rFonts w:ascii="Arial" w:hAnsi="Arial" w:cs="Arial"/>
                <w:noProof/>
                <w:sz w:val="20"/>
              </w:rPr>
              <w:t>24.</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Health Insurance Portability and Accountability Act (HIPAA)</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_Toc24988085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19</w:t>
            </w:r>
            <w:r w:rsidR="00B731AB" w:rsidRPr="00B731AB">
              <w:rPr>
                <w:noProof/>
                <w:webHidden/>
                <w:sz w:val="20"/>
              </w:rPr>
              <w:fldChar w:fldCharType="end"/>
            </w:r>
          </w:hyperlink>
        </w:p>
        <w:p w14:paraId="6F2FBEBF" w14:textId="012178DC"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86" w:history="1">
            <w:r w:rsidR="00B731AB" w:rsidRPr="00B731AB">
              <w:rPr>
                <w:rStyle w:val="Hyperlink"/>
                <w:rFonts w:ascii="Arial" w:hAnsi="Arial" w:cs="Arial"/>
                <w:noProof/>
                <w:sz w:val="20"/>
              </w:rPr>
              <w:t>25.</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Compliance Program</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_Toc24988086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20</w:t>
            </w:r>
            <w:r w:rsidR="00B731AB" w:rsidRPr="00B731AB">
              <w:rPr>
                <w:noProof/>
                <w:webHidden/>
                <w:sz w:val="20"/>
              </w:rPr>
              <w:fldChar w:fldCharType="end"/>
            </w:r>
          </w:hyperlink>
        </w:p>
        <w:p w14:paraId="15B589B8" w14:textId="53724370"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87" w:history="1">
            <w:r w:rsidR="00B731AB" w:rsidRPr="00B731AB">
              <w:rPr>
                <w:rStyle w:val="Hyperlink"/>
                <w:rFonts w:ascii="Arial" w:hAnsi="Arial" w:cs="Arial"/>
                <w:noProof/>
                <w:sz w:val="20"/>
              </w:rPr>
              <w:t>26.</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Quality Improvement Program/Site Reviews/Performance Monitoring</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_Toc24988087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20</w:t>
            </w:r>
            <w:r w:rsidR="00B731AB" w:rsidRPr="00B731AB">
              <w:rPr>
                <w:noProof/>
                <w:webHidden/>
                <w:sz w:val="20"/>
              </w:rPr>
              <w:fldChar w:fldCharType="end"/>
            </w:r>
          </w:hyperlink>
        </w:p>
        <w:p w14:paraId="707113B5" w14:textId="5B304773"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88" w:history="1">
            <w:r w:rsidR="00B731AB" w:rsidRPr="00B731AB">
              <w:rPr>
                <w:rStyle w:val="Hyperlink"/>
                <w:rFonts w:ascii="Arial" w:hAnsi="Arial" w:cs="Arial"/>
                <w:noProof/>
                <w:sz w:val="20"/>
              </w:rPr>
              <w:t>27.</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Dispute Resolution</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_Toc24988088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21</w:t>
            </w:r>
            <w:r w:rsidR="00B731AB" w:rsidRPr="00B731AB">
              <w:rPr>
                <w:noProof/>
                <w:webHidden/>
                <w:sz w:val="20"/>
              </w:rPr>
              <w:fldChar w:fldCharType="end"/>
            </w:r>
          </w:hyperlink>
        </w:p>
        <w:p w14:paraId="3D0E0BFA" w14:textId="3709ABA1"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89" w:history="1">
            <w:r w:rsidR="00B731AB" w:rsidRPr="00B731AB">
              <w:rPr>
                <w:rStyle w:val="Hyperlink"/>
                <w:rFonts w:ascii="Arial" w:hAnsi="Arial" w:cs="Arial"/>
                <w:noProof/>
                <w:spacing w:val="-2"/>
                <w:sz w:val="20"/>
              </w:rPr>
              <w:t>28.</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Notices</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_Toc24988089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21</w:t>
            </w:r>
            <w:r w:rsidR="00B731AB" w:rsidRPr="00B731AB">
              <w:rPr>
                <w:noProof/>
                <w:webHidden/>
                <w:sz w:val="20"/>
              </w:rPr>
              <w:fldChar w:fldCharType="end"/>
            </w:r>
          </w:hyperlink>
        </w:p>
        <w:p w14:paraId="5EEE4E29" w14:textId="36CE2088"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90" w:history="1">
            <w:r w:rsidR="00B731AB" w:rsidRPr="00B731AB">
              <w:rPr>
                <w:rStyle w:val="Hyperlink"/>
                <w:rFonts w:ascii="Arial" w:hAnsi="Arial" w:cs="Arial"/>
                <w:noProof/>
                <w:sz w:val="20"/>
              </w:rPr>
              <w:t>29.</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Miscellaneous Provisions</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_Toc24988090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21</w:t>
            </w:r>
            <w:r w:rsidR="00B731AB" w:rsidRPr="00B731AB">
              <w:rPr>
                <w:noProof/>
                <w:webHidden/>
                <w:sz w:val="20"/>
              </w:rPr>
              <w:fldChar w:fldCharType="end"/>
            </w:r>
          </w:hyperlink>
        </w:p>
        <w:p w14:paraId="77395AA6" w14:textId="00A10F1E" w:rsidR="00B731AB" w:rsidRPr="00B731AB" w:rsidRDefault="0093137B">
          <w:pPr>
            <w:pStyle w:val="TOC2"/>
            <w:tabs>
              <w:tab w:val="left" w:pos="880"/>
              <w:tab w:val="right" w:leader="dot" w:pos="10070"/>
            </w:tabs>
            <w:rPr>
              <w:rFonts w:asciiTheme="minorHAnsi" w:eastAsiaTheme="minorEastAsia" w:hAnsiTheme="minorHAnsi" w:cstheme="minorBidi"/>
              <w:noProof/>
              <w:sz w:val="18"/>
              <w:szCs w:val="22"/>
            </w:rPr>
          </w:pPr>
          <w:hyperlink w:anchor="_Toc24988091" w:history="1">
            <w:r w:rsidR="00B731AB" w:rsidRPr="00B731AB">
              <w:rPr>
                <w:rStyle w:val="Hyperlink"/>
                <w:rFonts w:ascii="Arial" w:hAnsi="Arial" w:cs="Arial"/>
                <w:noProof/>
                <w:sz w:val="20"/>
              </w:rPr>
              <w:t>30.</w:t>
            </w:r>
            <w:r w:rsidR="00B731AB" w:rsidRPr="00B731AB">
              <w:rPr>
                <w:rFonts w:asciiTheme="minorHAnsi" w:eastAsiaTheme="minorEastAsia" w:hAnsiTheme="minorHAnsi" w:cstheme="minorBidi"/>
                <w:noProof/>
                <w:sz w:val="18"/>
                <w:szCs w:val="22"/>
              </w:rPr>
              <w:tab/>
            </w:r>
            <w:r w:rsidR="00B731AB" w:rsidRPr="00B731AB">
              <w:rPr>
                <w:rStyle w:val="Hyperlink"/>
                <w:rFonts w:ascii="Arial" w:hAnsi="Arial" w:cs="Arial"/>
                <w:noProof/>
                <w:sz w:val="20"/>
              </w:rPr>
              <w:t>Certification of Authority to Sign the Agreement</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_Toc24988091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23</w:t>
            </w:r>
            <w:r w:rsidR="00B731AB" w:rsidRPr="00B731AB">
              <w:rPr>
                <w:noProof/>
                <w:webHidden/>
                <w:sz w:val="20"/>
              </w:rPr>
              <w:fldChar w:fldCharType="end"/>
            </w:r>
          </w:hyperlink>
        </w:p>
        <w:p w14:paraId="6E5797C0" w14:textId="2675C475" w:rsidR="00B731AB" w:rsidRPr="00B731AB" w:rsidRDefault="0093137B">
          <w:pPr>
            <w:pStyle w:val="TOC2"/>
            <w:tabs>
              <w:tab w:val="right" w:leader="dot" w:pos="10070"/>
            </w:tabs>
            <w:rPr>
              <w:rFonts w:asciiTheme="minorHAnsi" w:eastAsiaTheme="minorEastAsia" w:hAnsiTheme="minorHAnsi" w:cstheme="minorBidi"/>
              <w:noProof/>
              <w:sz w:val="18"/>
              <w:szCs w:val="22"/>
            </w:rPr>
          </w:pPr>
          <w:hyperlink w:anchor="_Toc24988092" w:history="1">
            <w:r w:rsidR="00B731AB" w:rsidRPr="00B731AB">
              <w:rPr>
                <w:rStyle w:val="Hyperlink"/>
                <w:rFonts w:ascii="Arial" w:hAnsi="Arial" w:cs="Arial"/>
                <w:noProof/>
                <w:sz w:val="20"/>
              </w:rPr>
              <w:t>Attachment A – Statement of Work</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_Toc24988092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26</w:t>
            </w:r>
            <w:r w:rsidR="00B731AB" w:rsidRPr="00B731AB">
              <w:rPr>
                <w:noProof/>
                <w:webHidden/>
                <w:sz w:val="20"/>
              </w:rPr>
              <w:fldChar w:fldCharType="end"/>
            </w:r>
          </w:hyperlink>
        </w:p>
        <w:p w14:paraId="31658DEC" w14:textId="22E9C36F" w:rsidR="00B731AB" w:rsidRPr="00B731AB" w:rsidRDefault="0093137B">
          <w:pPr>
            <w:pStyle w:val="TOC2"/>
            <w:tabs>
              <w:tab w:val="right" w:leader="dot" w:pos="10070"/>
            </w:tabs>
            <w:rPr>
              <w:rFonts w:asciiTheme="minorHAnsi" w:eastAsiaTheme="minorEastAsia" w:hAnsiTheme="minorHAnsi" w:cstheme="minorBidi"/>
              <w:noProof/>
              <w:sz w:val="18"/>
              <w:szCs w:val="22"/>
            </w:rPr>
          </w:pPr>
          <w:hyperlink w:anchor="_Toc24988093" w:history="1">
            <w:r w:rsidR="00B731AB" w:rsidRPr="00B731AB">
              <w:rPr>
                <w:rStyle w:val="Hyperlink"/>
                <w:rFonts w:ascii="Arial" w:hAnsi="Arial" w:cs="Arial"/>
                <w:noProof/>
                <w:sz w:val="20"/>
              </w:rPr>
              <w:t>Attachment B – Service Codes and Rates</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_Toc24988093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33</w:t>
            </w:r>
            <w:r w:rsidR="00B731AB" w:rsidRPr="00B731AB">
              <w:rPr>
                <w:noProof/>
                <w:webHidden/>
                <w:sz w:val="20"/>
              </w:rPr>
              <w:fldChar w:fldCharType="end"/>
            </w:r>
          </w:hyperlink>
        </w:p>
        <w:p w14:paraId="2002633D" w14:textId="7ABF72CA" w:rsidR="00B731AB" w:rsidRPr="00B731AB" w:rsidRDefault="0093137B">
          <w:pPr>
            <w:pStyle w:val="TOC2"/>
            <w:tabs>
              <w:tab w:val="right" w:leader="dot" w:pos="10070"/>
            </w:tabs>
            <w:rPr>
              <w:rFonts w:asciiTheme="minorHAnsi" w:eastAsiaTheme="minorEastAsia" w:hAnsiTheme="minorHAnsi" w:cstheme="minorBidi"/>
              <w:noProof/>
              <w:sz w:val="18"/>
              <w:szCs w:val="22"/>
            </w:rPr>
          </w:pPr>
          <w:hyperlink w:anchor="_Toc24988094" w:history="1">
            <w:r w:rsidR="00B731AB" w:rsidRPr="00B731AB">
              <w:rPr>
                <w:rStyle w:val="Hyperlink"/>
                <w:rFonts w:ascii="Arial" w:hAnsi="Arial" w:cs="Arial"/>
                <w:noProof/>
                <w:sz w:val="20"/>
              </w:rPr>
              <w:t>Attachment C – Reporting Requirements</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_Toc24988094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35</w:t>
            </w:r>
            <w:r w:rsidR="00B731AB" w:rsidRPr="00B731AB">
              <w:rPr>
                <w:noProof/>
                <w:webHidden/>
                <w:sz w:val="20"/>
              </w:rPr>
              <w:fldChar w:fldCharType="end"/>
            </w:r>
          </w:hyperlink>
        </w:p>
        <w:p w14:paraId="16A5E019" w14:textId="34282BEC" w:rsidR="00B731AB" w:rsidRPr="00B731AB" w:rsidRDefault="0093137B">
          <w:pPr>
            <w:pStyle w:val="TOC2"/>
            <w:tabs>
              <w:tab w:val="right" w:leader="dot" w:pos="10070"/>
            </w:tabs>
            <w:rPr>
              <w:rFonts w:asciiTheme="minorHAnsi" w:eastAsiaTheme="minorEastAsia" w:hAnsiTheme="minorHAnsi" w:cstheme="minorBidi"/>
              <w:noProof/>
              <w:sz w:val="18"/>
              <w:szCs w:val="22"/>
            </w:rPr>
          </w:pPr>
          <w:hyperlink w:anchor="_Toc24988095" w:history="1">
            <w:r w:rsidR="00B731AB" w:rsidRPr="00B731AB">
              <w:rPr>
                <w:rStyle w:val="Hyperlink"/>
                <w:rFonts w:ascii="Arial" w:hAnsi="Arial" w:cs="Arial"/>
                <w:noProof/>
                <w:sz w:val="20"/>
              </w:rPr>
              <w:t>Attachment D -  ABA Authorization Form</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_Toc24988095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36</w:t>
            </w:r>
            <w:r w:rsidR="00B731AB" w:rsidRPr="00B731AB">
              <w:rPr>
                <w:noProof/>
                <w:webHidden/>
                <w:sz w:val="20"/>
              </w:rPr>
              <w:fldChar w:fldCharType="end"/>
            </w:r>
          </w:hyperlink>
        </w:p>
        <w:p w14:paraId="7492D6C0" w14:textId="72F52F0D" w:rsidR="00B731AB" w:rsidRPr="00B731AB" w:rsidRDefault="0093137B">
          <w:pPr>
            <w:pStyle w:val="TOC2"/>
            <w:tabs>
              <w:tab w:val="right" w:leader="dot" w:pos="10070"/>
            </w:tabs>
            <w:rPr>
              <w:rFonts w:asciiTheme="minorHAnsi" w:eastAsiaTheme="minorEastAsia" w:hAnsiTheme="minorHAnsi" w:cstheme="minorBidi"/>
              <w:noProof/>
              <w:sz w:val="18"/>
              <w:szCs w:val="22"/>
            </w:rPr>
          </w:pPr>
          <w:hyperlink w:anchor="_Toc24988096" w:history="1">
            <w:r w:rsidR="00B731AB" w:rsidRPr="00B731AB">
              <w:rPr>
                <w:rStyle w:val="Hyperlink"/>
                <w:rFonts w:ascii="Arial" w:hAnsi="Arial" w:cs="Arial"/>
                <w:noProof/>
                <w:sz w:val="20"/>
              </w:rPr>
              <w:t>Attachment E –Training Requirements</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_Toc24988096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37</w:t>
            </w:r>
            <w:r w:rsidR="00B731AB" w:rsidRPr="00B731AB">
              <w:rPr>
                <w:noProof/>
                <w:webHidden/>
                <w:sz w:val="20"/>
              </w:rPr>
              <w:fldChar w:fldCharType="end"/>
            </w:r>
          </w:hyperlink>
        </w:p>
        <w:p w14:paraId="40458261" w14:textId="19245F47" w:rsidR="00B731AB" w:rsidRPr="00B731AB" w:rsidRDefault="0093137B">
          <w:pPr>
            <w:pStyle w:val="TOC2"/>
            <w:tabs>
              <w:tab w:val="right" w:leader="dot" w:pos="10070"/>
            </w:tabs>
            <w:rPr>
              <w:rFonts w:asciiTheme="minorHAnsi" w:eastAsiaTheme="minorEastAsia" w:hAnsiTheme="minorHAnsi" w:cstheme="minorBidi"/>
              <w:noProof/>
              <w:sz w:val="18"/>
              <w:szCs w:val="22"/>
            </w:rPr>
          </w:pPr>
          <w:hyperlink w:anchor="_Toc24988097" w:history="1">
            <w:r w:rsidR="00B731AB" w:rsidRPr="00B731AB">
              <w:rPr>
                <w:rStyle w:val="Hyperlink"/>
                <w:rFonts w:ascii="Arial" w:hAnsi="Arial" w:cs="Arial"/>
                <w:noProof/>
                <w:sz w:val="20"/>
              </w:rPr>
              <w:t>Attachment F – Autism Provider Staff Credentials Verification</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_Toc24988097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38</w:t>
            </w:r>
            <w:r w:rsidR="00B731AB" w:rsidRPr="00B731AB">
              <w:rPr>
                <w:noProof/>
                <w:webHidden/>
                <w:sz w:val="20"/>
              </w:rPr>
              <w:fldChar w:fldCharType="end"/>
            </w:r>
          </w:hyperlink>
        </w:p>
        <w:p w14:paraId="45A79C2E" w14:textId="27AF2C19" w:rsidR="00B731AB" w:rsidRPr="00B731AB" w:rsidRDefault="0093137B">
          <w:pPr>
            <w:pStyle w:val="TOC2"/>
            <w:tabs>
              <w:tab w:val="right" w:leader="dot" w:pos="10070"/>
            </w:tabs>
            <w:rPr>
              <w:rFonts w:asciiTheme="minorHAnsi" w:eastAsiaTheme="minorEastAsia" w:hAnsiTheme="minorHAnsi" w:cstheme="minorBidi"/>
              <w:noProof/>
              <w:sz w:val="18"/>
              <w:szCs w:val="22"/>
            </w:rPr>
          </w:pPr>
          <w:hyperlink w:anchor="_Toc24988098" w:history="1">
            <w:r w:rsidR="00B731AB" w:rsidRPr="00B731AB">
              <w:rPr>
                <w:rStyle w:val="Hyperlink"/>
                <w:rFonts w:ascii="Arial" w:hAnsi="Arial" w:cs="Arial"/>
                <w:noProof/>
                <w:sz w:val="20"/>
              </w:rPr>
              <w:t>Attachment G – Recipient Rights Policies &amp; Attestation</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_Toc24988098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39</w:t>
            </w:r>
            <w:r w:rsidR="00B731AB" w:rsidRPr="00B731AB">
              <w:rPr>
                <w:noProof/>
                <w:webHidden/>
                <w:sz w:val="20"/>
              </w:rPr>
              <w:fldChar w:fldCharType="end"/>
            </w:r>
          </w:hyperlink>
        </w:p>
        <w:p w14:paraId="4A1F5B7D" w14:textId="0B04EE91" w:rsidR="00B731AB" w:rsidRPr="00B731AB" w:rsidRDefault="0093137B">
          <w:pPr>
            <w:pStyle w:val="TOC2"/>
            <w:tabs>
              <w:tab w:val="right" w:leader="dot" w:pos="10070"/>
            </w:tabs>
            <w:rPr>
              <w:rFonts w:asciiTheme="minorHAnsi" w:eastAsiaTheme="minorEastAsia" w:hAnsiTheme="minorHAnsi" w:cstheme="minorBidi"/>
              <w:noProof/>
              <w:sz w:val="22"/>
              <w:szCs w:val="22"/>
            </w:rPr>
          </w:pPr>
          <w:hyperlink w:anchor="_Toc24988099" w:history="1">
            <w:r w:rsidR="00B731AB" w:rsidRPr="00B731AB">
              <w:rPr>
                <w:rStyle w:val="Hyperlink"/>
                <w:rFonts w:ascii="Arial" w:hAnsi="Arial" w:cs="Arial"/>
                <w:noProof/>
                <w:sz w:val="20"/>
              </w:rPr>
              <w:t>Attachment I – Disclosure of Ownership, Controlling Interest, and Criminal Convictions</w:t>
            </w:r>
            <w:r w:rsidR="00B731AB" w:rsidRPr="00B731AB">
              <w:rPr>
                <w:noProof/>
                <w:webHidden/>
                <w:sz w:val="20"/>
              </w:rPr>
              <w:tab/>
            </w:r>
            <w:r w:rsidR="00B731AB" w:rsidRPr="00B731AB">
              <w:rPr>
                <w:noProof/>
                <w:webHidden/>
                <w:sz w:val="20"/>
              </w:rPr>
              <w:fldChar w:fldCharType="begin"/>
            </w:r>
            <w:r w:rsidR="00B731AB" w:rsidRPr="00B731AB">
              <w:rPr>
                <w:noProof/>
                <w:webHidden/>
                <w:sz w:val="20"/>
              </w:rPr>
              <w:instrText xml:space="preserve"> PAGEREF _Toc24988099 \h </w:instrText>
            </w:r>
            <w:r w:rsidR="00B731AB" w:rsidRPr="00B731AB">
              <w:rPr>
                <w:noProof/>
                <w:webHidden/>
                <w:sz w:val="20"/>
              </w:rPr>
            </w:r>
            <w:r w:rsidR="00B731AB" w:rsidRPr="00B731AB">
              <w:rPr>
                <w:noProof/>
                <w:webHidden/>
                <w:sz w:val="20"/>
              </w:rPr>
              <w:fldChar w:fldCharType="separate"/>
            </w:r>
            <w:r w:rsidR="00B731AB" w:rsidRPr="00B731AB">
              <w:rPr>
                <w:noProof/>
                <w:webHidden/>
                <w:sz w:val="20"/>
              </w:rPr>
              <w:t>1</w:t>
            </w:r>
            <w:r w:rsidR="00B731AB" w:rsidRPr="00B731AB">
              <w:rPr>
                <w:noProof/>
                <w:webHidden/>
                <w:sz w:val="20"/>
              </w:rPr>
              <w:fldChar w:fldCharType="end"/>
            </w:r>
          </w:hyperlink>
        </w:p>
        <w:p w14:paraId="2D1320E1" w14:textId="51A29EF7" w:rsidR="00FE60F1" w:rsidRPr="00574694" w:rsidRDefault="00FE60F1">
          <w:pPr>
            <w:rPr>
              <w:rFonts w:ascii="Arial" w:hAnsi="Arial" w:cs="Arial"/>
              <w:sz w:val="22"/>
              <w:szCs w:val="22"/>
            </w:rPr>
          </w:pPr>
          <w:r w:rsidRPr="00B731AB">
            <w:rPr>
              <w:rFonts w:ascii="Arial" w:hAnsi="Arial" w:cs="Arial"/>
              <w:bCs/>
              <w:noProof/>
              <w:sz w:val="8"/>
              <w:szCs w:val="22"/>
            </w:rPr>
            <w:fldChar w:fldCharType="end"/>
          </w:r>
        </w:p>
      </w:sdtContent>
    </w:sdt>
    <w:p w14:paraId="59CC29E7" w14:textId="77777777" w:rsidR="00B731AB" w:rsidRDefault="00B731AB" w:rsidP="00B731AB">
      <w:pPr>
        <w:widowControl/>
        <w:autoSpaceDE/>
        <w:autoSpaceDN/>
        <w:adjustRightInd/>
        <w:jc w:val="center"/>
        <w:rPr>
          <w:rFonts w:ascii="Arial" w:hAnsi="Arial" w:cs="Arial"/>
          <w:b/>
          <w:sz w:val="22"/>
          <w:szCs w:val="22"/>
        </w:rPr>
      </w:pPr>
    </w:p>
    <w:p w14:paraId="7B8496D6" w14:textId="45FB6E88" w:rsidR="00AC5A4D" w:rsidRPr="008455D8" w:rsidRDefault="00E65EF3" w:rsidP="00B731AB">
      <w:pPr>
        <w:widowControl/>
        <w:autoSpaceDE/>
        <w:autoSpaceDN/>
        <w:adjustRightInd/>
        <w:jc w:val="center"/>
        <w:rPr>
          <w:rFonts w:ascii="Arial" w:hAnsi="Arial" w:cs="Arial"/>
          <w:b/>
          <w:sz w:val="22"/>
          <w:szCs w:val="22"/>
        </w:rPr>
      </w:pPr>
      <w:r w:rsidRPr="008455D8">
        <w:rPr>
          <w:rFonts w:ascii="Arial" w:hAnsi="Arial" w:cs="Arial"/>
          <w:b/>
          <w:sz w:val="22"/>
          <w:szCs w:val="22"/>
        </w:rPr>
        <w:lastRenderedPageBreak/>
        <w:t xml:space="preserve">FY20XX </w:t>
      </w:r>
      <w:r w:rsidR="00AC5A4D" w:rsidRPr="008455D8">
        <w:rPr>
          <w:rFonts w:ascii="Arial" w:hAnsi="Arial" w:cs="Arial"/>
          <w:b/>
          <w:sz w:val="22"/>
          <w:szCs w:val="22"/>
        </w:rPr>
        <w:t xml:space="preserve">AGREEMENT FOR </w:t>
      </w:r>
      <w:r w:rsidR="00EF23FC" w:rsidRPr="008455D8">
        <w:rPr>
          <w:rFonts w:ascii="Arial" w:hAnsi="Arial" w:cs="Arial"/>
          <w:b/>
          <w:sz w:val="22"/>
          <w:szCs w:val="22"/>
        </w:rPr>
        <w:t>APPLIED BEHAVIORAL ANALYSIS</w:t>
      </w:r>
    </w:p>
    <w:p w14:paraId="289B9AD0" w14:textId="77777777" w:rsidR="00B40E88" w:rsidRPr="00574694" w:rsidRDefault="00B40E88" w:rsidP="008455D8">
      <w:pPr>
        <w:suppressAutoHyphens/>
        <w:jc w:val="both"/>
        <w:rPr>
          <w:rFonts w:ascii="Arial" w:hAnsi="Arial" w:cs="Arial"/>
          <w:sz w:val="22"/>
          <w:szCs w:val="22"/>
        </w:rPr>
      </w:pPr>
    </w:p>
    <w:p w14:paraId="09291555" w14:textId="710CC8C8" w:rsidR="00FA4416" w:rsidRPr="00574694" w:rsidRDefault="00FA4416" w:rsidP="008455D8">
      <w:pPr>
        <w:jc w:val="both"/>
        <w:rPr>
          <w:rFonts w:ascii="Arial" w:hAnsi="Arial" w:cs="Arial"/>
          <w:sz w:val="22"/>
          <w:szCs w:val="22"/>
        </w:rPr>
      </w:pPr>
      <w:r w:rsidRPr="00574694">
        <w:rPr>
          <w:rFonts w:ascii="Arial" w:hAnsi="Arial" w:cs="Arial"/>
          <w:sz w:val="22"/>
          <w:szCs w:val="22"/>
        </w:rPr>
        <w:t>THIS AGREEMENT FOR PROVIDER SERVICES (this “Agreement”)</w:t>
      </w:r>
      <w:r w:rsidRPr="00574694">
        <w:rPr>
          <w:rStyle w:val="Heading1Char"/>
          <w:rFonts w:ascii="Arial" w:hAnsi="Arial" w:cs="Arial"/>
          <w:sz w:val="22"/>
          <w:szCs w:val="22"/>
        </w:rPr>
        <w:t xml:space="preserve"> </w:t>
      </w:r>
      <w:r w:rsidRPr="00574694">
        <w:rPr>
          <w:rFonts w:ascii="Arial" w:hAnsi="Arial" w:cs="Arial"/>
          <w:sz w:val="22"/>
          <w:szCs w:val="22"/>
        </w:rPr>
        <w:t xml:space="preserve">is made and entered into on this </w:t>
      </w:r>
      <w:r w:rsidRPr="00574694">
        <w:rPr>
          <w:rFonts w:ascii="Arial" w:hAnsi="Arial" w:cs="Arial"/>
          <w:sz w:val="22"/>
          <w:szCs w:val="22"/>
          <w:highlight w:val="lightGray"/>
        </w:rPr>
        <w:t>1</w:t>
      </w:r>
      <w:r w:rsidRPr="00574694">
        <w:rPr>
          <w:rFonts w:ascii="Arial" w:hAnsi="Arial" w:cs="Arial"/>
          <w:sz w:val="22"/>
          <w:szCs w:val="22"/>
          <w:highlight w:val="lightGray"/>
          <w:vertAlign w:val="superscript"/>
        </w:rPr>
        <w:t>st</w:t>
      </w:r>
      <w:r w:rsidRPr="00574694">
        <w:rPr>
          <w:rFonts w:ascii="Arial" w:hAnsi="Arial" w:cs="Arial"/>
          <w:sz w:val="22"/>
          <w:szCs w:val="22"/>
          <w:highlight w:val="lightGray"/>
        </w:rPr>
        <w:t xml:space="preserve"> day of October, </w:t>
      </w:r>
      <w:r w:rsidRPr="00574694">
        <w:rPr>
          <w:rFonts w:ascii="Arial" w:hAnsi="Arial" w:cs="Arial"/>
          <w:b/>
          <w:sz w:val="22"/>
          <w:szCs w:val="22"/>
          <w:highlight w:val="lightGray"/>
        </w:rPr>
        <w:t>XXXX</w:t>
      </w:r>
      <w:r w:rsidRPr="00574694">
        <w:rPr>
          <w:rFonts w:ascii="Arial" w:hAnsi="Arial" w:cs="Arial"/>
          <w:sz w:val="22"/>
          <w:szCs w:val="22"/>
        </w:rPr>
        <w:t xml:space="preserve">, by and between </w:t>
      </w:r>
      <w:r w:rsidRPr="00574694">
        <w:rPr>
          <w:rFonts w:ascii="Arial" w:hAnsi="Arial" w:cs="Arial"/>
          <w:sz w:val="22"/>
          <w:szCs w:val="22"/>
          <w:highlight w:val="lightGray"/>
        </w:rPr>
        <w:t>{{CMHSP}}</w:t>
      </w:r>
      <w:r w:rsidRPr="00574694">
        <w:rPr>
          <w:rFonts w:ascii="Arial" w:hAnsi="Arial" w:cs="Arial"/>
          <w:sz w:val="22"/>
          <w:szCs w:val="22"/>
        </w:rPr>
        <w:t xml:space="preserve"> whose administrative office address is </w:t>
      </w:r>
      <w:r w:rsidRPr="00574694">
        <w:rPr>
          <w:rFonts w:ascii="Arial" w:hAnsi="Arial" w:cs="Arial"/>
          <w:sz w:val="22"/>
          <w:szCs w:val="22"/>
          <w:highlight w:val="lightGray"/>
        </w:rPr>
        <w:t>{{CMHSP ADDRESS}}</w:t>
      </w:r>
      <w:r w:rsidRPr="00574694">
        <w:rPr>
          <w:rFonts w:ascii="Arial" w:hAnsi="Arial" w:cs="Arial"/>
          <w:sz w:val="22"/>
          <w:szCs w:val="22"/>
        </w:rPr>
        <w:t xml:space="preserve"> (hereinafter referred to as the “PAYOR” or “CMHSP,” and </w:t>
      </w:r>
      <w:r w:rsidRPr="00574694">
        <w:rPr>
          <w:rFonts w:ascii="Arial" w:hAnsi="Arial" w:cs="Arial"/>
          <w:sz w:val="22"/>
          <w:szCs w:val="22"/>
          <w:highlight w:val="lightGray"/>
        </w:rPr>
        <w:t>{{PROVIDER NAME]]</w:t>
      </w:r>
      <w:r w:rsidRPr="00574694">
        <w:rPr>
          <w:rFonts w:ascii="Arial" w:hAnsi="Arial" w:cs="Arial"/>
          <w:sz w:val="22"/>
          <w:szCs w:val="22"/>
        </w:rPr>
        <w:t xml:space="preserve">, whose business address is </w:t>
      </w:r>
      <w:r w:rsidRPr="00574694">
        <w:rPr>
          <w:rFonts w:ascii="Arial" w:hAnsi="Arial" w:cs="Arial"/>
          <w:sz w:val="22"/>
          <w:szCs w:val="22"/>
          <w:highlight w:val="lightGray"/>
        </w:rPr>
        <w:t>{{PROVIDER ADDRESS}}</w:t>
      </w:r>
      <w:r w:rsidRPr="00574694">
        <w:rPr>
          <w:rFonts w:ascii="Arial" w:hAnsi="Arial" w:cs="Arial"/>
          <w:sz w:val="22"/>
          <w:szCs w:val="22"/>
        </w:rPr>
        <w:t xml:space="preserve"> (hereinafter referred to as the “Provider”).</w:t>
      </w:r>
    </w:p>
    <w:p w14:paraId="127F9446" w14:textId="77777777" w:rsidR="00FE60F1" w:rsidRPr="00574694" w:rsidRDefault="00FE60F1" w:rsidP="008455D8">
      <w:pPr>
        <w:jc w:val="both"/>
        <w:rPr>
          <w:rFonts w:ascii="Arial" w:hAnsi="Arial" w:cs="Arial"/>
          <w:sz w:val="22"/>
          <w:szCs w:val="22"/>
        </w:rPr>
      </w:pPr>
    </w:p>
    <w:p w14:paraId="08241F4C" w14:textId="77777777" w:rsidR="00FA4416" w:rsidRPr="00574694" w:rsidRDefault="00FA4416" w:rsidP="008455D8">
      <w:pPr>
        <w:jc w:val="both"/>
        <w:rPr>
          <w:rFonts w:ascii="Arial" w:hAnsi="Arial" w:cs="Arial"/>
          <w:sz w:val="22"/>
          <w:szCs w:val="22"/>
        </w:rPr>
      </w:pPr>
      <w:r w:rsidRPr="00574694">
        <w:rPr>
          <w:rFonts w:ascii="Arial" w:hAnsi="Arial" w:cs="Arial"/>
          <w:bCs/>
          <w:sz w:val="22"/>
          <w:szCs w:val="22"/>
        </w:rPr>
        <w:t>Whereas,</w:t>
      </w:r>
      <w:r w:rsidRPr="00574694">
        <w:rPr>
          <w:rFonts w:ascii="Arial" w:hAnsi="Arial" w:cs="Arial"/>
          <w:sz w:val="22"/>
          <w:szCs w:val="22"/>
        </w:rPr>
        <w:t xml:space="preserve"> the CMHSP was established by the Board(s) of Commissioners of the applicable County(ies) pursuant to Act 258 of the Public Acts of 1974, as amended (referred to as the "Mental Health Code"</w:t>
      </w:r>
      <w:proofErr w:type="gramStart"/>
      <w:r w:rsidRPr="00574694">
        <w:rPr>
          <w:rFonts w:ascii="Arial" w:hAnsi="Arial" w:cs="Arial"/>
          <w:sz w:val="22"/>
          <w:szCs w:val="22"/>
        </w:rPr>
        <w:t>);</w:t>
      </w:r>
      <w:proofErr w:type="gramEnd"/>
    </w:p>
    <w:p w14:paraId="6CD149AC" w14:textId="77777777" w:rsidR="00FA4416" w:rsidRPr="00574694" w:rsidRDefault="00FA4416" w:rsidP="008455D8">
      <w:pPr>
        <w:jc w:val="both"/>
        <w:rPr>
          <w:rFonts w:ascii="Arial" w:hAnsi="Arial" w:cs="Arial"/>
          <w:sz w:val="22"/>
          <w:szCs w:val="22"/>
        </w:rPr>
      </w:pPr>
    </w:p>
    <w:p w14:paraId="34044BFD" w14:textId="77777777" w:rsidR="00FA4416" w:rsidRPr="00574694" w:rsidRDefault="00FA4416" w:rsidP="008455D8">
      <w:pPr>
        <w:jc w:val="both"/>
        <w:rPr>
          <w:rFonts w:ascii="Arial" w:hAnsi="Arial" w:cs="Arial"/>
          <w:sz w:val="22"/>
          <w:szCs w:val="22"/>
        </w:rPr>
      </w:pPr>
      <w:r w:rsidRPr="00574694">
        <w:rPr>
          <w:rFonts w:ascii="Arial" w:hAnsi="Arial" w:cs="Arial"/>
          <w:bCs/>
          <w:sz w:val="22"/>
          <w:szCs w:val="22"/>
        </w:rPr>
        <w:t>Whereas,</w:t>
      </w:r>
      <w:r w:rsidRPr="00574694">
        <w:rPr>
          <w:rFonts w:ascii="Arial" w:hAnsi="Arial" w:cs="Arial"/>
          <w:sz w:val="22"/>
          <w:szCs w:val="22"/>
        </w:rPr>
        <w:t xml:space="preserve"> under Section 204(b)(1) of Act 258 of the Public Acts of 1974, as amended, MCL 330.1001 </w:t>
      </w:r>
      <w:r w:rsidRPr="00574694">
        <w:rPr>
          <w:rFonts w:ascii="Arial" w:hAnsi="Arial" w:cs="Arial"/>
          <w:i/>
          <w:sz w:val="22"/>
          <w:szCs w:val="22"/>
        </w:rPr>
        <w:t>et seq</w:t>
      </w:r>
      <w:r w:rsidRPr="00574694">
        <w:rPr>
          <w:rFonts w:ascii="Arial" w:hAnsi="Arial" w:cs="Arial"/>
          <w:sz w:val="22"/>
          <w:szCs w:val="22"/>
        </w:rPr>
        <w:t>., (referred to as the "Mental Health Code"), Arenac, Bay, Clare, Clinton, Eaton, Gladwin, Gratiot, Hillsdale, Huron, Ingham, Ionia, Isabella, Jackson, Mecosta, Midland, Montcalm, Newaygo, Osceola, Saginaw, Shiawassee, and Tuscola Counties</w:t>
      </w:r>
      <w:r w:rsidRPr="00574694">
        <w:rPr>
          <w:rFonts w:ascii="Arial" w:hAnsi="Arial" w:cs="Arial"/>
          <w:color w:val="FF0000"/>
          <w:sz w:val="22"/>
          <w:szCs w:val="22"/>
        </w:rPr>
        <w:t xml:space="preserve"> </w:t>
      </w:r>
      <w:r w:rsidRPr="00574694">
        <w:rPr>
          <w:rFonts w:ascii="Arial" w:hAnsi="Arial" w:cs="Arial"/>
          <w:sz w:val="22"/>
          <w:szCs w:val="22"/>
        </w:rPr>
        <w:t>entered into a Regional Entity arrangement for the purpose of the preparation, submission, and implementation of an Application for Participation to the MDHHS for a Medicaid Prepaid Inpatient Health Plan (PIHP); and</w:t>
      </w:r>
    </w:p>
    <w:p w14:paraId="23E3F02B" w14:textId="77777777" w:rsidR="00FA4416" w:rsidRPr="00574694" w:rsidRDefault="00FA4416" w:rsidP="008455D8">
      <w:pPr>
        <w:jc w:val="both"/>
        <w:rPr>
          <w:rFonts w:ascii="Arial" w:hAnsi="Arial" w:cs="Arial"/>
          <w:b/>
          <w:bCs/>
          <w:color w:val="FF0000"/>
          <w:sz w:val="22"/>
          <w:szCs w:val="22"/>
        </w:rPr>
      </w:pPr>
    </w:p>
    <w:p w14:paraId="7A81717E" w14:textId="77777777" w:rsidR="00FA4416" w:rsidRPr="00574694" w:rsidRDefault="00FA4416" w:rsidP="008455D8">
      <w:pPr>
        <w:jc w:val="both"/>
        <w:rPr>
          <w:rFonts w:ascii="Arial" w:hAnsi="Arial" w:cs="Arial"/>
          <w:sz w:val="22"/>
          <w:szCs w:val="22"/>
        </w:rPr>
      </w:pPr>
      <w:r w:rsidRPr="00574694">
        <w:rPr>
          <w:rFonts w:ascii="Arial" w:hAnsi="Arial" w:cs="Arial"/>
          <w:bCs/>
          <w:sz w:val="22"/>
          <w:szCs w:val="22"/>
        </w:rPr>
        <w:t>Whereas,</w:t>
      </w:r>
      <w:r w:rsidRPr="00574694">
        <w:rPr>
          <w:rFonts w:ascii="Arial" w:hAnsi="Arial" w:cs="Arial"/>
          <w:sz w:val="22"/>
          <w:szCs w:val="22"/>
        </w:rPr>
        <w:t xml:space="preserve"> pursuant to the Bylaws dated June 13, 2013 established under Section 204(b) of the Mental Health Code, the Regional Entity is known as the Mid-State Health Network (MSHN)</w:t>
      </w:r>
      <w:r w:rsidRPr="00574694">
        <w:rPr>
          <w:rFonts w:ascii="Arial" w:hAnsi="Arial" w:cs="Arial"/>
          <w:b/>
          <w:sz w:val="22"/>
          <w:szCs w:val="22"/>
        </w:rPr>
        <w:t xml:space="preserve"> </w:t>
      </w:r>
      <w:r w:rsidRPr="00574694">
        <w:rPr>
          <w:rFonts w:ascii="Arial" w:hAnsi="Arial" w:cs="Arial"/>
          <w:sz w:val="22"/>
          <w:szCs w:val="22"/>
        </w:rPr>
        <w:t>and is designated by the CMHSPs as constituted under the Mental Health Code, to be the Medicaid PIHP; and</w:t>
      </w:r>
    </w:p>
    <w:p w14:paraId="52EBE0BD" w14:textId="77777777" w:rsidR="00FA4416" w:rsidRPr="00574694" w:rsidRDefault="00FA4416" w:rsidP="008455D8">
      <w:pPr>
        <w:jc w:val="both"/>
        <w:rPr>
          <w:rFonts w:ascii="Arial" w:hAnsi="Arial" w:cs="Arial"/>
          <w:sz w:val="22"/>
          <w:szCs w:val="22"/>
        </w:rPr>
      </w:pPr>
    </w:p>
    <w:p w14:paraId="3E199724" w14:textId="77777777" w:rsidR="00FA4416" w:rsidRPr="00574694" w:rsidRDefault="00FA4416" w:rsidP="008455D8">
      <w:pPr>
        <w:jc w:val="both"/>
        <w:rPr>
          <w:rFonts w:ascii="Arial" w:hAnsi="Arial" w:cs="Arial"/>
          <w:sz w:val="22"/>
          <w:szCs w:val="22"/>
        </w:rPr>
      </w:pPr>
      <w:r w:rsidRPr="00574694">
        <w:rPr>
          <w:rFonts w:ascii="Arial" w:hAnsi="Arial" w:cs="Arial"/>
          <w:bCs/>
          <w:sz w:val="22"/>
          <w:szCs w:val="22"/>
        </w:rPr>
        <w:t>Whereas,</w:t>
      </w:r>
      <w:r w:rsidRPr="00574694">
        <w:rPr>
          <w:rFonts w:ascii="Arial" w:hAnsi="Arial" w:cs="Arial"/>
          <w:sz w:val="22"/>
          <w:szCs w:val="22"/>
        </w:rPr>
        <w:t xml:space="preserve"> the MDHHS approved the 2013 Application for Participation and MSHN as the PIHP to contractually manage the Specialty Services Waiver Program(s) and the Supports Waiver Program(s) approved by the federal government and implemented concurrently by the State of Michigan in the designated  services area of the Arenac, Bay, Clare, Clinton, Eaton, Gladwin, Gratiot, Hillsdale, Huron, Ingham, Ionia, Isabella, Jackson, Mecosta, Midland, Montcalm, Newaygo, Osceola, Saginaw, Shiawassee, and Tuscola Counties (the “Service Area”) and the MDHHS entered into, effective January 1, 2014, a MDHHS/PIHP Managed Specialty Supports and Services Contract (referred to as the “MDHHS/PIHP Master Contract for Medicaid Funds”) with MSHN</w:t>
      </w:r>
      <w:r w:rsidRPr="00574694">
        <w:rPr>
          <w:rFonts w:ascii="Arial" w:hAnsi="Arial" w:cs="Arial"/>
          <w:color w:val="FF0000"/>
          <w:sz w:val="22"/>
          <w:szCs w:val="22"/>
        </w:rPr>
        <w:t xml:space="preserve"> </w:t>
      </w:r>
      <w:r w:rsidRPr="00574694">
        <w:rPr>
          <w:rFonts w:ascii="Arial" w:hAnsi="Arial" w:cs="Arial"/>
          <w:sz w:val="22"/>
          <w:szCs w:val="22"/>
        </w:rPr>
        <w:t>for the provision of Medicaid mental health and substance abuse services and supports; and</w:t>
      </w:r>
    </w:p>
    <w:p w14:paraId="76C809CE" w14:textId="77777777" w:rsidR="00FA4416" w:rsidRPr="00574694" w:rsidRDefault="00FA4416" w:rsidP="008455D8">
      <w:pPr>
        <w:jc w:val="both"/>
        <w:rPr>
          <w:rFonts w:ascii="Arial" w:hAnsi="Arial" w:cs="Arial"/>
          <w:sz w:val="22"/>
          <w:szCs w:val="22"/>
        </w:rPr>
      </w:pPr>
    </w:p>
    <w:p w14:paraId="732D19D8" w14:textId="77777777" w:rsidR="00FA4416" w:rsidRPr="00574694" w:rsidRDefault="00FA4416" w:rsidP="008455D8">
      <w:pPr>
        <w:jc w:val="both"/>
        <w:rPr>
          <w:rFonts w:ascii="Arial" w:hAnsi="Arial" w:cs="Arial"/>
          <w:sz w:val="22"/>
          <w:szCs w:val="22"/>
        </w:rPr>
      </w:pPr>
      <w:r w:rsidRPr="00574694">
        <w:rPr>
          <w:rFonts w:ascii="Arial" w:hAnsi="Arial" w:cs="Arial"/>
          <w:bCs/>
          <w:sz w:val="22"/>
          <w:szCs w:val="22"/>
        </w:rPr>
        <w:t>Whereas,</w:t>
      </w:r>
      <w:r w:rsidRPr="00574694">
        <w:rPr>
          <w:rFonts w:ascii="Arial" w:hAnsi="Arial" w:cs="Arial"/>
          <w:sz w:val="22"/>
          <w:szCs w:val="22"/>
        </w:rPr>
        <w:t xml:space="preserve"> MSHN entered into, effective January 1, 20XX, a PIHP/CMHSP Medicaid Subcontracting Agreement with the CMHSP whereby the PIHP subcontracts to the CMHSP, as a Specialty Services provider, to provide the Medicaid mental health specialty supports and services to Medicaid eligible within the CMHSP’s specific County in said PIHP Medicaid services area; and </w:t>
      </w:r>
    </w:p>
    <w:p w14:paraId="244576F8" w14:textId="77777777" w:rsidR="00FA4416" w:rsidRPr="00574694" w:rsidRDefault="00FA4416" w:rsidP="008455D8">
      <w:pPr>
        <w:jc w:val="both"/>
        <w:rPr>
          <w:rFonts w:ascii="Arial" w:hAnsi="Arial" w:cs="Arial"/>
          <w:sz w:val="22"/>
          <w:szCs w:val="22"/>
        </w:rPr>
      </w:pPr>
    </w:p>
    <w:p w14:paraId="17F1D98B" w14:textId="77777777" w:rsidR="00FA4416" w:rsidRPr="00574694" w:rsidRDefault="00FA4416" w:rsidP="008455D8">
      <w:pPr>
        <w:jc w:val="both"/>
        <w:rPr>
          <w:rFonts w:ascii="Arial" w:hAnsi="Arial" w:cs="Arial"/>
          <w:sz w:val="22"/>
          <w:szCs w:val="22"/>
        </w:rPr>
      </w:pPr>
      <w:r w:rsidRPr="00574694">
        <w:rPr>
          <w:rFonts w:ascii="Arial" w:hAnsi="Arial" w:cs="Arial"/>
          <w:bCs/>
          <w:sz w:val="22"/>
          <w:szCs w:val="22"/>
        </w:rPr>
        <w:t>Whereas,</w:t>
      </w:r>
      <w:r w:rsidRPr="00574694">
        <w:rPr>
          <w:rFonts w:ascii="Arial" w:hAnsi="Arial" w:cs="Arial"/>
          <w:sz w:val="22"/>
          <w:szCs w:val="22"/>
        </w:rPr>
        <w:t xml:space="preserve"> under the authority granted by Section 116 (2)(b) and 3(e) and Section 228 of the Mental Health Code, the Michigan Department of Health and Human Services (referred to as the "MDHHS") entered into, effective October 1, 20XX, a MDHHS/CMHSP Managed Mental Health Supports and Services Contract for General Funds (referred to as the “MDHHS/CMHSP Master Contract for General Funds”) with the CMHSP of the applicable County; and  </w:t>
      </w:r>
    </w:p>
    <w:p w14:paraId="34336DFB" w14:textId="77777777" w:rsidR="00FA4416" w:rsidRPr="00574694" w:rsidRDefault="00FA4416" w:rsidP="008455D8">
      <w:pPr>
        <w:jc w:val="both"/>
        <w:rPr>
          <w:rFonts w:ascii="Arial" w:hAnsi="Arial" w:cs="Arial"/>
          <w:sz w:val="22"/>
          <w:szCs w:val="22"/>
        </w:rPr>
      </w:pPr>
    </w:p>
    <w:p w14:paraId="340F10C6" w14:textId="0F40A0F9" w:rsidR="00FA4416" w:rsidRPr="00574694" w:rsidRDefault="00FA4416" w:rsidP="00785C59">
      <w:pPr>
        <w:rPr>
          <w:rFonts w:ascii="Arial" w:hAnsi="Arial" w:cs="Arial"/>
          <w:color w:val="FF0000"/>
          <w:sz w:val="22"/>
          <w:szCs w:val="22"/>
        </w:rPr>
      </w:pPr>
      <w:r w:rsidRPr="00574694">
        <w:rPr>
          <w:rFonts w:ascii="Arial" w:hAnsi="Arial" w:cs="Arial"/>
          <w:bCs/>
          <w:sz w:val="22"/>
          <w:szCs w:val="22"/>
        </w:rPr>
        <w:t>Whereas,</w:t>
      </w:r>
      <w:r w:rsidRPr="00574694">
        <w:rPr>
          <w:rFonts w:ascii="Arial" w:hAnsi="Arial" w:cs="Arial"/>
          <w:sz w:val="22"/>
          <w:szCs w:val="22"/>
        </w:rPr>
        <w:t xml:space="preserve"> given all of the above, the CMHSP, at its discretion, has the right to direct-operate and/or contract for supports and services to persons who meet the supports/services eligibility criteria in the service area of the applicable county</w:t>
      </w:r>
      <w:r w:rsidR="00785C59" w:rsidRPr="00691390">
        <w:rPr>
          <w:rFonts w:ascii="Arial" w:hAnsi="Arial" w:cs="Arial"/>
          <w:sz w:val="22"/>
          <w:szCs w:val="22"/>
        </w:rPr>
        <w:t xml:space="preserve">. The Payor’s service area for the purposes hereunder is </w:t>
      </w:r>
      <w:r w:rsidR="00691390" w:rsidRPr="00574694">
        <w:rPr>
          <w:rFonts w:ascii="Arial" w:hAnsi="Arial" w:cs="Arial"/>
          <w:sz w:val="22"/>
          <w:szCs w:val="22"/>
          <w:highlight w:val="lightGray"/>
        </w:rPr>
        <w:t>{{</w:t>
      </w:r>
      <w:r w:rsidR="00691390">
        <w:rPr>
          <w:rFonts w:ascii="Arial" w:hAnsi="Arial" w:cs="Arial"/>
          <w:sz w:val="22"/>
          <w:szCs w:val="22"/>
          <w:highlight w:val="lightGray"/>
        </w:rPr>
        <w:t>NAME OF COUNTIES</w:t>
      </w:r>
      <w:proofErr w:type="gramStart"/>
      <w:r w:rsidR="00691390" w:rsidRPr="00574694">
        <w:rPr>
          <w:rFonts w:ascii="Arial" w:hAnsi="Arial" w:cs="Arial"/>
          <w:sz w:val="22"/>
          <w:szCs w:val="22"/>
          <w:highlight w:val="lightGray"/>
        </w:rPr>
        <w:t>}}</w:t>
      </w:r>
      <w:r w:rsidR="00691390" w:rsidRPr="00574694">
        <w:rPr>
          <w:rFonts w:ascii="Arial" w:hAnsi="Arial" w:cs="Arial"/>
          <w:sz w:val="22"/>
          <w:szCs w:val="22"/>
        </w:rPr>
        <w:t xml:space="preserve"> </w:t>
      </w:r>
      <w:r w:rsidR="00785C59" w:rsidRPr="00691390">
        <w:rPr>
          <w:rFonts w:ascii="Arial" w:hAnsi="Arial" w:cs="Arial"/>
          <w:sz w:val="22"/>
          <w:szCs w:val="22"/>
        </w:rPr>
        <w:t xml:space="preserve"> Counties</w:t>
      </w:r>
      <w:proofErr w:type="gramEnd"/>
      <w:r w:rsidRPr="00574694">
        <w:rPr>
          <w:rFonts w:ascii="Arial" w:hAnsi="Arial" w:cs="Arial"/>
          <w:sz w:val="22"/>
          <w:szCs w:val="22"/>
        </w:rPr>
        <w:t xml:space="preserve">; and   </w:t>
      </w:r>
    </w:p>
    <w:p w14:paraId="4103468F" w14:textId="77777777" w:rsidR="00FA4416" w:rsidRPr="00574694" w:rsidRDefault="00FA4416" w:rsidP="008455D8">
      <w:pPr>
        <w:jc w:val="both"/>
        <w:rPr>
          <w:rFonts w:ascii="Arial" w:hAnsi="Arial" w:cs="Arial"/>
          <w:sz w:val="22"/>
          <w:szCs w:val="22"/>
        </w:rPr>
      </w:pPr>
    </w:p>
    <w:p w14:paraId="35B6B27E" w14:textId="56574B95" w:rsidR="00FA4416" w:rsidRPr="00574694" w:rsidRDefault="00FA4416" w:rsidP="008455D8">
      <w:pPr>
        <w:jc w:val="both"/>
        <w:rPr>
          <w:rFonts w:ascii="Arial" w:hAnsi="Arial" w:cs="Arial"/>
          <w:sz w:val="22"/>
          <w:szCs w:val="22"/>
        </w:rPr>
      </w:pPr>
      <w:r w:rsidRPr="00574694">
        <w:rPr>
          <w:rFonts w:ascii="Arial" w:hAnsi="Arial" w:cs="Arial"/>
          <w:bCs/>
          <w:sz w:val="22"/>
          <w:szCs w:val="22"/>
        </w:rPr>
        <w:t>Whereas,</w:t>
      </w:r>
      <w:r w:rsidRPr="00574694">
        <w:rPr>
          <w:rFonts w:ascii="Arial" w:hAnsi="Arial" w:cs="Arial"/>
          <w:sz w:val="22"/>
          <w:szCs w:val="22"/>
        </w:rPr>
        <w:t xml:space="preserve"> CMHSP is, from time to time, in need of Applied Behavioral Analysis services, under a contractual arrangement, from a qualified, licensed facility for an eligible person who meets the supports/services eligibility criteria; and</w:t>
      </w:r>
    </w:p>
    <w:p w14:paraId="5D24CF9F" w14:textId="6A15649E" w:rsidR="00FA4416" w:rsidRPr="00574694" w:rsidRDefault="00FA4416" w:rsidP="008455D8">
      <w:pPr>
        <w:jc w:val="both"/>
        <w:rPr>
          <w:rFonts w:ascii="Arial" w:hAnsi="Arial" w:cs="Arial"/>
          <w:sz w:val="22"/>
          <w:szCs w:val="22"/>
        </w:rPr>
      </w:pPr>
      <w:r w:rsidRPr="00574694">
        <w:rPr>
          <w:rFonts w:ascii="Arial" w:hAnsi="Arial" w:cs="Arial"/>
          <w:sz w:val="22"/>
          <w:szCs w:val="22"/>
        </w:rPr>
        <w:t xml:space="preserve"> </w:t>
      </w:r>
    </w:p>
    <w:p w14:paraId="20BFE22E" w14:textId="77777777" w:rsidR="00FA4416" w:rsidRPr="00574694" w:rsidRDefault="00FA4416" w:rsidP="008455D8">
      <w:pPr>
        <w:jc w:val="both"/>
        <w:rPr>
          <w:rFonts w:ascii="Arial" w:hAnsi="Arial" w:cs="Arial"/>
          <w:sz w:val="22"/>
          <w:szCs w:val="22"/>
        </w:rPr>
      </w:pPr>
      <w:r w:rsidRPr="00574694">
        <w:rPr>
          <w:rFonts w:ascii="Arial" w:hAnsi="Arial" w:cs="Arial"/>
          <w:sz w:val="22"/>
          <w:szCs w:val="22"/>
        </w:rPr>
        <w:t xml:space="preserve">Whereas, PROVIDER desires to render certain services more specifically set forth and pursuant to the </w:t>
      </w:r>
      <w:r w:rsidRPr="00574694">
        <w:rPr>
          <w:rFonts w:ascii="Arial" w:hAnsi="Arial" w:cs="Arial"/>
          <w:sz w:val="22"/>
          <w:szCs w:val="22"/>
        </w:rPr>
        <w:lastRenderedPageBreak/>
        <w:t xml:space="preserve">terms and conditions of this Agreement in the </w:t>
      </w:r>
      <w:r w:rsidRPr="00574694">
        <w:rPr>
          <w:rFonts w:ascii="Arial" w:hAnsi="Arial" w:cs="Arial"/>
          <w:b/>
          <w:sz w:val="22"/>
          <w:szCs w:val="22"/>
        </w:rPr>
        <w:t xml:space="preserve">Statement of Work, </w:t>
      </w:r>
      <w:r w:rsidRPr="00574694">
        <w:rPr>
          <w:rFonts w:ascii="Arial" w:hAnsi="Arial" w:cs="Arial"/>
          <w:sz w:val="22"/>
          <w:szCs w:val="22"/>
        </w:rPr>
        <w:t>attached as Attachment A to this agreement and made a part hereof.</w:t>
      </w:r>
    </w:p>
    <w:p w14:paraId="7C54B45B" w14:textId="77777777" w:rsidR="00FA4416" w:rsidRPr="00574694" w:rsidRDefault="00FA4416" w:rsidP="008455D8">
      <w:pPr>
        <w:jc w:val="both"/>
        <w:rPr>
          <w:rFonts w:ascii="Arial" w:hAnsi="Arial" w:cs="Arial"/>
          <w:sz w:val="22"/>
          <w:szCs w:val="22"/>
        </w:rPr>
      </w:pPr>
    </w:p>
    <w:p w14:paraId="5898095C" w14:textId="696F4889" w:rsidR="00FA4416" w:rsidRPr="00574694" w:rsidRDefault="00FA4416" w:rsidP="008455D8">
      <w:pPr>
        <w:jc w:val="both"/>
        <w:rPr>
          <w:rFonts w:ascii="Arial" w:hAnsi="Arial" w:cs="Arial"/>
          <w:sz w:val="22"/>
          <w:szCs w:val="22"/>
        </w:rPr>
      </w:pPr>
      <w:r w:rsidRPr="00574694">
        <w:rPr>
          <w:rFonts w:ascii="Arial" w:hAnsi="Arial" w:cs="Arial"/>
          <w:bCs/>
          <w:sz w:val="22"/>
          <w:szCs w:val="22"/>
        </w:rPr>
        <w:t>Now, therefore,</w:t>
      </w:r>
      <w:r w:rsidRPr="00574694">
        <w:rPr>
          <w:rFonts w:ascii="Arial" w:hAnsi="Arial" w:cs="Arial"/>
          <w:sz w:val="22"/>
          <w:szCs w:val="22"/>
        </w:rPr>
        <w:t xml:space="preserve"> in consideration of the above and in consideration of the mutual covenants contained, </w:t>
      </w:r>
      <w:r w:rsidRPr="00574694">
        <w:rPr>
          <w:rFonts w:ascii="Arial" w:hAnsi="Arial" w:cs="Arial"/>
          <w:bCs/>
          <w:sz w:val="22"/>
          <w:szCs w:val="22"/>
        </w:rPr>
        <w:t>it is agreed</w:t>
      </w:r>
      <w:r w:rsidRPr="00574694">
        <w:rPr>
          <w:rFonts w:ascii="Arial" w:hAnsi="Arial" w:cs="Arial"/>
          <w:sz w:val="22"/>
          <w:szCs w:val="22"/>
        </w:rPr>
        <w:t xml:space="preserve"> by the </w:t>
      </w:r>
      <w:r w:rsidR="001142B3" w:rsidRPr="00574694">
        <w:rPr>
          <w:rFonts w:ascii="Arial" w:hAnsi="Arial" w:cs="Arial"/>
          <w:sz w:val="22"/>
          <w:szCs w:val="22"/>
        </w:rPr>
        <w:t>PAYOR</w:t>
      </w:r>
      <w:r w:rsidRPr="00574694">
        <w:rPr>
          <w:rFonts w:ascii="Arial" w:hAnsi="Arial" w:cs="Arial"/>
          <w:sz w:val="22"/>
          <w:szCs w:val="22"/>
        </w:rPr>
        <w:t xml:space="preserve"> and the PROVIDER as follows:</w:t>
      </w:r>
    </w:p>
    <w:p w14:paraId="60886750" w14:textId="6BF044D2" w:rsidR="00AD53B6" w:rsidRPr="00574694" w:rsidRDefault="00AD53B6" w:rsidP="008455D8">
      <w:pPr>
        <w:suppressAutoHyphens/>
        <w:jc w:val="both"/>
        <w:rPr>
          <w:rFonts w:ascii="Arial" w:hAnsi="Arial" w:cs="Arial"/>
          <w:sz w:val="22"/>
          <w:szCs w:val="22"/>
        </w:rPr>
      </w:pPr>
    </w:p>
    <w:p w14:paraId="7B8D278B" w14:textId="22AAB58A" w:rsidR="00AD53B6" w:rsidRPr="00574694" w:rsidRDefault="00AD53B6" w:rsidP="008455D8">
      <w:pPr>
        <w:pStyle w:val="Heading1"/>
        <w:jc w:val="both"/>
        <w:rPr>
          <w:rFonts w:ascii="Arial" w:hAnsi="Arial" w:cs="Arial"/>
          <w:b/>
          <w:sz w:val="22"/>
          <w:szCs w:val="22"/>
        </w:rPr>
      </w:pPr>
      <w:bookmarkStart w:id="0" w:name="_Toc24988063"/>
      <w:r w:rsidRPr="00574694">
        <w:rPr>
          <w:rFonts w:ascii="Arial" w:hAnsi="Arial" w:cs="Arial"/>
          <w:b/>
          <w:sz w:val="22"/>
          <w:szCs w:val="22"/>
        </w:rPr>
        <w:t>CONTRACTUAL PROVISIONS</w:t>
      </w:r>
      <w:bookmarkEnd w:id="0"/>
    </w:p>
    <w:p w14:paraId="5D2ACF02" w14:textId="0A03253C" w:rsidR="00AC5A4D" w:rsidRPr="00574694" w:rsidRDefault="00AC5A4D" w:rsidP="008455D8">
      <w:pPr>
        <w:suppressAutoHyphens/>
        <w:jc w:val="both"/>
        <w:rPr>
          <w:rFonts w:ascii="Arial" w:hAnsi="Arial" w:cs="Arial"/>
          <w:sz w:val="22"/>
          <w:szCs w:val="22"/>
        </w:rPr>
      </w:pPr>
    </w:p>
    <w:p w14:paraId="2AF02A54" w14:textId="0CAF4941" w:rsidR="00AD53B6" w:rsidRPr="00574694" w:rsidRDefault="00AC5A4D" w:rsidP="008455D8">
      <w:pPr>
        <w:pStyle w:val="Heading2"/>
        <w:numPr>
          <w:ilvl w:val="0"/>
          <w:numId w:val="5"/>
        </w:numPr>
        <w:ind w:left="360"/>
        <w:jc w:val="both"/>
        <w:rPr>
          <w:rFonts w:ascii="Arial" w:hAnsi="Arial" w:cs="Arial"/>
          <w:b/>
          <w:sz w:val="22"/>
          <w:szCs w:val="22"/>
        </w:rPr>
      </w:pPr>
      <w:bookmarkStart w:id="1" w:name="_Toc24988064"/>
      <w:r w:rsidRPr="00574694">
        <w:rPr>
          <w:rFonts w:ascii="Arial" w:hAnsi="Arial" w:cs="Arial"/>
          <w:b/>
          <w:sz w:val="22"/>
          <w:szCs w:val="22"/>
        </w:rPr>
        <w:t>A</w:t>
      </w:r>
      <w:r w:rsidR="00FA4416" w:rsidRPr="00574694">
        <w:rPr>
          <w:rFonts w:ascii="Arial" w:hAnsi="Arial" w:cs="Arial"/>
          <w:b/>
          <w:sz w:val="22"/>
          <w:szCs w:val="22"/>
        </w:rPr>
        <w:t>uthority</w:t>
      </w:r>
      <w:bookmarkEnd w:id="1"/>
      <w:r w:rsidRPr="00574694">
        <w:rPr>
          <w:rFonts w:ascii="Arial" w:hAnsi="Arial" w:cs="Arial"/>
          <w:b/>
          <w:sz w:val="22"/>
          <w:szCs w:val="22"/>
        </w:rPr>
        <w:t xml:space="preserve">   </w:t>
      </w:r>
    </w:p>
    <w:p w14:paraId="10A2F740" w14:textId="77777777" w:rsidR="00AD53B6" w:rsidRPr="00574694" w:rsidRDefault="00AD53B6" w:rsidP="008455D8">
      <w:pPr>
        <w:pStyle w:val="ListParagraph"/>
        <w:suppressAutoHyphens/>
        <w:spacing w:line="240" w:lineRule="atLeast"/>
        <w:jc w:val="both"/>
        <w:rPr>
          <w:rFonts w:ascii="Arial" w:hAnsi="Arial" w:cs="Arial"/>
          <w:b/>
          <w:bCs/>
          <w:sz w:val="22"/>
          <w:szCs w:val="22"/>
          <w:u w:val="single"/>
        </w:rPr>
      </w:pPr>
    </w:p>
    <w:p w14:paraId="6F031802" w14:textId="14F5430B" w:rsidR="00FA4416" w:rsidRPr="00691390" w:rsidRDefault="00FA4416" w:rsidP="008455D8">
      <w:pPr>
        <w:pStyle w:val="ListParagraph"/>
        <w:numPr>
          <w:ilvl w:val="0"/>
          <w:numId w:val="10"/>
        </w:numPr>
        <w:jc w:val="both"/>
        <w:rPr>
          <w:rFonts w:ascii="Arial" w:hAnsi="Arial" w:cs="Arial"/>
          <w:sz w:val="22"/>
          <w:szCs w:val="22"/>
        </w:rPr>
      </w:pPr>
      <w:r w:rsidRPr="00574694">
        <w:rPr>
          <w:rFonts w:ascii="Arial" w:hAnsi="Arial" w:cs="Arial"/>
          <w:sz w:val="22"/>
          <w:szCs w:val="22"/>
        </w:rPr>
        <w:t xml:space="preserve">This Agreement is entered into pursuant to the authority granted to the </w:t>
      </w:r>
      <w:r w:rsidR="001142B3" w:rsidRPr="00574694">
        <w:rPr>
          <w:rFonts w:ascii="Arial" w:hAnsi="Arial" w:cs="Arial"/>
          <w:sz w:val="22"/>
          <w:szCs w:val="22"/>
        </w:rPr>
        <w:t>PAYOR</w:t>
      </w:r>
      <w:r w:rsidRPr="00574694">
        <w:rPr>
          <w:rFonts w:ascii="Arial" w:hAnsi="Arial" w:cs="Arial"/>
          <w:sz w:val="22"/>
          <w:szCs w:val="22"/>
        </w:rPr>
        <w:t xml:space="preserve"> listed under the Mental Health Code. This Agreement is in accordance with the rules, regulations, and standards (r</w:t>
      </w:r>
      <w:r w:rsidRPr="00691390">
        <w:rPr>
          <w:rFonts w:ascii="Arial" w:hAnsi="Arial" w:cs="Arial"/>
          <w:sz w:val="22"/>
          <w:szCs w:val="22"/>
        </w:rPr>
        <w:t xml:space="preserve">eferred to as the "MDHHS Administrative Rules") of the MDHHS adopted and promulgated in accordance with the Mental Health Code. </w:t>
      </w:r>
    </w:p>
    <w:p w14:paraId="64BCFC3C" w14:textId="77777777" w:rsidR="00FA4416" w:rsidRPr="00691390" w:rsidRDefault="00FA4416" w:rsidP="008455D8">
      <w:pPr>
        <w:jc w:val="both"/>
        <w:rPr>
          <w:rFonts w:ascii="Arial" w:hAnsi="Arial" w:cs="Arial"/>
          <w:bCs/>
          <w:sz w:val="22"/>
          <w:szCs w:val="22"/>
        </w:rPr>
      </w:pPr>
    </w:p>
    <w:p w14:paraId="41257F36" w14:textId="77777777" w:rsidR="00FA4416" w:rsidRPr="00691390" w:rsidRDefault="00FA4416" w:rsidP="008455D8">
      <w:pPr>
        <w:pStyle w:val="ListParagraph"/>
        <w:numPr>
          <w:ilvl w:val="0"/>
          <w:numId w:val="10"/>
        </w:numPr>
        <w:jc w:val="both"/>
        <w:rPr>
          <w:rFonts w:ascii="Arial" w:hAnsi="Arial" w:cs="Arial"/>
          <w:bCs/>
          <w:sz w:val="22"/>
          <w:szCs w:val="22"/>
        </w:rPr>
      </w:pPr>
      <w:r w:rsidRPr="00691390">
        <w:rPr>
          <w:rFonts w:ascii="Arial" w:hAnsi="Arial" w:cs="Arial"/>
          <w:bCs/>
          <w:sz w:val="22"/>
          <w:szCs w:val="22"/>
        </w:rPr>
        <w:t xml:space="preserve">This Agreement is in accordance with the requirements of the Balanced Budget Act of 1997 (BBA), as amended, and BBA final rules, regulations, and standards, and with the requirements of the applicable State and Federal programs. This Agreement is in accordance with the standards as contained in the aforementioned Application for Participation (AFP) as they pertain to the provisions of specialty services to Medicaid eligible, and the plans of correction and subsequent plans of correction submitted by the PIHP and approved by the MDHHS, and any stated conditions, as reflected in the MDHHS approval of the application, unless prohibited by federal or State law. </w:t>
      </w:r>
    </w:p>
    <w:p w14:paraId="568E064B" w14:textId="77777777" w:rsidR="00FA4416" w:rsidRPr="00691390" w:rsidRDefault="00FA4416" w:rsidP="008455D8">
      <w:pPr>
        <w:jc w:val="both"/>
        <w:rPr>
          <w:rFonts w:ascii="Arial" w:hAnsi="Arial" w:cs="Arial"/>
          <w:bCs/>
          <w:sz w:val="22"/>
          <w:szCs w:val="22"/>
        </w:rPr>
      </w:pPr>
    </w:p>
    <w:p w14:paraId="2194569F" w14:textId="77777777" w:rsidR="00FA4416" w:rsidRPr="00691390" w:rsidRDefault="00FA4416" w:rsidP="008455D8">
      <w:pPr>
        <w:pStyle w:val="ListParagraph"/>
        <w:numPr>
          <w:ilvl w:val="0"/>
          <w:numId w:val="10"/>
        </w:numPr>
        <w:jc w:val="both"/>
        <w:rPr>
          <w:rFonts w:ascii="Arial" w:hAnsi="Arial" w:cs="Arial"/>
          <w:bCs/>
          <w:sz w:val="22"/>
          <w:szCs w:val="22"/>
        </w:rPr>
      </w:pPr>
      <w:r w:rsidRPr="00691390">
        <w:rPr>
          <w:rFonts w:ascii="Arial" w:hAnsi="Arial" w:cs="Arial"/>
          <w:bCs/>
          <w:sz w:val="22"/>
          <w:szCs w:val="22"/>
        </w:rPr>
        <w:t xml:space="preserve">The Mental Health Code, the MDHHS Rules, the MDHHS/CMHSP Master Contract for General Funds, and the MDHHS/PIHP Master Contract for Medicaid Funds, the PIHP/CMHSP Medicaid Subcontracting agreement, and applicable State and federal laws shall govern the expenditure of funds and provisions of services hereunder and govern in any area not specifically covered by this Agreement. </w:t>
      </w:r>
    </w:p>
    <w:p w14:paraId="0D703A1B" w14:textId="2571D841" w:rsidR="00AD53B6" w:rsidRPr="00691390" w:rsidRDefault="00AD53B6" w:rsidP="008455D8">
      <w:pPr>
        <w:suppressAutoHyphens/>
        <w:spacing w:line="240" w:lineRule="atLeast"/>
        <w:ind w:left="720"/>
        <w:jc w:val="both"/>
        <w:rPr>
          <w:rFonts w:ascii="Arial" w:hAnsi="Arial" w:cs="Arial"/>
          <w:bCs/>
          <w:sz w:val="22"/>
          <w:szCs w:val="22"/>
        </w:rPr>
      </w:pPr>
    </w:p>
    <w:p w14:paraId="30BBE9B2" w14:textId="0D94DFA9" w:rsidR="004D7A80" w:rsidRPr="00691390" w:rsidRDefault="004D7A80" w:rsidP="004D7A80">
      <w:pPr>
        <w:pStyle w:val="ListParagraph"/>
        <w:numPr>
          <w:ilvl w:val="0"/>
          <w:numId w:val="5"/>
        </w:numPr>
        <w:ind w:left="360"/>
        <w:jc w:val="both"/>
        <w:rPr>
          <w:rFonts w:ascii="Arial" w:hAnsi="Arial" w:cs="Arial"/>
          <w:b/>
          <w:bCs/>
          <w:sz w:val="22"/>
          <w:szCs w:val="22"/>
        </w:rPr>
      </w:pPr>
      <w:r w:rsidRPr="00691390">
        <w:rPr>
          <w:rFonts w:ascii="Arial" w:hAnsi="Arial" w:cs="Arial"/>
          <w:b/>
          <w:bCs/>
          <w:sz w:val="22"/>
          <w:szCs w:val="22"/>
          <w:u w:val="single"/>
        </w:rPr>
        <w:t>PROVIDER’S SERVICES AND RESPONSIBILITIES</w:t>
      </w:r>
      <w:r w:rsidRPr="00691390">
        <w:rPr>
          <w:rFonts w:ascii="Arial" w:hAnsi="Arial" w:cs="Arial"/>
          <w:b/>
          <w:bCs/>
          <w:sz w:val="22"/>
          <w:szCs w:val="22"/>
        </w:rPr>
        <w:t>.</w:t>
      </w:r>
    </w:p>
    <w:p w14:paraId="340124E9" w14:textId="77777777" w:rsidR="004D7A80" w:rsidRPr="00691390" w:rsidRDefault="004D7A80" w:rsidP="004D7A80">
      <w:pPr>
        <w:jc w:val="both"/>
        <w:rPr>
          <w:rFonts w:ascii="Arial" w:hAnsi="Arial" w:cs="Arial"/>
          <w:b/>
          <w:bCs/>
          <w:sz w:val="22"/>
          <w:szCs w:val="22"/>
        </w:rPr>
      </w:pPr>
    </w:p>
    <w:p w14:paraId="19E88BC9" w14:textId="77777777" w:rsidR="004D7A80" w:rsidRPr="00691390" w:rsidRDefault="004D7A80" w:rsidP="004D7A80">
      <w:pPr>
        <w:ind w:left="720"/>
        <w:jc w:val="both"/>
        <w:rPr>
          <w:rFonts w:ascii="Arial" w:hAnsi="Arial" w:cs="Arial"/>
          <w:sz w:val="22"/>
          <w:szCs w:val="22"/>
        </w:rPr>
      </w:pPr>
    </w:p>
    <w:p w14:paraId="09474B48" w14:textId="47B1B58F" w:rsidR="004D7A80" w:rsidRPr="00691390" w:rsidRDefault="004D7A80" w:rsidP="004D7A80">
      <w:pPr>
        <w:widowControl/>
        <w:numPr>
          <w:ilvl w:val="0"/>
          <w:numId w:val="42"/>
        </w:numPr>
        <w:adjustRightInd/>
        <w:jc w:val="both"/>
        <w:rPr>
          <w:rFonts w:ascii="Arial" w:hAnsi="Arial" w:cs="Arial"/>
          <w:sz w:val="22"/>
          <w:szCs w:val="22"/>
        </w:rPr>
      </w:pPr>
      <w:r w:rsidRPr="00691390">
        <w:rPr>
          <w:rFonts w:ascii="Arial" w:hAnsi="Arial" w:cs="Arial"/>
          <w:sz w:val="22"/>
          <w:szCs w:val="22"/>
        </w:rPr>
        <w:t>The Provider shall perform services hereunder at Payor-authorized service sites during this Agreement</w:t>
      </w:r>
      <w:r w:rsidR="00322A34" w:rsidRPr="00691390">
        <w:rPr>
          <w:rFonts w:ascii="Arial" w:hAnsi="Arial" w:cs="Arial"/>
          <w:sz w:val="22"/>
          <w:szCs w:val="22"/>
        </w:rPr>
        <w:t xml:space="preserve">. </w:t>
      </w:r>
      <w:r w:rsidRPr="00691390">
        <w:rPr>
          <w:rFonts w:ascii="Arial" w:hAnsi="Arial" w:cs="Arial"/>
          <w:sz w:val="22"/>
          <w:szCs w:val="22"/>
        </w:rPr>
        <w:t xml:space="preserve">The Provider may have access to the Payor’s service site(s) and temporary service space therein, if approved by the Payor’s CEO, or CEO’s designee, </w:t>
      </w:r>
      <w:proofErr w:type="gramStart"/>
      <w:r w:rsidRPr="00691390">
        <w:rPr>
          <w:rFonts w:ascii="Arial" w:hAnsi="Arial" w:cs="Arial"/>
          <w:sz w:val="22"/>
          <w:szCs w:val="22"/>
        </w:rPr>
        <w:t>in order to</w:t>
      </w:r>
      <w:proofErr w:type="gramEnd"/>
      <w:r w:rsidRPr="00691390">
        <w:rPr>
          <w:rFonts w:ascii="Arial" w:hAnsi="Arial" w:cs="Arial"/>
          <w:sz w:val="22"/>
          <w:szCs w:val="22"/>
        </w:rPr>
        <w:t xml:space="preserve"> perform services hereunder.  The Provider shall furnish and utilize the Provider’s own equipment, tools, materials, and supplies that the Provider deems necessary to perform the supports/services hereunder.    </w:t>
      </w:r>
    </w:p>
    <w:p w14:paraId="0F1FB18C" w14:textId="77777777" w:rsidR="004D7A80" w:rsidRPr="00691390" w:rsidRDefault="004D7A80" w:rsidP="004D7A80">
      <w:pPr>
        <w:ind w:left="720"/>
        <w:jc w:val="both"/>
        <w:rPr>
          <w:rFonts w:ascii="Arial" w:hAnsi="Arial" w:cs="Arial"/>
          <w:sz w:val="22"/>
          <w:szCs w:val="22"/>
        </w:rPr>
      </w:pPr>
    </w:p>
    <w:p w14:paraId="4DEAF7AA" w14:textId="77777777" w:rsidR="004D7A80" w:rsidRPr="00691390" w:rsidRDefault="004D7A80" w:rsidP="004D7A80">
      <w:pPr>
        <w:widowControl/>
        <w:numPr>
          <w:ilvl w:val="0"/>
          <w:numId w:val="42"/>
        </w:numPr>
        <w:adjustRightInd/>
        <w:jc w:val="both"/>
        <w:rPr>
          <w:rFonts w:ascii="Arial" w:hAnsi="Arial" w:cs="Arial"/>
          <w:sz w:val="22"/>
          <w:szCs w:val="22"/>
        </w:rPr>
      </w:pPr>
      <w:r w:rsidRPr="00691390">
        <w:rPr>
          <w:rFonts w:ascii="Arial" w:hAnsi="Arial" w:cs="Arial"/>
          <w:sz w:val="22"/>
          <w:szCs w:val="22"/>
        </w:rPr>
        <w:t xml:space="preserve">The Provider shall exercise independent control over the Provider’s services rendered under this Agreement, including the manner or methods of services, service duties or tasks, and the professional procedures thereof. </w:t>
      </w:r>
    </w:p>
    <w:p w14:paraId="4A2C0A40" w14:textId="77777777" w:rsidR="004D7A80" w:rsidRPr="00691390" w:rsidRDefault="004D7A80" w:rsidP="004D7A80">
      <w:pPr>
        <w:pStyle w:val="ListParagraph"/>
        <w:rPr>
          <w:rFonts w:ascii="Arial" w:hAnsi="Arial" w:cs="Arial"/>
          <w:sz w:val="22"/>
          <w:szCs w:val="22"/>
        </w:rPr>
      </w:pPr>
    </w:p>
    <w:p w14:paraId="16921CC2" w14:textId="77777777" w:rsidR="004D7A80" w:rsidRPr="00691390" w:rsidRDefault="004D7A80" w:rsidP="004D7A80">
      <w:pPr>
        <w:widowControl/>
        <w:numPr>
          <w:ilvl w:val="0"/>
          <w:numId w:val="42"/>
        </w:numPr>
        <w:adjustRightInd/>
        <w:jc w:val="both"/>
        <w:rPr>
          <w:rFonts w:ascii="Arial" w:hAnsi="Arial" w:cs="Arial"/>
          <w:sz w:val="22"/>
          <w:szCs w:val="22"/>
        </w:rPr>
      </w:pPr>
      <w:r w:rsidRPr="00691390">
        <w:rPr>
          <w:rFonts w:ascii="Arial" w:hAnsi="Arial" w:cs="Arial"/>
          <w:sz w:val="22"/>
          <w:szCs w:val="22"/>
        </w:rPr>
        <w:t xml:space="preserve">The Provider shall provide the services hereunder in keeping with </w:t>
      </w:r>
      <w:proofErr w:type="gramStart"/>
      <w:r w:rsidRPr="00691390">
        <w:rPr>
          <w:rFonts w:ascii="Arial" w:hAnsi="Arial" w:cs="Arial"/>
          <w:sz w:val="22"/>
          <w:szCs w:val="22"/>
        </w:rPr>
        <w:t>final results</w:t>
      </w:r>
      <w:proofErr w:type="gramEnd"/>
      <w:r w:rsidRPr="00691390">
        <w:rPr>
          <w:rFonts w:ascii="Arial" w:hAnsi="Arial" w:cs="Arial"/>
          <w:sz w:val="22"/>
          <w:szCs w:val="22"/>
        </w:rPr>
        <w:t xml:space="preserve"> of services, deadlines for final results of services, and applicable schedules of services, as authorized by the Payor’s CEO or the CEO’s designated representative. </w:t>
      </w:r>
    </w:p>
    <w:p w14:paraId="7E65FA57" w14:textId="77777777" w:rsidR="004D7A80" w:rsidRPr="00691390" w:rsidRDefault="004D7A80" w:rsidP="004D7A80">
      <w:pPr>
        <w:ind w:left="720"/>
        <w:jc w:val="both"/>
        <w:rPr>
          <w:rFonts w:ascii="Arial" w:hAnsi="Arial" w:cs="Arial"/>
          <w:sz w:val="22"/>
          <w:szCs w:val="22"/>
        </w:rPr>
      </w:pPr>
    </w:p>
    <w:p w14:paraId="2941E0D4" w14:textId="77777777" w:rsidR="004D7A80" w:rsidRPr="00691390" w:rsidRDefault="004D7A80" w:rsidP="004D7A80">
      <w:pPr>
        <w:widowControl/>
        <w:numPr>
          <w:ilvl w:val="0"/>
          <w:numId w:val="42"/>
        </w:numPr>
        <w:adjustRightInd/>
        <w:jc w:val="both"/>
        <w:rPr>
          <w:rFonts w:ascii="Arial" w:hAnsi="Arial" w:cs="Arial"/>
          <w:sz w:val="22"/>
          <w:szCs w:val="22"/>
        </w:rPr>
      </w:pPr>
      <w:r w:rsidRPr="00691390">
        <w:rPr>
          <w:rFonts w:ascii="Arial" w:hAnsi="Arial" w:cs="Arial"/>
          <w:sz w:val="22"/>
          <w:szCs w:val="22"/>
        </w:rPr>
        <w:t xml:space="preserve">The scheduling and amounts of service units which the Provider shall render hereunder shall be flexible during the period of this Agreement and shall be subject to case-to-case assessments by the Payor’s CEO or the CEO’s designated representative on the need of the Provider’s services for the Consumers(s) and their extent and the service scheduling requirements thereof.  The Provider is not guaranteed under this Agreement a minimum number of consumer cases, </w:t>
      </w:r>
      <w:r w:rsidRPr="00691390">
        <w:rPr>
          <w:rFonts w:ascii="Arial" w:hAnsi="Arial" w:cs="Arial"/>
          <w:sz w:val="22"/>
          <w:szCs w:val="22"/>
        </w:rPr>
        <w:lastRenderedPageBreak/>
        <w:t xml:space="preserve">consumer appointments, or consumers to be served.   The Payor does not guarantee to the Provider hereunder either the scheduling of or the performing of a minimum amount of service units and/or hours of contractual services daily, weekly, monthly, or annually during the period of this Agreement.  </w:t>
      </w:r>
    </w:p>
    <w:p w14:paraId="5F5AFD5B" w14:textId="77777777" w:rsidR="004D7A80" w:rsidRPr="00691390" w:rsidRDefault="004D7A80" w:rsidP="004D7A80">
      <w:pPr>
        <w:ind w:left="720"/>
        <w:jc w:val="both"/>
        <w:rPr>
          <w:rFonts w:ascii="Arial" w:hAnsi="Arial" w:cs="Arial"/>
          <w:sz w:val="22"/>
          <w:szCs w:val="22"/>
        </w:rPr>
      </w:pPr>
    </w:p>
    <w:p w14:paraId="40B66BD1" w14:textId="77777777" w:rsidR="004D7A80" w:rsidRPr="00691390" w:rsidRDefault="004D7A80" w:rsidP="004D7A80">
      <w:pPr>
        <w:widowControl/>
        <w:numPr>
          <w:ilvl w:val="0"/>
          <w:numId w:val="42"/>
        </w:numPr>
        <w:adjustRightInd/>
        <w:jc w:val="both"/>
        <w:rPr>
          <w:rFonts w:ascii="Arial" w:hAnsi="Arial" w:cs="Arial"/>
          <w:sz w:val="22"/>
          <w:szCs w:val="22"/>
        </w:rPr>
      </w:pPr>
      <w:r w:rsidRPr="00691390">
        <w:rPr>
          <w:rFonts w:ascii="Arial" w:hAnsi="Arial" w:cs="Arial"/>
          <w:sz w:val="22"/>
          <w:szCs w:val="22"/>
        </w:rPr>
        <w:t xml:space="preserve">Services performed by the Provider for a Consumer under this Agreement must be in direct accordance with the written Individual Plan of Services of said Consumer as developed through a person-centered planning process in a Payor-authorized supports/services planning meeting.  </w:t>
      </w:r>
    </w:p>
    <w:p w14:paraId="31531003" w14:textId="77777777" w:rsidR="004D7A80" w:rsidRPr="00691390" w:rsidRDefault="004D7A80" w:rsidP="004D7A80">
      <w:pPr>
        <w:ind w:left="720"/>
        <w:jc w:val="both"/>
        <w:rPr>
          <w:rFonts w:ascii="Arial" w:hAnsi="Arial" w:cs="Arial"/>
          <w:sz w:val="22"/>
          <w:szCs w:val="22"/>
        </w:rPr>
      </w:pPr>
    </w:p>
    <w:p w14:paraId="5A9A09D2" w14:textId="5787EDFA" w:rsidR="004D7A80" w:rsidRPr="00691390" w:rsidRDefault="004D7A80" w:rsidP="004D7A80">
      <w:pPr>
        <w:widowControl/>
        <w:numPr>
          <w:ilvl w:val="0"/>
          <w:numId w:val="42"/>
        </w:numPr>
        <w:adjustRightInd/>
        <w:jc w:val="both"/>
        <w:rPr>
          <w:rFonts w:ascii="Arial" w:hAnsi="Arial" w:cs="Arial"/>
          <w:sz w:val="22"/>
          <w:szCs w:val="22"/>
        </w:rPr>
      </w:pPr>
      <w:r w:rsidRPr="00691390">
        <w:rPr>
          <w:rFonts w:ascii="Arial" w:hAnsi="Arial" w:cs="Arial"/>
          <w:sz w:val="22"/>
          <w:szCs w:val="22"/>
        </w:rPr>
        <w:t xml:space="preserve">The Provider shall complete services and documentation and records thereof that meet the Payor’s requirements hereunder for reimbursement by the Payor.   The Provider’s services and documentation/records thereof shall comply with the standards of the Payor, the MDHHS, an applicable licensing Department or Agency of the State of Michigan, </w:t>
      </w:r>
      <w:proofErr w:type="gramStart"/>
      <w:r w:rsidRPr="00691390">
        <w:rPr>
          <w:rFonts w:ascii="Arial" w:hAnsi="Arial" w:cs="Arial"/>
          <w:sz w:val="22"/>
          <w:szCs w:val="22"/>
        </w:rPr>
        <w:t>Medicaid</w:t>
      </w:r>
      <w:proofErr w:type="gramEnd"/>
      <w:r w:rsidRPr="00691390">
        <w:rPr>
          <w:rFonts w:ascii="Arial" w:hAnsi="Arial" w:cs="Arial"/>
          <w:sz w:val="22"/>
          <w:szCs w:val="22"/>
        </w:rPr>
        <w:t xml:space="preserve"> and Medicare regulations and/or any third party </w:t>
      </w:r>
      <w:r w:rsidR="00755923" w:rsidRPr="00691390">
        <w:rPr>
          <w:rFonts w:ascii="Arial" w:hAnsi="Arial" w:cs="Arial"/>
          <w:sz w:val="22"/>
          <w:szCs w:val="22"/>
        </w:rPr>
        <w:t>reimbursors</w:t>
      </w:r>
      <w:r w:rsidRPr="00691390">
        <w:rPr>
          <w:rFonts w:ascii="Arial" w:hAnsi="Arial" w:cs="Arial"/>
          <w:sz w:val="22"/>
          <w:szCs w:val="22"/>
        </w:rPr>
        <w:t xml:space="preserve">.   The Provider shall maintain complete and accurate records of all services provided under this Agreement in such form and submit them to the Payor at such time as may be required by the Payor’s CEO or the CEO’s designated representative(s). </w:t>
      </w:r>
    </w:p>
    <w:p w14:paraId="6277A91C" w14:textId="77777777" w:rsidR="004D7A80" w:rsidRPr="00691390" w:rsidRDefault="004D7A80" w:rsidP="004D7A80">
      <w:pPr>
        <w:ind w:left="720"/>
        <w:jc w:val="both"/>
        <w:rPr>
          <w:rFonts w:ascii="Arial" w:hAnsi="Arial" w:cs="Arial"/>
          <w:sz w:val="22"/>
          <w:szCs w:val="22"/>
        </w:rPr>
      </w:pPr>
    </w:p>
    <w:p w14:paraId="239F7FA0" w14:textId="63C0C8F8" w:rsidR="004D7A80" w:rsidRPr="00691390" w:rsidRDefault="004D7A80" w:rsidP="004D7A80">
      <w:pPr>
        <w:widowControl/>
        <w:numPr>
          <w:ilvl w:val="0"/>
          <w:numId w:val="42"/>
        </w:numPr>
        <w:adjustRightInd/>
        <w:jc w:val="both"/>
        <w:rPr>
          <w:rFonts w:ascii="Arial" w:hAnsi="Arial" w:cs="Arial"/>
          <w:sz w:val="22"/>
          <w:szCs w:val="22"/>
        </w:rPr>
      </w:pPr>
      <w:r w:rsidRPr="00691390">
        <w:rPr>
          <w:rFonts w:ascii="Arial" w:hAnsi="Arial" w:cs="Arial"/>
          <w:sz w:val="22"/>
          <w:szCs w:val="22"/>
        </w:rPr>
        <w:t>The Provider’s designated representative(s) shall, from time to time, as may be required, meet with the designated representative(s) of the Payor’s CEO to discuss the Consumer(s) being served and/or the services required under this Agreement.  The Provider shall not be responsible for supervising any employees of the Payor or any work of any employees of the Payor pursuant to this Agreement.</w:t>
      </w:r>
    </w:p>
    <w:p w14:paraId="4AC973D8" w14:textId="77777777" w:rsidR="004D7A80" w:rsidRPr="00691390" w:rsidRDefault="004D7A80" w:rsidP="004D7A80">
      <w:pPr>
        <w:pStyle w:val="ListParagraph"/>
        <w:rPr>
          <w:rFonts w:ascii="Arial" w:hAnsi="Arial" w:cs="Arial"/>
          <w:sz w:val="22"/>
          <w:szCs w:val="22"/>
        </w:rPr>
      </w:pPr>
    </w:p>
    <w:p w14:paraId="75EAC661" w14:textId="77777777" w:rsidR="004D7A80" w:rsidRPr="00691390" w:rsidRDefault="004D7A80" w:rsidP="004D7A80">
      <w:pPr>
        <w:widowControl/>
        <w:adjustRightInd/>
        <w:ind w:left="720"/>
        <w:jc w:val="both"/>
        <w:rPr>
          <w:rFonts w:ascii="Arial" w:hAnsi="Arial" w:cs="Arial"/>
          <w:sz w:val="22"/>
          <w:szCs w:val="22"/>
        </w:rPr>
      </w:pPr>
    </w:p>
    <w:p w14:paraId="1B82032B" w14:textId="62CAD66B" w:rsidR="00AD53B6" w:rsidRPr="00691390" w:rsidRDefault="00FA4416" w:rsidP="004D7A80">
      <w:pPr>
        <w:pStyle w:val="Heading2"/>
        <w:numPr>
          <w:ilvl w:val="0"/>
          <w:numId w:val="5"/>
        </w:numPr>
        <w:ind w:left="360"/>
        <w:jc w:val="both"/>
        <w:rPr>
          <w:rFonts w:ascii="Arial" w:hAnsi="Arial" w:cs="Arial"/>
          <w:b/>
          <w:sz w:val="22"/>
          <w:szCs w:val="22"/>
        </w:rPr>
      </w:pPr>
      <w:bookmarkStart w:id="2" w:name="_Toc24988065"/>
      <w:r w:rsidRPr="00691390">
        <w:rPr>
          <w:rFonts w:ascii="Arial" w:hAnsi="Arial" w:cs="Arial"/>
          <w:b/>
          <w:sz w:val="22"/>
          <w:szCs w:val="22"/>
        </w:rPr>
        <w:t>Term and Termination</w:t>
      </w:r>
      <w:bookmarkEnd w:id="2"/>
      <w:r w:rsidRPr="00691390">
        <w:rPr>
          <w:rFonts w:ascii="Arial" w:hAnsi="Arial" w:cs="Arial"/>
          <w:b/>
          <w:sz w:val="22"/>
          <w:szCs w:val="22"/>
        </w:rPr>
        <w:t xml:space="preserve"> </w:t>
      </w:r>
    </w:p>
    <w:p w14:paraId="00118B24" w14:textId="77777777" w:rsidR="00AD53B6" w:rsidRPr="00691390" w:rsidRDefault="00AD53B6" w:rsidP="008455D8">
      <w:pPr>
        <w:suppressAutoHyphens/>
        <w:ind w:left="720" w:hanging="720"/>
        <w:jc w:val="both"/>
        <w:rPr>
          <w:rFonts w:ascii="Arial" w:hAnsi="Arial" w:cs="Arial"/>
          <w:sz w:val="22"/>
          <w:szCs w:val="22"/>
        </w:rPr>
      </w:pPr>
    </w:p>
    <w:p w14:paraId="5BB008CA" w14:textId="31D5E1EC" w:rsidR="00FA4416" w:rsidRPr="00691390" w:rsidRDefault="00FA4416" w:rsidP="008455D8">
      <w:pPr>
        <w:pStyle w:val="ListParagraph"/>
        <w:numPr>
          <w:ilvl w:val="0"/>
          <w:numId w:val="9"/>
        </w:numPr>
        <w:jc w:val="both"/>
        <w:rPr>
          <w:rFonts w:ascii="Arial" w:hAnsi="Arial" w:cs="Arial"/>
          <w:sz w:val="22"/>
          <w:szCs w:val="22"/>
        </w:rPr>
      </w:pPr>
      <w:r w:rsidRPr="00691390">
        <w:rPr>
          <w:rFonts w:ascii="Arial" w:hAnsi="Arial" w:cs="Arial"/>
          <w:b/>
          <w:sz w:val="22"/>
          <w:szCs w:val="22"/>
        </w:rPr>
        <w:t xml:space="preserve">Term: </w:t>
      </w:r>
      <w:r w:rsidRPr="00691390">
        <w:rPr>
          <w:rFonts w:ascii="Arial" w:hAnsi="Arial" w:cs="Arial"/>
          <w:sz w:val="22"/>
          <w:szCs w:val="22"/>
        </w:rPr>
        <w:t xml:space="preserve">The initial term of this Agreement shall be for fiscal year 20XX (FYXX) and shall begin on </w:t>
      </w:r>
      <w:r w:rsidRPr="00691390">
        <w:rPr>
          <w:rFonts w:ascii="Arial" w:hAnsi="Arial" w:cs="Arial"/>
          <w:sz w:val="22"/>
          <w:szCs w:val="22"/>
          <w:highlight w:val="lightGray"/>
        </w:rPr>
        <w:t>________________</w:t>
      </w:r>
      <w:r w:rsidRPr="00691390">
        <w:rPr>
          <w:rFonts w:ascii="Arial" w:hAnsi="Arial" w:cs="Arial"/>
          <w:sz w:val="22"/>
          <w:szCs w:val="22"/>
        </w:rPr>
        <w:t xml:space="preserve"> and shall expire on </w:t>
      </w:r>
      <w:r w:rsidRPr="00691390">
        <w:rPr>
          <w:rFonts w:ascii="Arial" w:hAnsi="Arial" w:cs="Arial"/>
          <w:sz w:val="22"/>
          <w:szCs w:val="22"/>
          <w:highlight w:val="lightGray"/>
        </w:rPr>
        <w:t>________________</w:t>
      </w:r>
      <w:r w:rsidRPr="00691390">
        <w:rPr>
          <w:rFonts w:ascii="Arial" w:hAnsi="Arial" w:cs="Arial"/>
          <w:sz w:val="22"/>
          <w:szCs w:val="22"/>
        </w:rPr>
        <w:t>, unless earlier terminated as set forth herein. Following expiration of the initial term, this Agreement shall automatically renew for up to two successive twelve (12) month periods under the same terms and conditions as herein contained effective October 1</w:t>
      </w:r>
      <w:r w:rsidRPr="00691390">
        <w:rPr>
          <w:rFonts w:ascii="Arial" w:hAnsi="Arial" w:cs="Arial"/>
          <w:sz w:val="22"/>
          <w:szCs w:val="22"/>
          <w:vertAlign w:val="superscript"/>
        </w:rPr>
        <w:t>st</w:t>
      </w:r>
      <w:r w:rsidRPr="00691390">
        <w:rPr>
          <w:rFonts w:ascii="Arial" w:hAnsi="Arial" w:cs="Arial"/>
          <w:sz w:val="22"/>
          <w:szCs w:val="22"/>
        </w:rPr>
        <w:t xml:space="preserve"> of each year. </w:t>
      </w:r>
      <w:bookmarkStart w:id="3" w:name="_Toc110156323"/>
    </w:p>
    <w:p w14:paraId="4CFED5CA" w14:textId="77777777" w:rsidR="00FA4416" w:rsidRPr="00691390" w:rsidRDefault="00FA4416" w:rsidP="008455D8">
      <w:pPr>
        <w:jc w:val="both"/>
        <w:rPr>
          <w:rFonts w:ascii="Arial" w:hAnsi="Arial" w:cs="Arial"/>
          <w:sz w:val="22"/>
          <w:szCs w:val="22"/>
        </w:rPr>
      </w:pPr>
    </w:p>
    <w:p w14:paraId="7AC71C83" w14:textId="382C5CF0" w:rsidR="00FA4416" w:rsidRPr="00691390" w:rsidRDefault="00FA4416" w:rsidP="008455D8">
      <w:pPr>
        <w:pStyle w:val="ListParagraph"/>
        <w:numPr>
          <w:ilvl w:val="0"/>
          <w:numId w:val="9"/>
        </w:numPr>
        <w:jc w:val="both"/>
        <w:rPr>
          <w:rFonts w:ascii="Arial" w:hAnsi="Arial" w:cs="Arial"/>
          <w:sz w:val="22"/>
          <w:szCs w:val="22"/>
        </w:rPr>
      </w:pPr>
      <w:r w:rsidRPr="00691390">
        <w:rPr>
          <w:rFonts w:ascii="Arial" w:hAnsi="Arial" w:cs="Arial"/>
          <w:b/>
          <w:sz w:val="22"/>
          <w:szCs w:val="22"/>
        </w:rPr>
        <w:t>Termination without Cause</w:t>
      </w:r>
      <w:bookmarkEnd w:id="3"/>
      <w:r w:rsidRPr="00691390">
        <w:rPr>
          <w:rFonts w:ascii="Arial" w:hAnsi="Arial" w:cs="Arial"/>
          <w:b/>
          <w:sz w:val="22"/>
          <w:szCs w:val="22"/>
        </w:rPr>
        <w:t xml:space="preserve">: Any party to this agreement </w:t>
      </w:r>
      <w:r w:rsidRPr="00691390">
        <w:rPr>
          <w:rFonts w:ascii="Arial" w:hAnsi="Arial" w:cs="Arial"/>
          <w:sz w:val="22"/>
          <w:szCs w:val="22"/>
        </w:rPr>
        <w:t>may terminate this Agreement at any time without cause by providing sixty (60) days prior written notice to the PROVIDER or PAYOR, as applicable</w:t>
      </w:r>
      <w:bookmarkStart w:id="4" w:name="_Toc110156324"/>
      <w:r w:rsidR="00691390" w:rsidRPr="00691390">
        <w:rPr>
          <w:rFonts w:ascii="Arial" w:hAnsi="Arial" w:cs="Arial"/>
          <w:sz w:val="22"/>
          <w:szCs w:val="22"/>
        </w:rPr>
        <w:t>.</w:t>
      </w:r>
    </w:p>
    <w:p w14:paraId="439DC626" w14:textId="77777777" w:rsidR="00FA4416" w:rsidRPr="00691390" w:rsidRDefault="00FA4416" w:rsidP="008455D8">
      <w:pPr>
        <w:jc w:val="both"/>
        <w:rPr>
          <w:rFonts w:ascii="Arial" w:hAnsi="Arial" w:cs="Arial"/>
          <w:b/>
          <w:sz w:val="22"/>
          <w:szCs w:val="22"/>
        </w:rPr>
      </w:pPr>
    </w:p>
    <w:p w14:paraId="4018C3F5" w14:textId="3A731D00" w:rsidR="00FA4416" w:rsidRPr="00691390" w:rsidRDefault="00FA4416" w:rsidP="008455D8">
      <w:pPr>
        <w:pStyle w:val="ListParagraph"/>
        <w:numPr>
          <w:ilvl w:val="0"/>
          <w:numId w:val="9"/>
        </w:numPr>
        <w:jc w:val="both"/>
        <w:rPr>
          <w:rFonts w:ascii="Arial" w:hAnsi="Arial" w:cs="Arial"/>
          <w:sz w:val="22"/>
          <w:szCs w:val="22"/>
        </w:rPr>
      </w:pPr>
      <w:r w:rsidRPr="00691390">
        <w:rPr>
          <w:rFonts w:ascii="Arial" w:hAnsi="Arial" w:cs="Arial"/>
          <w:b/>
          <w:sz w:val="22"/>
          <w:szCs w:val="22"/>
        </w:rPr>
        <w:t>Termination with Cause</w:t>
      </w:r>
      <w:bookmarkEnd w:id="4"/>
      <w:r w:rsidRPr="00691390">
        <w:rPr>
          <w:rFonts w:ascii="Arial" w:hAnsi="Arial" w:cs="Arial"/>
          <w:b/>
          <w:sz w:val="22"/>
          <w:szCs w:val="22"/>
        </w:rPr>
        <w:t>:</w:t>
      </w:r>
      <w:r w:rsidRPr="00691390">
        <w:rPr>
          <w:rFonts w:ascii="Arial" w:hAnsi="Arial" w:cs="Arial"/>
          <w:sz w:val="22"/>
          <w:szCs w:val="22"/>
        </w:rPr>
        <w:t xml:space="preserve"> </w:t>
      </w:r>
      <w:r w:rsidR="005F6375" w:rsidRPr="00691390">
        <w:rPr>
          <w:rFonts w:ascii="Arial" w:hAnsi="Arial" w:cs="Arial"/>
          <w:sz w:val="22"/>
          <w:szCs w:val="22"/>
        </w:rPr>
        <w:t>Any material breach of this Agreement may result in the non-breaching party’s immediate termination of this Agreement, with said termination effective as of the date of delivery of written notification from the non-breaching party to the breaching party. The termination of this Agreement shall not be deemed to be a waiver by the non-breaching party of any other remedies it may have in law or in equity</w:t>
      </w:r>
      <w:r w:rsidRPr="00691390">
        <w:rPr>
          <w:rFonts w:ascii="Arial" w:hAnsi="Arial" w:cs="Arial"/>
          <w:sz w:val="22"/>
          <w:szCs w:val="22"/>
        </w:rPr>
        <w:t xml:space="preserve">  </w:t>
      </w:r>
    </w:p>
    <w:p w14:paraId="11225364" w14:textId="77777777" w:rsidR="00FA4416" w:rsidRPr="00574694" w:rsidRDefault="00FA4416" w:rsidP="008455D8">
      <w:pPr>
        <w:jc w:val="both"/>
        <w:rPr>
          <w:rFonts w:ascii="Arial" w:hAnsi="Arial" w:cs="Arial"/>
          <w:b/>
          <w:sz w:val="22"/>
          <w:szCs w:val="22"/>
        </w:rPr>
      </w:pPr>
    </w:p>
    <w:p w14:paraId="325A186E" w14:textId="731CAA2E" w:rsidR="00FA4416" w:rsidRDefault="00FA4416" w:rsidP="008455D8">
      <w:pPr>
        <w:pStyle w:val="ListParagraph"/>
        <w:numPr>
          <w:ilvl w:val="0"/>
          <w:numId w:val="9"/>
        </w:numPr>
        <w:jc w:val="both"/>
        <w:rPr>
          <w:rFonts w:ascii="Arial" w:hAnsi="Arial" w:cs="Arial"/>
          <w:sz w:val="22"/>
          <w:szCs w:val="22"/>
        </w:rPr>
      </w:pPr>
      <w:r w:rsidRPr="00574694">
        <w:rPr>
          <w:rFonts w:ascii="Arial" w:hAnsi="Arial" w:cs="Arial"/>
          <w:b/>
          <w:sz w:val="22"/>
          <w:szCs w:val="22"/>
        </w:rPr>
        <w:t xml:space="preserve">Continuity of Care upon Termination of Agreement: </w:t>
      </w:r>
      <w:r w:rsidRPr="00574694">
        <w:rPr>
          <w:rFonts w:ascii="Arial" w:hAnsi="Arial" w:cs="Arial"/>
          <w:sz w:val="22"/>
          <w:szCs w:val="22"/>
        </w:rPr>
        <w:t>PROVIDER shall continue to render Services consistent with the terms and conditions of this Agreement during any notice period and shall complete all consumer documentation prior to the effective date of termination. PROVIDER will assure consumer treatment and care continues regardless of the reason for termination of this Agreement. PROVIDER duties and responsibilities for consumer care and treatment shall survive termination or expiration of this Agreement, regardless of cause</w:t>
      </w:r>
      <w:r w:rsidR="002B7C3B">
        <w:rPr>
          <w:rFonts w:ascii="Arial" w:hAnsi="Arial" w:cs="Arial"/>
          <w:sz w:val="22"/>
          <w:szCs w:val="22"/>
        </w:rPr>
        <w:t>, until such time as a mutually agreeable transfer plan for any consumers is finalized between payor and provider</w:t>
      </w:r>
      <w:r w:rsidRPr="00574694">
        <w:rPr>
          <w:rFonts w:ascii="Arial" w:hAnsi="Arial" w:cs="Arial"/>
          <w:sz w:val="22"/>
          <w:szCs w:val="22"/>
        </w:rPr>
        <w:t>.</w:t>
      </w:r>
    </w:p>
    <w:p w14:paraId="43FDAAEF" w14:textId="77777777" w:rsidR="00045FD5" w:rsidRPr="00045FD5" w:rsidRDefault="00045FD5" w:rsidP="00045FD5">
      <w:pPr>
        <w:pStyle w:val="ListParagraph"/>
        <w:rPr>
          <w:rFonts w:ascii="Arial" w:hAnsi="Arial" w:cs="Arial"/>
          <w:sz w:val="22"/>
          <w:szCs w:val="22"/>
        </w:rPr>
      </w:pPr>
    </w:p>
    <w:p w14:paraId="2DB997B4" w14:textId="49DF7DE1" w:rsidR="00045FD5" w:rsidRPr="00691390" w:rsidRDefault="00045FD5" w:rsidP="008455D8">
      <w:pPr>
        <w:pStyle w:val="ListParagraph"/>
        <w:numPr>
          <w:ilvl w:val="0"/>
          <w:numId w:val="9"/>
        </w:numPr>
        <w:jc w:val="both"/>
        <w:rPr>
          <w:rFonts w:ascii="Arial" w:hAnsi="Arial" w:cs="Arial"/>
          <w:sz w:val="22"/>
          <w:szCs w:val="22"/>
        </w:rPr>
      </w:pPr>
      <w:r w:rsidRPr="00691390">
        <w:rPr>
          <w:rFonts w:ascii="Arial" w:hAnsi="Arial" w:cs="Arial"/>
          <w:sz w:val="22"/>
          <w:szCs w:val="22"/>
        </w:rPr>
        <w:t xml:space="preserve">This Agreement shall terminate effective immediately upon the revocation, restriction, </w:t>
      </w:r>
      <w:r w:rsidRPr="00691390">
        <w:rPr>
          <w:rFonts w:ascii="Arial" w:hAnsi="Arial" w:cs="Arial"/>
          <w:sz w:val="22"/>
          <w:szCs w:val="22"/>
        </w:rPr>
        <w:lastRenderedPageBreak/>
        <w:t xml:space="preserve">suspension, discontinuation or loss of any certification, accreditation, or authorization, or license required by federal, state and local laws, ordinances, rules and regulations for the Provider to operate and/or to provide Medicaid and/or non-Medicaid programs and supports/services for the Payor in the State of Michigan, with said termination to be effective as of the date of delivery of written notice to the Provider.  </w:t>
      </w:r>
    </w:p>
    <w:p w14:paraId="2C8F2EC9" w14:textId="159CAB6A" w:rsidR="00045FD5" w:rsidRPr="00691390" w:rsidRDefault="00045FD5" w:rsidP="00691390">
      <w:pPr>
        <w:rPr>
          <w:rFonts w:ascii="Arial" w:hAnsi="Arial" w:cs="Arial"/>
          <w:sz w:val="22"/>
          <w:szCs w:val="22"/>
        </w:rPr>
      </w:pPr>
    </w:p>
    <w:p w14:paraId="651D3535" w14:textId="2646A01C" w:rsidR="00045FD5" w:rsidRPr="00691390" w:rsidRDefault="00045FD5" w:rsidP="008455D8">
      <w:pPr>
        <w:pStyle w:val="ListParagraph"/>
        <w:numPr>
          <w:ilvl w:val="0"/>
          <w:numId w:val="9"/>
        </w:numPr>
        <w:jc w:val="both"/>
        <w:rPr>
          <w:rFonts w:ascii="Arial" w:hAnsi="Arial" w:cs="Arial"/>
          <w:sz w:val="22"/>
          <w:szCs w:val="22"/>
        </w:rPr>
      </w:pPr>
      <w:r w:rsidRPr="00691390">
        <w:rPr>
          <w:rFonts w:ascii="Arial" w:hAnsi="Arial" w:cs="Arial"/>
          <w:sz w:val="22"/>
          <w:szCs w:val="22"/>
        </w:rPr>
        <w:t>This Agreement shall terminate effective immediately upon receipt of notice and/or discovery by the Payor of any failure of the Provider to meet the requirements hereunder of solvency and of continuing as a going business concern or if the Provider generally fails to pay its debts as they become due.</w:t>
      </w:r>
    </w:p>
    <w:p w14:paraId="614CE230" w14:textId="7E792963" w:rsidR="00045FD5" w:rsidRPr="00691390" w:rsidRDefault="00045FD5" w:rsidP="00045FD5">
      <w:pPr>
        <w:pStyle w:val="ListParagraph"/>
        <w:rPr>
          <w:rFonts w:ascii="Arial" w:hAnsi="Arial" w:cs="Arial"/>
          <w:sz w:val="22"/>
          <w:szCs w:val="22"/>
        </w:rPr>
      </w:pPr>
    </w:p>
    <w:p w14:paraId="0CF3A20B" w14:textId="2BC7524E" w:rsidR="00785C59" w:rsidRPr="00691390" w:rsidRDefault="00045FD5" w:rsidP="00691390">
      <w:pPr>
        <w:pStyle w:val="ListParagraph"/>
        <w:numPr>
          <w:ilvl w:val="0"/>
          <w:numId w:val="9"/>
        </w:numPr>
        <w:jc w:val="both"/>
        <w:rPr>
          <w:rFonts w:ascii="Arial" w:hAnsi="Arial" w:cs="Arial"/>
          <w:sz w:val="22"/>
          <w:szCs w:val="22"/>
        </w:rPr>
      </w:pPr>
      <w:r w:rsidRPr="00691390">
        <w:rPr>
          <w:rFonts w:ascii="Arial" w:hAnsi="Arial" w:cs="Arial"/>
        </w:rPr>
        <w:t xml:space="preserve">Upon any termination of this Agreement, the Provider shall supply the Payor with all information necessary for the reimbursement of any outstanding Medicaid claims, Medicare claims or </w:t>
      </w:r>
      <w:proofErr w:type="gramStart"/>
      <w:r w:rsidRPr="00691390">
        <w:rPr>
          <w:rFonts w:ascii="Arial" w:hAnsi="Arial" w:cs="Arial"/>
        </w:rPr>
        <w:t>third party</w:t>
      </w:r>
      <w:proofErr w:type="gramEnd"/>
      <w:r w:rsidRPr="00691390">
        <w:rPr>
          <w:rFonts w:ascii="Arial" w:hAnsi="Arial" w:cs="Arial"/>
        </w:rPr>
        <w:t xml:space="preserve"> reimbursement claims</w:t>
      </w:r>
      <w:r w:rsidR="00755923" w:rsidRPr="00691390">
        <w:rPr>
          <w:rFonts w:ascii="Arial" w:hAnsi="Arial" w:cs="Arial"/>
        </w:rPr>
        <w:t xml:space="preserve"> within thirty (30) days</w:t>
      </w:r>
      <w:r w:rsidRPr="00691390">
        <w:rPr>
          <w:rFonts w:ascii="Arial" w:hAnsi="Arial" w:cs="Arial"/>
        </w:rPr>
        <w:t>.  </w:t>
      </w:r>
    </w:p>
    <w:p w14:paraId="799C3A83" w14:textId="18813ACA" w:rsidR="00785C59" w:rsidRPr="00691390" w:rsidRDefault="00785C59" w:rsidP="00785C59">
      <w:pPr>
        <w:pStyle w:val="ListParagraph"/>
        <w:rPr>
          <w:rFonts w:ascii="Arial" w:hAnsi="Arial" w:cs="Arial"/>
        </w:rPr>
      </w:pPr>
    </w:p>
    <w:p w14:paraId="76BBD1E5" w14:textId="2A804B42" w:rsidR="00045FD5" w:rsidRPr="00691390" w:rsidRDefault="00785C59" w:rsidP="00691390">
      <w:pPr>
        <w:pStyle w:val="ListParagraph"/>
        <w:numPr>
          <w:ilvl w:val="0"/>
          <w:numId w:val="9"/>
        </w:numPr>
        <w:spacing w:line="240" w:lineRule="atLeast"/>
        <w:jc w:val="both"/>
        <w:rPr>
          <w:rFonts w:ascii="Arial" w:hAnsi="Arial" w:cs="Arial"/>
        </w:rPr>
      </w:pPr>
      <w:r w:rsidRPr="00691390">
        <w:rPr>
          <w:rFonts w:ascii="Arial" w:hAnsi="Arial" w:cs="Arial"/>
        </w:rPr>
        <w:t xml:space="preserve">The Provider agrees, in the event of termination of this Agreement and non-renewal, to cooperate with the Payor in the orderly transfer of the Consumer, records, property, programs and services, and other items material hereunder to the Payor and/or other contractors of the Payor, as applicable. </w:t>
      </w:r>
    </w:p>
    <w:p w14:paraId="0DCF8DFB" w14:textId="77777777" w:rsidR="00AC5A4D" w:rsidRPr="00574694" w:rsidRDefault="00AC5A4D" w:rsidP="008455D8">
      <w:pPr>
        <w:suppressAutoHyphens/>
        <w:spacing w:line="240" w:lineRule="atLeast"/>
        <w:ind w:left="720"/>
        <w:jc w:val="both"/>
        <w:rPr>
          <w:rFonts w:ascii="Arial" w:hAnsi="Arial" w:cs="Arial"/>
          <w:sz w:val="22"/>
          <w:szCs w:val="22"/>
        </w:rPr>
      </w:pPr>
    </w:p>
    <w:p w14:paraId="5214EDC0" w14:textId="16C78969" w:rsidR="0008233E" w:rsidRPr="00574694" w:rsidRDefault="00FA4416" w:rsidP="004D7A80">
      <w:pPr>
        <w:pStyle w:val="Heading2"/>
        <w:numPr>
          <w:ilvl w:val="0"/>
          <w:numId w:val="5"/>
        </w:numPr>
        <w:ind w:left="360"/>
        <w:jc w:val="both"/>
        <w:rPr>
          <w:rFonts w:ascii="Arial" w:hAnsi="Arial" w:cs="Arial"/>
          <w:b/>
          <w:sz w:val="22"/>
          <w:szCs w:val="22"/>
        </w:rPr>
      </w:pPr>
      <w:bookmarkStart w:id="5" w:name="_Toc24988066"/>
      <w:r w:rsidRPr="00574694">
        <w:rPr>
          <w:rFonts w:ascii="Arial" w:hAnsi="Arial" w:cs="Arial"/>
          <w:b/>
          <w:sz w:val="22"/>
          <w:szCs w:val="22"/>
        </w:rPr>
        <w:t>Funding</w:t>
      </w:r>
      <w:bookmarkEnd w:id="5"/>
      <w:r w:rsidR="00AC5A4D" w:rsidRPr="00574694">
        <w:rPr>
          <w:rFonts w:ascii="Arial" w:hAnsi="Arial" w:cs="Arial"/>
          <w:b/>
          <w:sz w:val="22"/>
          <w:szCs w:val="22"/>
        </w:rPr>
        <w:t xml:space="preserve">  </w:t>
      </w:r>
    </w:p>
    <w:p w14:paraId="632E7D64" w14:textId="77777777" w:rsidR="0008233E" w:rsidRPr="00574694" w:rsidRDefault="0008233E" w:rsidP="008455D8">
      <w:pPr>
        <w:pStyle w:val="ListParagraph"/>
        <w:suppressAutoHyphens/>
        <w:ind w:left="360"/>
        <w:jc w:val="both"/>
        <w:rPr>
          <w:rFonts w:ascii="Arial" w:hAnsi="Arial" w:cs="Arial"/>
          <w:b/>
          <w:bCs/>
          <w:sz w:val="22"/>
          <w:szCs w:val="22"/>
        </w:rPr>
      </w:pPr>
    </w:p>
    <w:p w14:paraId="21211819" w14:textId="38A2AADD" w:rsidR="00FA4416" w:rsidRPr="00574694" w:rsidRDefault="00FA4416" w:rsidP="008455D8">
      <w:pPr>
        <w:pStyle w:val="ListParagraph"/>
        <w:numPr>
          <w:ilvl w:val="0"/>
          <w:numId w:val="8"/>
        </w:numPr>
        <w:jc w:val="both"/>
        <w:rPr>
          <w:rFonts w:ascii="Arial" w:hAnsi="Arial" w:cs="Arial"/>
          <w:sz w:val="22"/>
          <w:szCs w:val="22"/>
        </w:rPr>
      </w:pPr>
      <w:r w:rsidRPr="00574694">
        <w:rPr>
          <w:rFonts w:ascii="Arial" w:hAnsi="Arial" w:cs="Arial"/>
          <w:sz w:val="22"/>
          <w:szCs w:val="22"/>
        </w:rPr>
        <w:t>This Agreement is contingent upon receipt by PAYOR of sufficient federal, state and local funds, upon the terms and conditions of such funding as appropriated, authorized and amended, upon continuation of such funding, and collections of consumer fees and third-party reimbursements, as applicable. In the event that circumstances occur that are not reasonably foreseeable, or are beyond the control of the PAYOR, that reduces or otherwise interferes with its ability to provide or maintain specified services or operational procedures for its service area, the Payor shall provide immediate notice to the PROVIDER if it would result in any reduction of the funding upon which this Agreement is contingent. The Payor shall not refer Consumers to the Provider, without concurrence of the Provider, for treatment hereunder if any such reduction in funding would not enable the Payor to meet its financial obligations hereunder for payments to the Provider for such services, as applicable.</w:t>
      </w:r>
    </w:p>
    <w:p w14:paraId="3CBFEE03" w14:textId="6312AF4D" w:rsidR="00D123C1" w:rsidRPr="00574694" w:rsidRDefault="00D123C1" w:rsidP="008455D8">
      <w:pPr>
        <w:ind w:firstLine="480"/>
        <w:jc w:val="both"/>
        <w:rPr>
          <w:rFonts w:ascii="Arial" w:hAnsi="Arial" w:cs="Arial"/>
          <w:sz w:val="22"/>
          <w:szCs w:val="22"/>
        </w:rPr>
      </w:pPr>
    </w:p>
    <w:p w14:paraId="37A33EE7" w14:textId="2C9733BE" w:rsidR="00D123C1" w:rsidRPr="00574694" w:rsidRDefault="00267235" w:rsidP="004D7A80">
      <w:pPr>
        <w:pStyle w:val="Heading2"/>
        <w:numPr>
          <w:ilvl w:val="0"/>
          <w:numId w:val="5"/>
        </w:numPr>
        <w:ind w:left="360"/>
        <w:jc w:val="both"/>
        <w:rPr>
          <w:rFonts w:ascii="Arial" w:hAnsi="Arial" w:cs="Arial"/>
          <w:b/>
          <w:sz w:val="22"/>
          <w:szCs w:val="22"/>
        </w:rPr>
      </w:pPr>
      <w:bookmarkStart w:id="6" w:name="_Toc24988067"/>
      <w:r w:rsidRPr="00574694">
        <w:rPr>
          <w:rFonts w:ascii="Arial" w:hAnsi="Arial" w:cs="Arial"/>
          <w:b/>
          <w:sz w:val="22"/>
          <w:szCs w:val="22"/>
        </w:rPr>
        <w:t>Relationship of the Parties</w:t>
      </w:r>
      <w:bookmarkEnd w:id="6"/>
    </w:p>
    <w:p w14:paraId="0CB107A7" w14:textId="77777777" w:rsidR="00D123C1" w:rsidRPr="00574694" w:rsidRDefault="00D123C1" w:rsidP="008455D8">
      <w:pPr>
        <w:suppressAutoHyphens/>
        <w:jc w:val="both"/>
        <w:rPr>
          <w:rFonts w:ascii="Arial" w:hAnsi="Arial" w:cs="Arial"/>
          <w:b/>
          <w:bCs/>
          <w:sz w:val="22"/>
          <w:szCs w:val="22"/>
        </w:rPr>
      </w:pPr>
    </w:p>
    <w:p w14:paraId="1CBF3530" w14:textId="3882D9F2" w:rsidR="00D123C1" w:rsidRPr="00574694" w:rsidRDefault="00D123C1" w:rsidP="008455D8">
      <w:pPr>
        <w:pStyle w:val="ListParagraph"/>
        <w:numPr>
          <w:ilvl w:val="0"/>
          <w:numId w:val="6"/>
        </w:numPr>
        <w:jc w:val="both"/>
        <w:rPr>
          <w:rFonts w:ascii="Arial" w:hAnsi="Arial" w:cs="Arial"/>
          <w:sz w:val="22"/>
          <w:szCs w:val="22"/>
        </w:rPr>
      </w:pPr>
      <w:proofErr w:type="gramStart"/>
      <w:r w:rsidRPr="00574694">
        <w:rPr>
          <w:rFonts w:ascii="Arial" w:hAnsi="Arial" w:cs="Arial"/>
          <w:sz w:val="22"/>
          <w:szCs w:val="22"/>
        </w:rPr>
        <w:t>In performing its responsibilities under this Agreement, it</w:t>
      </w:r>
      <w:proofErr w:type="gramEnd"/>
      <w:r w:rsidRPr="00574694">
        <w:rPr>
          <w:rFonts w:ascii="Arial" w:hAnsi="Arial" w:cs="Arial"/>
          <w:sz w:val="22"/>
          <w:szCs w:val="22"/>
        </w:rPr>
        <w:t xml:space="preserve"> is expressly understood and agreed that the </w:t>
      </w:r>
      <w:r w:rsidR="00F8303C" w:rsidRPr="00574694">
        <w:rPr>
          <w:rFonts w:ascii="Arial" w:hAnsi="Arial" w:cs="Arial"/>
          <w:sz w:val="22"/>
          <w:szCs w:val="22"/>
        </w:rPr>
        <w:t>PROVIDER</w:t>
      </w:r>
      <w:r w:rsidRPr="00574694">
        <w:rPr>
          <w:rFonts w:ascii="Arial" w:hAnsi="Arial" w:cs="Arial"/>
          <w:sz w:val="22"/>
          <w:szCs w:val="22"/>
        </w:rPr>
        <w:t xml:space="preserve">’s relationship to the </w:t>
      </w:r>
      <w:r w:rsidR="00F8303C" w:rsidRPr="00574694">
        <w:rPr>
          <w:rFonts w:ascii="Arial" w:hAnsi="Arial" w:cs="Arial"/>
          <w:sz w:val="22"/>
          <w:szCs w:val="22"/>
        </w:rPr>
        <w:t xml:space="preserve">PAYOR </w:t>
      </w:r>
      <w:r w:rsidRPr="00574694">
        <w:rPr>
          <w:rFonts w:ascii="Arial" w:hAnsi="Arial" w:cs="Arial"/>
          <w:sz w:val="22"/>
          <w:szCs w:val="22"/>
        </w:rPr>
        <w:t xml:space="preserve">is that of an independent contractor.   This Agreement shall not be construed to establish any principal/agent relationship between the </w:t>
      </w:r>
      <w:r w:rsidR="00F8303C" w:rsidRPr="00574694">
        <w:rPr>
          <w:rFonts w:ascii="Arial" w:hAnsi="Arial" w:cs="Arial"/>
          <w:sz w:val="22"/>
          <w:szCs w:val="22"/>
        </w:rPr>
        <w:t xml:space="preserve">PAYOR </w:t>
      </w:r>
      <w:r w:rsidRPr="00574694">
        <w:rPr>
          <w:rFonts w:ascii="Arial" w:hAnsi="Arial" w:cs="Arial"/>
          <w:sz w:val="22"/>
          <w:szCs w:val="22"/>
        </w:rPr>
        <w:t xml:space="preserve">and the </w:t>
      </w:r>
      <w:r w:rsidR="00F8303C" w:rsidRPr="00574694">
        <w:rPr>
          <w:rFonts w:ascii="Arial" w:hAnsi="Arial" w:cs="Arial"/>
          <w:sz w:val="22"/>
          <w:szCs w:val="22"/>
        </w:rPr>
        <w:t>PROVIDER</w:t>
      </w:r>
      <w:r w:rsidRPr="00574694">
        <w:rPr>
          <w:rFonts w:ascii="Arial" w:hAnsi="Arial" w:cs="Arial"/>
          <w:sz w:val="22"/>
          <w:szCs w:val="22"/>
        </w:rPr>
        <w:t>.</w:t>
      </w:r>
    </w:p>
    <w:p w14:paraId="7E7F3C13" w14:textId="60A8F2BA" w:rsidR="00D123C1" w:rsidRPr="00574694" w:rsidRDefault="00D123C1" w:rsidP="008455D8">
      <w:pPr>
        <w:ind w:firstLine="180"/>
        <w:jc w:val="both"/>
        <w:rPr>
          <w:rFonts w:ascii="Arial" w:hAnsi="Arial" w:cs="Arial"/>
          <w:sz w:val="22"/>
          <w:szCs w:val="22"/>
        </w:rPr>
      </w:pPr>
    </w:p>
    <w:p w14:paraId="1F817F0F" w14:textId="55214293" w:rsidR="00D123C1" w:rsidRPr="00574694" w:rsidRDefault="00D123C1" w:rsidP="008455D8">
      <w:pPr>
        <w:pStyle w:val="ListParagraph"/>
        <w:numPr>
          <w:ilvl w:val="0"/>
          <w:numId w:val="6"/>
        </w:numPr>
        <w:jc w:val="both"/>
        <w:rPr>
          <w:rFonts w:ascii="Arial" w:hAnsi="Arial" w:cs="Arial"/>
          <w:sz w:val="22"/>
          <w:szCs w:val="22"/>
        </w:rPr>
      </w:pPr>
      <w:r w:rsidRPr="00574694">
        <w:rPr>
          <w:rFonts w:ascii="Arial" w:hAnsi="Arial" w:cs="Arial"/>
          <w:sz w:val="22"/>
          <w:szCs w:val="22"/>
        </w:rPr>
        <w:t xml:space="preserve">It is expressly understood and agreed by the </w:t>
      </w:r>
      <w:r w:rsidR="00F8303C" w:rsidRPr="00574694">
        <w:rPr>
          <w:rFonts w:ascii="Arial" w:hAnsi="Arial" w:cs="Arial"/>
          <w:sz w:val="22"/>
          <w:szCs w:val="22"/>
        </w:rPr>
        <w:t>PROVIDER</w:t>
      </w:r>
      <w:r w:rsidRPr="00574694">
        <w:rPr>
          <w:rFonts w:ascii="Arial" w:hAnsi="Arial" w:cs="Arial"/>
          <w:sz w:val="22"/>
          <w:szCs w:val="22"/>
        </w:rPr>
        <w:t xml:space="preserve"> that the MDHHS and the State of Michigan are not parties to, nor responsible for any payments under this Agreement and that neither the MDHHS nor the </w:t>
      </w:r>
      <w:r w:rsidR="0053344C" w:rsidRPr="00574694">
        <w:rPr>
          <w:rFonts w:ascii="Arial" w:hAnsi="Arial" w:cs="Arial"/>
          <w:sz w:val="22"/>
          <w:szCs w:val="22"/>
        </w:rPr>
        <w:t xml:space="preserve">State of Michigan </w:t>
      </w:r>
      <w:r w:rsidRPr="00574694">
        <w:rPr>
          <w:rFonts w:ascii="Arial" w:hAnsi="Arial" w:cs="Arial"/>
          <w:sz w:val="22"/>
          <w:szCs w:val="22"/>
        </w:rPr>
        <w:t xml:space="preserve">is party to any employer/employee relationship of the </w:t>
      </w:r>
      <w:r w:rsidR="00F8303C" w:rsidRPr="00574694">
        <w:rPr>
          <w:rFonts w:ascii="Arial" w:hAnsi="Arial" w:cs="Arial"/>
          <w:sz w:val="22"/>
          <w:szCs w:val="22"/>
        </w:rPr>
        <w:t>PROVIDER</w:t>
      </w:r>
      <w:r w:rsidRPr="00574694">
        <w:rPr>
          <w:rFonts w:ascii="Arial" w:hAnsi="Arial" w:cs="Arial"/>
          <w:sz w:val="22"/>
          <w:szCs w:val="22"/>
        </w:rPr>
        <w:t xml:space="preserve">. </w:t>
      </w:r>
    </w:p>
    <w:p w14:paraId="1B882950" w14:textId="77777777" w:rsidR="00FA4416" w:rsidRPr="00574694" w:rsidRDefault="00FA4416" w:rsidP="008455D8">
      <w:pPr>
        <w:jc w:val="both"/>
        <w:rPr>
          <w:rFonts w:ascii="Arial" w:hAnsi="Arial" w:cs="Arial"/>
          <w:sz w:val="22"/>
          <w:szCs w:val="22"/>
        </w:rPr>
      </w:pPr>
    </w:p>
    <w:p w14:paraId="6F30E7DC" w14:textId="7B5B42F0" w:rsidR="00097C96" w:rsidRPr="00574694" w:rsidRDefault="00D123C1" w:rsidP="008455D8">
      <w:pPr>
        <w:pStyle w:val="ListParagraph"/>
        <w:numPr>
          <w:ilvl w:val="0"/>
          <w:numId w:val="6"/>
        </w:numPr>
        <w:jc w:val="both"/>
        <w:rPr>
          <w:rFonts w:ascii="Arial" w:hAnsi="Arial" w:cs="Arial"/>
          <w:sz w:val="22"/>
          <w:szCs w:val="22"/>
        </w:rPr>
      </w:pPr>
      <w:r w:rsidRPr="00574694">
        <w:rPr>
          <w:rFonts w:ascii="Arial" w:hAnsi="Arial" w:cs="Arial"/>
          <w:sz w:val="22"/>
          <w:szCs w:val="22"/>
        </w:rPr>
        <w:t xml:space="preserve">It is expressly understood and agreed by the </w:t>
      </w:r>
      <w:r w:rsidR="00F8303C" w:rsidRPr="00574694">
        <w:rPr>
          <w:rFonts w:ascii="Arial" w:hAnsi="Arial" w:cs="Arial"/>
          <w:sz w:val="22"/>
          <w:szCs w:val="22"/>
        </w:rPr>
        <w:t>PROVIDER</w:t>
      </w:r>
      <w:r w:rsidRPr="00574694">
        <w:rPr>
          <w:rFonts w:ascii="Arial" w:hAnsi="Arial" w:cs="Arial"/>
          <w:sz w:val="22"/>
          <w:szCs w:val="22"/>
        </w:rPr>
        <w:t xml:space="preserve"> that its officers, employees, servants and agents</w:t>
      </w:r>
      <w:r w:rsidR="00097C96" w:rsidRPr="00574694">
        <w:rPr>
          <w:rFonts w:ascii="Arial" w:hAnsi="Arial" w:cs="Arial"/>
          <w:sz w:val="22"/>
          <w:szCs w:val="22"/>
        </w:rPr>
        <w:t xml:space="preserve"> and subcontractors</w:t>
      </w:r>
      <w:r w:rsidRPr="00574694">
        <w:rPr>
          <w:rFonts w:ascii="Arial" w:hAnsi="Arial" w:cs="Arial"/>
          <w:sz w:val="22"/>
          <w:szCs w:val="22"/>
        </w:rPr>
        <w:t xml:space="preserve"> providing services pursuant to this Agreement shall not in any way be deemed to be or hold themselves out as the employees, servants or agents of the </w:t>
      </w:r>
      <w:r w:rsidR="001142B3" w:rsidRPr="00574694">
        <w:rPr>
          <w:rFonts w:ascii="Arial" w:hAnsi="Arial" w:cs="Arial"/>
          <w:sz w:val="22"/>
          <w:szCs w:val="22"/>
        </w:rPr>
        <w:t>PAYOR</w:t>
      </w:r>
      <w:r w:rsidRPr="00574694">
        <w:rPr>
          <w:rFonts w:ascii="Arial" w:hAnsi="Arial" w:cs="Arial"/>
          <w:sz w:val="22"/>
          <w:szCs w:val="22"/>
        </w:rPr>
        <w:t xml:space="preserve">.   The </w:t>
      </w:r>
      <w:r w:rsidR="00F8303C" w:rsidRPr="00574694">
        <w:rPr>
          <w:rFonts w:ascii="Arial" w:hAnsi="Arial" w:cs="Arial"/>
          <w:sz w:val="22"/>
          <w:szCs w:val="22"/>
        </w:rPr>
        <w:t>PROVIDER</w:t>
      </w:r>
      <w:r w:rsidRPr="00574694">
        <w:rPr>
          <w:rFonts w:ascii="Arial" w:hAnsi="Arial" w:cs="Arial"/>
          <w:sz w:val="22"/>
          <w:szCs w:val="22"/>
        </w:rPr>
        <w:t>’s officers, employees, servants</w:t>
      </w:r>
      <w:r w:rsidR="00097C96" w:rsidRPr="00574694">
        <w:rPr>
          <w:rFonts w:ascii="Arial" w:hAnsi="Arial" w:cs="Arial"/>
          <w:sz w:val="22"/>
          <w:szCs w:val="22"/>
        </w:rPr>
        <w:t>, subcontractors</w:t>
      </w:r>
      <w:r w:rsidRPr="00574694">
        <w:rPr>
          <w:rFonts w:ascii="Arial" w:hAnsi="Arial" w:cs="Arial"/>
          <w:sz w:val="22"/>
          <w:szCs w:val="22"/>
        </w:rPr>
        <w:t xml:space="preserve"> and agents shall not be entitled to any fringe benefits from the </w:t>
      </w:r>
      <w:r w:rsidR="001142B3" w:rsidRPr="00574694">
        <w:rPr>
          <w:rFonts w:ascii="Arial" w:hAnsi="Arial" w:cs="Arial"/>
          <w:sz w:val="22"/>
          <w:szCs w:val="22"/>
        </w:rPr>
        <w:t>PAYOR</w:t>
      </w:r>
      <w:r w:rsidRPr="00574694">
        <w:rPr>
          <w:rFonts w:ascii="Arial" w:hAnsi="Arial" w:cs="Arial"/>
          <w:sz w:val="22"/>
          <w:szCs w:val="22"/>
        </w:rPr>
        <w:t>, such as, but not limited to, health and accident insurance, life insurance, longevity, economic increases, or paid vacation and sick leave.</w:t>
      </w:r>
    </w:p>
    <w:p w14:paraId="423BD137" w14:textId="77777777" w:rsidR="00097C96" w:rsidRPr="00574694" w:rsidRDefault="00097C96" w:rsidP="008455D8">
      <w:pPr>
        <w:jc w:val="both"/>
        <w:rPr>
          <w:rFonts w:ascii="Arial" w:hAnsi="Arial" w:cs="Arial"/>
          <w:sz w:val="22"/>
          <w:szCs w:val="22"/>
        </w:rPr>
      </w:pPr>
    </w:p>
    <w:p w14:paraId="305E1481" w14:textId="6376D174" w:rsidR="00097C96" w:rsidRPr="00574694" w:rsidRDefault="00097C96" w:rsidP="008455D8">
      <w:pPr>
        <w:pStyle w:val="ListParagraph"/>
        <w:numPr>
          <w:ilvl w:val="0"/>
          <w:numId w:val="6"/>
        </w:numPr>
        <w:jc w:val="both"/>
        <w:rPr>
          <w:rFonts w:ascii="Arial" w:hAnsi="Arial" w:cs="Arial"/>
          <w:sz w:val="22"/>
          <w:szCs w:val="22"/>
        </w:rPr>
      </w:pPr>
      <w:r w:rsidRPr="00574694">
        <w:rPr>
          <w:rFonts w:ascii="Arial" w:hAnsi="Arial" w:cs="Arial"/>
          <w:sz w:val="22"/>
          <w:szCs w:val="22"/>
        </w:rPr>
        <w:t>The PROVIDER shall be responsible for paying all salaries, wages, or other compensation due its staff psychiatrists, employees, servants, agents and subcontractors performing services under this Agreement, and for the withholding and payment of all applicable taxes, including, but not limited to, income and social security taxes, to the proper federal, state and local governments. The PROVIDER shall carry worker's compensation coverage and unemployment insurance coverage for its staff psychiatrists and other employees and agents as required by law and shall require the same of its subcontractors and shall provide the PAYOR with proof of said coverage.  PROVIDER will be solely and entirely responsible for its acts and the acts of its agents, employees, servants, and sub-contractors.</w:t>
      </w:r>
    </w:p>
    <w:p w14:paraId="6D21E699" w14:textId="20FD8C19" w:rsidR="00D123C1" w:rsidRPr="00574694" w:rsidRDefault="00D123C1" w:rsidP="008455D8">
      <w:pPr>
        <w:pStyle w:val="ListParagraph"/>
        <w:widowControl/>
        <w:tabs>
          <w:tab w:val="left" w:pos="360"/>
        </w:tabs>
        <w:suppressAutoHyphens/>
        <w:ind w:left="360" w:hanging="360"/>
        <w:jc w:val="both"/>
        <w:rPr>
          <w:rFonts w:ascii="Arial" w:hAnsi="Arial" w:cs="Arial"/>
          <w:spacing w:val="-2"/>
          <w:sz w:val="22"/>
          <w:szCs w:val="22"/>
        </w:rPr>
      </w:pPr>
      <w:r w:rsidRPr="00574694">
        <w:rPr>
          <w:rFonts w:ascii="Arial" w:hAnsi="Arial" w:cs="Arial"/>
          <w:spacing w:val="-2"/>
          <w:sz w:val="22"/>
          <w:szCs w:val="22"/>
        </w:rPr>
        <w:tab/>
      </w:r>
    </w:p>
    <w:p w14:paraId="1C19A80C" w14:textId="668189BE" w:rsidR="00D123C1" w:rsidRPr="00574694" w:rsidRDefault="00D123C1" w:rsidP="004D7A80">
      <w:pPr>
        <w:pStyle w:val="Heading2"/>
        <w:numPr>
          <w:ilvl w:val="0"/>
          <w:numId w:val="5"/>
        </w:numPr>
        <w:ind w:left="360"/>
        <w:jc w:val="both"/>
        <w:rPr>
          <w:rFonts w:ascii="Arial" w:hAnsi="Arial" w:cs="Arial"/>
          <w:b/>
          <w:sz w:val="22"/>
          <w:szCs w:val="22"/>
        </w:rPr>
      </w:pPr>
      <w:bookmarkStart w:id="7" w:name="_Toc24988068"/>
      <w:r w:rsidRPr="00574694">
        <w:rPr>
          <w:rFonts w:ascii="Arial" w:hAnsi="Arial" w:cs="Arial"/>
          <w:b/>
          <w:sz w:val="22"/>
          <w:szCs w:val="22"/>
        </w:rPr>
        <w:t>R</w:t>
      </w:r>
      <w:r w:rsidR="00097C96" w:rsidRPr="00574694">
        <w:rPr>
          <w:rFonts w:ascii="Arial" w:hAnsi="Arial" w:cs="Arial"/>
          <w:b/>
          <w:sz w:val="22"/>
          <w:szCs w:val="22"/>
        </w:rPr>
        <w:t>elationships with Other Contractors of the PAYOR</w:t>
      </w:r>
      <w:bookmarkEnd w:id="7"/>
    </w:p>
    <w:p w14:paraId="6C8985FA" w14:textId="77777777" w:rsidR="00D123C1" w:rsidRPr="00574694" w:rsidRDefault="00D123C1" w:rsidP="008455D8">
      <w:pPr>
        <w:jc w:val="both"/>
        <w:rPr>
          <w:rFonts w:ascii="Arial" w:hAnsi="Arial" w:cs="Arial"/>
          <w:sz w:val="22"/>
          <w:szCs w:val="22"/>
        </w:rPr>
      </w:pPr>
    </w:p>
    <w:p w14:paraId="7147BE23" w14:textId="30361E04" w:rsidR="00D123C1" w:rsidRPr="00574694" w:rsidRDefault="00D123C1" w:rsidP="008455D8">
      <w:pPr>
        <w:pStyle w:val="ListParagraph"/>
        <w:numPr>
          <w:ilvl w:val="0"/>
          <w:numId w:val="7"/>
        </w:numPr>
        <w:jc w:val="both"/>
        <w:rPr>
          <w:rFonts w:ascii="Arial" w:hAnsi="Arial" w:cs="Arial"/>
          <w:sz w:val="22"/>
          <w:szCs w:val="22"/>
        </w:rPr>
      </w:pPr>
      <w:r w:rsidRPr="00574694">
        <w:rPr>
          <w:rFonts w:ascii="Arial" w:hAnsi="Arial" w:cs="Arial"/>
          <w:sz w:val="22"/>
          <w:szCs w:val="22"/>
        </w:rPr>
        <w:t xml:space="preserve">The relationship of the </w:t>
      </w:r>
      <w:r w:rsidR="00F8303C" w:rsidRPr="00574694">
        <w:rPr>
          <w:rFonts w:ascii="Arial" w:hAnsi="Arial" w:cs="Arial"/>
          <w:sz w:val="22"/>
          <w:szCs w:val="22"/>
        </w:rPr>
        <w:t>PROVIDER</w:t>
      </w:r>
      <w:r w:rsidRPr="00574694">
        <w:rPr>
          <w:rFonts w:ascii="Arial" w:hAnsi="Arial" w:cs="Arial"/>
          <w:sz w:val="22"/>
          <w:szCs w:val="22"/>
        </w:rPr>
        <w:t xml:space="preserve">, pursuant to this Agreement, with other contractors of the PAYOR shall be that of independent contractor. The </w:t>
      </w:r>
      <w:r w:rsidR="00F8303C" w:rsidRPr="00574694">
        <w:rPr>
          <w:rFonts w:ascii="Arial" w:hAnsi="Arial" w:cs="Arial"/>
          <w:sz w:val="22"/>
          <w:szCs w:val="22"/>
        </w:rPr>
        <w:t>PROVIDER</w:t>
      </w:r>
      <w:r w:rsidRPr="00574694">
        <w:rPr>
          <w:rFonts w:ascii="Arial" w:hAnsi="Arial" w:cs="Arial"/>
          <w:sz w:val="22"/>
          <w:szCs w:val="22"/>
        </w:rPr>
        <w:t xml:space="preserve">, in performing its duties and responsibilities under this Agreement, shall fully cooperate with the other contractors of the PAYOR. The PAYOR’s requirements of such cooperation shall not interfere with the </w:t>
      </w:r>
      <w:r w:rsidR="00F8303C" w:rsidRPr="00574694">
        <w:rPr>
          <w:rFonts w:ascii="Arial" w:hAnsi="Arial" w:cs="Arial"/>
          <w:sz w:val="22"/>
          <w:szCs w:val="22"/>
        </w:rPr>
        <w:t>PROVIDER</w:t>
      </w:r>
      <w:r w:rsidRPr="00574694">
        <w:rPr>
          <w:rFonts w:ascii="Arial" w:hAnsi="Arial" w:cs="Arial"/>
          <w:sz w:val="22"/>
          <w:szCs w:val="22"/>
        </w:rPr>
        <w:t>’s performance of services required under this Agreement.</w:t>
      </w:r>
    </w:p>
    <w:p w14:paraId="6872F731" w14:textId="77777777" w:rsidR="00D123C1" w:rsidRPr="00574694" w:rsidRDefault="00D123C1" w:rsidP="008455D8">
      <w:pPr>
        <w:pStyle w:val="ListParagraph"/>
        <w:suppressAutoHyphens/>
        <w:spacing w:line="240" w:lineRule="atLeast"/>
        <w:ind w:left="480"/>
        <w:jc w:val="both"/>
        <w:rPr>
          <w:rFonts w:ascii="Arial" w:hAnsi="Arial" w:cs="Arial"/>
          <w:sz w:val="22"/>
          <w:szCs w:val="22"/>
        </w:rPr>
      </w:pPr>
    </w:p>
    <w:p w14:paraId="46E36976" w14:textId="58C352BA" w:rsidR="00FE60F1" w:rsidRPr="00574694" w:rsidRDefault="00D123C1" w:rsidP="004D7A80">
      <w:pPr>
        <w:pStyle w:val="Heading2"/>
        <w:numPr>
          <w:ilvl w:val="0"/>
          <w:numId w:val="5"/>
        </w:numPr>
        <w:ind w:left="360"/>
        <w:jc w:val="both"/>
        <w:rPr>
          <w:rFonts w:ascii="Arial" w:hAnsi="Arial" w:cs="Arial"/>
          <w:b/>
          <w:sz w:val="22"/>
          <w:szCs w:val="22"/>
        </w:rPr>
      </w:pPr>
      <w:bookmarkStart w:id="8" w:name="_Toc24988069"/>
      <w:r w:rsidRPr="00574694">
        <w:rPr>
          <w:rFonts w:ascii="Arial" w:hAnsi="Arial" w:cs="Arial"/>
          <w:b/>
          <w:sz w:val="22"/>
          <w:szCs w:val="22"/>
        </w:rPr>
        <w:t>S</w:t>
      </w:r>
      <w:r w:rsidR="00267235" w:rsidRPr="00574694">
        <w:rPr>
          <w:rFonts w:ascii="Arial" w:hAnsi="Arial" w:cs="Arial"/>
          <w:b/>
          <w:sz w:val="22"/>
          <w:szCs w:val="22"/>
        </w:rPr>
        <w:t>ubcontracting</w:t>
      </w:r>
      <w:bookmarkEnd w:id="8"/>
    </w:p>
    <w:p w14:paraId="58499ADC" w14:textId="77777777" w:rsidR="00E1543F" w:rsidRPr="00574694" w:rsidRDefault="00E1543F" w:rsidP="008455D8">
      <w:pPr>
        <w:jc w:val="both"/>
        <w:rPr>
          <w:rFonts w:ascii="Arial" w:hAnsi="Arial" w:cs="Arial"/>
          <w:sz w:val="22"/>
          <w:szCs w:val="22"/>
        </w:rPr>
      </w:pPr>
    </w:p>
    <w:p w14:paraId="5DEBA324" w14:textId="4B5CA810" w:rsidR="00641881" w:rsidRPr="00574694" w:rsidRDefault="00641881" w:rsidP="008455D8">
      <w:pPr>
        <w:pStyle w:val="ListParagraph"/>
        <w:numPr>
          <w:ilvl w:val="0"/>
          <w:numId w:val="24"/>
        </w:numPr>
        <w:jc w:val="both"/>
        <w:rPr>
          <w:rFonts w:ascii="Arial" w:hAnsi="Arial" w:cs="Arial"/>
          <w:sz w:val="22"/>
          <w:szCs w:val="22"/>
        </w:rPr>
      </w:pPr>
      <w:r w:rsidRPr="00574694">
        <w:rPr>
          <w:rFonts w:ascii="Arial" w:hAnsi="Arial" w:cs="Arial"/>
          <w:sz w:val="22"/>
          <w:szCs w:val="22"/>
        </w:rPr>
        <w:t>Provider shall not delegate this Agreement.  PROVIDER shall not subcontract any services to be provided under this Agreement without the PAYOR’s express written approval.  In the event the PAYOR allows the PROVIDER to subcontract, the PAYOR retains the right to review, approve, and monitor any subcontracts or any subcontractor’s compliance with this Agreement and all applicable laws and regulations.</w:t>
      </w:r>
    </w:p>
    <w:p w14:paraId="3CA83DC3" w14:textId="77777777" w:rsidR="00641881" w:rsidRPr="00574694" w:rsidRDefault="00641881" w:rsidP="008455D8">
      <w:pPr>
        <w:pStyle w:val="ListParagraph"/>
        <w:jc w:val="both"/>
        <w:rPr>
          <w:rFonts w:ascii="Arial" w:hAnsi="Arial" w:cs="Arial"/>
          <w:sz w:val="22"/>
          <w:szCs w:val="22"/>
        </w:rPr>
      </w:pPr>
    </w:p>
    <w:p w14:paraId="33BBEC15" w14:textId="1D56346A" w:rsidR="00641881" w:rsidRPr="00574694" w:rsidRDefault="00641881" w:rsidP="008455D8">
      <w:pPr>
        <w:pStyle w:val="ListParagraph"/>
        <w:numPr>
          <w:ilvl w:val="0"/>
          <w:numId w:val="24"/>
        </w:numPr>
        <w:jc w:val="both"/>
        <w:rPr>
          <w:rFonts w:ascii="Arial" w:hAnsi="Arial" w:cs="Arial"/>
          <w:sz w:val="22"/>
          <w:szCs w:val="22"/>
        </w:rPr>
      </w:pPr>
      <w:r w:rsidRPr="00574694">
        <w:rPr>
          <w:rFonts w:ascii="Arial" w:hAnsi="Arial" w:cs="Arial"/>
          <w:sz w:val="22"/>
          <w:szCs w:val="22"/>
        </w:rPr>
        <w:t>Any subcontract approved by PAYOR shall not terminate the PROVIDER’s legal responsibilities under this Agreement.  All subcontracts that may be approved by the PAYOR must be (a) in writing, (b) specify the activities and/or report responsibilities delegated to the subcontractor, (c) provide for revocation of delegation and/or imposition of sanctions if the subcontractor’s performance is inadequate, (d) provide for monitoring, including site review, of the subcontractor by the PAYOR or its designee, and (e) provide for the requirement to comply with the corrective action requirements of the PAYOR or designee.</w:t>
      </w:r>
    </w:p>
    <w:p w14:paraId="0F25806E" w14:textId="77777777" w:rsidR="00641881" w:rsidRPr="00574694" w:rsidRDefault="00641881" w:rsidP="008455D8">
      <w:pPr>
        <w:jc w:val="both"/>
        <w:rPr>
          <w:rFonts w:ascii="Arial" w:hAnsi="Arial" w:cs="Arial"/>
          <w:sz w:val="22"/>
          <w:szCs w:val="22"/>
        </w:rPr>
      </w:pPr>
    </w:p>
    <w:p w14:paraId="13258030" w14:textId="4A36CF4F" w:rsidR="00267235" w:rsidRPr="00574694" w:rsidRDefault="00267235" w:rsidP="008455D8">
      <w:pPr>
        <w:pStyle w:val="ListParagraph"/>
        <w:numPr>
          <w:ilvl w:val="0"/>
          <w:numId w:val="24"/>
        </w:numPr>
        <w:jc w:val="both"/>
        <w:rPr>
          <w:rFonts w:ascii="Arial" w:hAnsi="Arial" w:cs="Arial"/>
          <w:sz w:val="22"/>
          <w:szCs w:val="22"/>
        </w:rPr>
      </w:pPr>
      <w:r w:rsidRPr="00574694">
        <w:rPr>
          <w:rFonts w:ascii="Arial" w:hAnsi="Arial" w:cs="Arial"/>
          <w:sz w:val="22"/>
          <w:szCs w:val="22"/>
        </w:rPr>
        <w:t xml:space="preserve">The PROVIDER may subcontract for the provision of any of the services specified in this contract including contracts for administrative and financial management, and data processing. The PROVIDER shall be held solely and fully responsible to execute all provisions of this contract, </w:t>
      </w:r>
      <w:proofErr w:type="gramStart"/>
      <w:r w:rsidRPr="00574694">
        <w:rPr>
          <w:rFonts w:ascii="Arial" w:hAnsi="Arial" w:cs="Arial"/>
          <w:sz w:val="22"/>
          <w:szCs w:val="22"/>
        </w:rPr>
        <w:t>whether or not</w:t>
      </w:r>
      <w:proofErr w:type="gramEnd"/>
      <w:r w:rsidRPr="00574694">
        <w:rPr>
          <w:rFonts w:ascii="Arial" w:hAnsi="Arial" w:cs="Arial"/>
          <w:sz w:val="22"/>
          <w:szCs w:val="22"/>
        </w:rPr>
        <w:t xml:space="preserve"> said provisions are directly pursued by the PROVIDER or pursued by the PROVIDER through a subcontract vendor. The PROVIDER shall ensure that all subcontract arrangements clearly specify the type of services being purchased. Subcontracts shall ensure that the PAYOR and the MDHHS are not parties to the contract and therefore not a party to any employer/employee relationship with the subcontractor of the PROVIDER. Subcontracts </w:t>
      </w:r>
      <w:proofErr w:type="gramStart"/>
      <w:r w:rsidRPr="00574694">
        <w:rPr>
          <w:rFonts w:ascii="Arial" w:hAnsi="Arial" w:cs="Arial"/>
          <w:sz w:val="22"/>
          <w:szCs w:val="22"/>
        </w:rPr>
        <w:t>entered into</w:t>
      </w:r>
      <w:proofErr w:type="gramEnd"/>
      <w:r w:rsidRPr="00574694">
        <w:rPr>
          <w:rFonts w:ascii="Arial" w:hAnsi="Arial" w:cs="Arial"/>
          <w:sz w:val="22"/>
          <w:szCs w:val="22"/>
        </w:rPr>
        <w:t xml:space="preserve"> by the PROVIDER shall address such provisions as the PROVIDER deems necessary for the development of the service delivery system and shall include standard terms and conditions as MDHHS may develop. </w:t>
      </w:r>
    </w:p>
    <w:p w14:paraId="6955727C" w14:textId="77777777" w:rsidR="00DC1BFC" w:rsidRPr="00574694" w:rsidRDefault="00DC1BFC" w:rsidP="008455D8">
      <w:pPr>
        <w:suppressAutoHyphens/>
        <w:spacing w:line="240" w:lineRule="atLeast"/>
        <w:jc w:val="both"/>
        <w:rPr>
          <w:rFonts w:ascii="Arial" w:hAnsi="Arial" w:cs="Arial"/>
          <w:sz w:val="22"/>
          <w:szCs w:val="22"/>
        </w:rPr>
      </w:pPr>
    </w:p>
    <w:p w14:paraId="333FBE0C" w14:textId="1935FD67" w:rsidR="00DC1BFC" w:rsidRPr="00574694" w:rsidRDefault="00267235" w:rsidP="004D7A80">
      <w:pPr>
        <w:pStyle w:val="Heading2"/>
        <w:numPr>
          <w:ilvl w:val="0"/>
          <w:numId w:val="5"/>
        </w:numPr>
        <w:ind w:left="360"/>
        <w:jc w:val="both"/>
        <w:rPr>
          <w:rFonts w:ascii="Arial" w:hAnsi="Arial" w:cs="Arial"/>
          <w:b/>
          <w:sz w:val="22"/>
          <w:szCs w:val="22"/>
        </w:rPr>
      </w:pPr>
      <w:bookmarkStart w:id="9" w:name="_Toc24988070"/>
      <w:r w:rsidRPr="00574694">
        <w:rPr>
          <w:rFonts w:ascii="Arial" w:hAnsi="Arial" w:cs="Arial"/>
          <w:b/>
          <w:sz w:val="22"/>
          <w:szCs w:val="22"/>
        </w:rPr>
        <w:t>Assignment</w:t>
      </w:r>
      <w:bookmarkEnd w:id="9"/>
    </w:p>
    <w:p w14:paraId="55562510" w14:textId="77777777" w:rsidR="00DC1BFC" w:rsidRPr="00574694" w:rsidRDefault="00DC1BFC" w:rsidP="008455D8">
      <w:pPr>
        <w:pStyle w:val="ListParagraph"/>
        <w:suppressAutoHyphens/>
        <w:ind w:left="480"/>
        <w:jc w:val="both"/>
        <w:rPr>
          <w:rFonts w:ascii="Arial" w:hAnsi="Arial" w:cs="Arial"/>
          <w:sz w:val="22"/>
          <w:szCs w:val="22"/>
        </w:rPr>
      </w:pPr>
    </w:p>
    <w:p w14:paraId="46A1E47C" w14:textId="77777777" w:rsidR="00267235" w:rsidRPr="00574694" w:rsidRDefault="00F8303C" w:rsidP="008455D8">
      <w:pPr>
        <w:pStyle w:val="ListParagraph"/>
        <w:numPr>
          <w:ilvl w:val="0"/>
          <w:numId w:val="11"/>
        </w:numPr>
        <w:jc w:val="both"/>
        <w:rPr>
          <w:rFonts w:ascii="Arial" w:hAnsi="Arial" w:cs="Arial"/>
          <w:sz w:val="22"/>
          <w:szCs w:val="22"/>
        </w:rPr>
      </w:pPr>
      <w:r w:rsidRPr="00574694">
        <w:rPr>
          <w:rFonts w:ascii="Arial" w:hAnsi="Arial" w:cs="Arial"/>
          <w:sz w:val="22"/>
          <w:szCs w:val="22"/>
        </w:rPr>
        <w:t>PROVIDER</w:t>
      </w:r>
      <w:r w:rsidR="00DC1BFC" w:rsidRPr="00574694">
        <w:rPr>
          <w:rFonts w:ascii="Arial" w:hAnsi="Arial" w:cs="Arial"/>
          <w:sz w:val="22"/>
          <w:szCs w:val="22"/>
        </w:rPr>
        <w:t xml:space="preserve"> shall not assign this Agreement without the express written consent of the PAYOR.</w:t>
      </w:r>
    </w:p>
    <w:p w14:paraId="38187C39" w14:textId="77777777" w:rsidR="00267235" w:rsidRPr="00574694" w:rsidRDefault="00267235" w:rsidP="008455D8">
      <w:pPr>
        <w:pStyle w:val="ListParagraph"/>
        <w:suppressAutoHyphens/>
        <w:ind w:left="480"/>
        <w:jc w:val="both"/>
        <w:rPr>
          <w:rFonts w:ascii="Arial" w:hAnsi="Arial" w:cs="Arial"/>
          <w:sz w:val="22"/>
          <w:szCs w:val="22"/>
        </w:rPr>
      </w:pPr>
    </w:p>
    <w:p w14:paraId="7BD10D23" w14:textId="77777777" w:rsidR="00267235" w:rsidRPr="00574694" w:rsidRDefault="00267235" w:rsidP="004D7A80">
      <w:pPr>
        <w:pStyle w:val="Heading2"/>
        <w:numPr>
          <w:ilvl w:val="0"/>
          <w:numId w:val="5"/>
        </w:numPr>
        <w:ind w:left="360"/>
        <w:jc w:val="both"/>
        <w:rPr>
          <w:rFonts w:ascii="Arial" w:hAnsi="Arial" w:cs="Arial"/>
          <w:b/>
          <w:sz w:val="22"/>
          <w:szCs w:val="22"/>
        </w:rPr>
      </w:pPr>
      <w:bookmarkStart w:id="10" w:name="_Toc24988071"/>
      <w:r w:rsidRPr="00574694">
        <w:rPr>
          <w:rFonts w:ascii="Arial" w:hAnsi="Arial" w:cs="Arial"/>
          <w:b/>
          <w:sz w:val="22"/>
          <w:szCs w:val="22"/>
        </w:rPr>
        <w:t>Business Records, Maintenance of Records &amp; Audits</w:t>
      </w:r>
      <w:bookmarkEnd w:id="10"/>
    </w:p>
    <w:p w14:paraId="6730DF26" w14:textId="77777777" w:rsidR="00267235" w:rsidRPr="00574694" w:rsidRDefault="00267235" w:rsidP="008455D8">
      <w:pPr>
        <w:pStyle w:val="ListParagraph"/>
        <w:suppressAutoHyphens/>
        <w:ind w:left="840"/>
        <w:jc w:val="both"/>
        <w:rPr>
          <w:rFonts w:ascii="Arial" w:hAnsi="Arial" w:cs="Arial"/>
          <w:sz w:val="22"/>
          <w:szCs w:val="22"/>
        </w:rPr>
      </w:pPr>
    </w:p>
    <w:p w14:paraId="3A1C0DF2" w14:textId="45F3602D" w:rsidR="00267235" w:rsidRPr="00574694" w:rsidRDefault="00267235" w:rsidP="008455D8">
      <w:pPr>
        <w:pStyle w:val="ListParagraph"/>
        <w:numPr>
          <w:ilvl w:val="0"/>
          <w:numId w:val="12"/>
        </w:numPr>
        <w:jc w:val="both"/>
        <w:rPr>
          <w:rFonts w:ascii="Arial" w:hAnsi="Arial" w:cs="Arial"/>
          <w:sz w:val="22"/>
          <w:szCs w:val="22"/>
        </w:rPr>
      </w:pPr>
      <w:bookmarkStart w:id="11" w:name="_Hlk12351666"/>
      <w:r w:rsidRPr="00574694">
        <w:rPr>
          <w:rFonts w:ascii="Arial" w:hAnsi="Arial" w:cs="Arial"/>
          <w:b/>
          <w:sz w:val="22"/>
          <w:szCs w:val="22"/>
        </w:rPr>
        <w:t>Financial Review:</w:t>
      </w:r>
      <w:r w:rsidRPr="00574694">
        <w:rPr>
          <w:rFonts w:ascii="Arial" w:hAnsi="Arial" w:cs="Arial"/>
          <w:sz w:val="22"/>
          <w:szCs w:val="22"/>
        </w:rPr>
        <w:t xml:space="preserve"> The PROVIDER shall submit, upon request of the PAYOR, financial statements and related reports and schedules that accurately reflect the financial position of the PROVIDER. PROVIDER must submit, upon request of the PAYOR, its financial statements and supporting reports and schedules as presented to its governance authority. The PAYOR reserves the right to require the PROVIDER to secure an independent financial audit</w:t>
      </w:r>
      <w:bookmarkEnd w:id="11"/>
      <w:r w:rsidRPr="00574694">
        <w:rPr>
          <w:rFonts w:ascii="Arial" w:hAnsi="Arial" w:cs="Arial"/>
          <w:sz w:val="22"/>
          <w:szCs w:val="22"/>
        </w:rPr>
        <w:t>.</w:t>
      </w:r>
    </w:p>
    <w:p w14:paraId="4DB809C0" w14:textId="77777777" w:rsidR="00267235" w:rsidRPr="00574694" w:rsidRDefault="00267235" w:rsidP="008455D8">
      <w:pPr>
        <w:jc w:val="both"/>
        <w:rPr>
          <w:rFonts w:ascii="Arial" w:hAnsi="Arial" w:cs="Arial"/>
          <w:sz w:val="22"/>
          <w:szCs w:val="22"/>
        </w:rPr>
      </w:pPr>
    </w:p>
    <w:p w14:paraId="3C7A0B22" w14:textId="22E14B51" w:rsidR="00267235" w:rsidRPr="00574694" w:rsidRDefault="00267235" w:rsidP="008455D8">
      <w:pPr>
        <w:pStyle w:val="ListParagraph"/>
        <w:numPr>
          <w:ilvl w:val="0"/>
          <w:numId w:val="12"/>
        </w:numPr>
        <w:jc w:val="both"/>
        <w:rPr>
          <w:rFonts w:ascii="Arial" w:hAnsi="Arial" w:cs="Arial"/>
          <w:sz w:val="22"/>
          <w:szCs w:val="22"/>
        </w:rPr>
      </w:pPr>
      <w:r w:rsidRPr="00574694">
        <w:rPr>
          <w:rFonts w:ascii="Arial" w:hAnsi="Arial" w:cs="Arial"/>
          <w:b/>
          <w:sz w:val="22"/>
          <w:szCs w:val="22"/>
        </w:rPr>
        <w:t>Accounting and Internal Controls:</w:t>
      </w:r>
      <w:r w:rsidRPr="00574694">
        <w:rPr>
          <w:rFonts w:ascii="Arial" w:hAnsi="Arial" w:cs="Arial"/>
          <w:sz w:val="22"/>
          <w:szCs w:val="22"/>
        </w:rPr>
        <w:t xml:space="preserve"> PROVIDER shall ensure its accounting procedures and internal financial controls conform to generally accepted accounting principles in order that the costs allowed by this Agreement can be readily ascertained and expenditures verified there from. </w:t>
      </w:r>
    </w:p>
    <w:p w14:paraId="3109EB7F" w14:textId="77777777" w:rsidR="00267235" w:rsidRPr="00574694" w:rsidRDefault="00267235" w:rsidP="008455D8">
      <w:pPr>
        <w:jc w:val="both"/>
        <w:rPr>
          <w:rFonts w:ascii="Arial" w:hAnsi="Arial" w:cs="Arial"/>
          <w:b/>
          <w:sz w:val="22"/>
          <w:szCs w:val="22"/>
        </w:rPr>
      </w:pPr>
    </w:p>
    <w:p w14:paraId="08E3E02E" w14:textId="0B870776" w:rsidR="00267235" w:rsidRPr="00574694" w:rsidRDefault="00267235" w:rsidP="008455D8">
      <w:pPr>
        <w:pStyle w:val="ListParagraph"/>
        <w:numPr>
          <w:ilvl w:val="0"/>
          <w:numId w:val="12"/>
        </w:numPr>
        <w:jc w:val="both"/>
        <w:rPr>
          <w:rFonts w:ascii="Arial" w:hAnsi="Arial" w:cs="Arial"/>
          <w:sz w:val="22"/>
          <w:szCs w:val="22"/>
        </w:rPr>
      </w:pPr>
      <w:r w:rsidRPr="00574694">
        <w:rPr>
          <w:rFonts w:ascii="Arial" w:hAnsi="Arial" w:cs="Arial"/>
          <w:b/>
          <w:sz w:val="22"/>
          <w:szCs w:val="22"/>
        </w:rPr>
        <w:t xml:space="preserve">Access to Books and Records:  </w:t>
      </w:r>
      <w:r w:rsidRPr="00574694">
        <w:rPr>
          <w:rFonts w:ascii="Arial" w:hAnsi="Arial" w:cs="Arial"/>
          <w:sz w:val="22"/>
          <w:szCs w:val="22"/>
        </w:rPr>
        <w:t xml:space="preserve">The PAYOR, the MDHHS and the State of Michigan or their designated representatives shall be allowed to review, copy and/or audit all financial records, licensure, accreditation and certification reports and to review and/or audit all clinical service records of the PROVIDER pertaining to performance of this Agreement, to the full extent permitted by applicable Federal and State law. Refusal to allow the PAYOR, the MDHHS or the State of Michigan or their designated representative(s) access to said records for the above-stated purposes shall constitute a material breach of this Agreement for which the PAYOR may exercise any of its remedies available at law or in equity, including, but not limited to, the immediate termination of this Agreement. Clinical records and financial records and supporting documentation must be retained by the PROVIDER and be available for audit purposes as required by State Law.  </w:t>
      </w:r>
    </w:p>
    <w:p w14:paraId="291C005B" w14:textId="77777777" w:rsidR="00267235" w:rsidRPr="00574694" w:rsidRDefault="00267235" w:rsidP="008455D8">
      <w:pPr>
        <w:jc w:val="both"/>
        <w:rPr>
          <w:rFonts w:ascii="Arial" w:hAnsi="Arial" w:cs="Arial"/>
          <w:b/>
          <w:sz w:val="22"/>
          <w:szCs w:val="22"/>
        </w:rPr>
      </w:pPr>
    </w:p>
    <w:p w14:paraId="5A12515C" w14:textId="248E79D0" w:rsidR="00267235" w:rsidRPr="00574694" w:rsidRDefault="00267235" w:rsidP="008455D8">
      <w:pPr>
        <w:pStyle w:val="ListParagraph"/>
        <w:numPr>
          <w:ilvl w:val="0"/>
          <w:numId w:val="12"/>
        </w:numPr>
        <w:jc w:val="both"/>
        <w:rPr>
          <w:rFonts w:ascii="Arial" w:hAnsi="Arial" w:cs="Arial"/>
          <w:sz w:val="22"/>
          <w:szCs w:val="22"/>
        </w:rPr>
      </w:pPr>
      <w:r w:rsidRPr="00574694">
        <w:rPr>
          <w:rFonts w:ascii="Arial" w:hAnsi="Arial" w:cs="Arial"/>
          <w:b/>
          <w:sz w:val="22"/>
          <w:szCs w:val="22"/>
        </w:rPr>
        <w:t>Access to Books and Records by Federal Authorities:</w:t>
      </w:r>
      <w:r w:rsidRPr="00574694">
        <w:rPr>
          <w:rFonts w:ascii="Arial" w:hAnsi="Arial" w:cs="Arial"/>
          <w:sz w:val="22"/>
          <w:szCs w:val="22"/>
        </w:rPr>
        <w:t xml:space="preserve"> If the Secretary of the U.S. Department of Health and Human Services, the Comptroller General of the United States or their duly authorized representatives (referred to as the "Requesting Parties") request access to books, documents, and records of the PROVIDER as outlined in the Provider Manual and in accordance with Section 952 of the Omnibus Reconciliation Act of 1980 [42 USC 1395x(v)(1)(I)] and the regulations adopted pursuant thereto, the PROVIDER agrees to provide such access to the extent required. Furthermore, the PROVIDER agrees that any contract between it and any other organization to which it is to a significant extent associated or affiliated with, owns or is owned by or has control of or is controlled by (referred to as "Related Organization"), and which performs services on behalf of it or the other party hereto will contain a clause requiring the Related Organization to similarly make its books, documents, and records available to the Requesting Parties.</w:t>
      </w:r>
    </w:p>
    <w:p w14:paraId="21E2190A" w14:textId="77777777" w:rsidR="002F2D8B" w:rsidRDefault="002F2D8B" w:rsidP="00785C59">
      <w:pPr>
        <w:pStyle w:val="Heading2"/>
        <w:ind w:left="720"/>
        <w:jc w:val="both"/>
        <w:rPr>
          <w:rFonts w:ascii="Arial" w:hAnsi="Arial" w:cs="Arial"/>
          <w:b/>
          <w:sz w:val="22"/>
          <w:szCs w:val="22"/>
        </w:rPr>
      </w:pPr>
    </w:p>
    <w:p w14:paraId="3DA258CB" w14:textId="58752A3C" w:rsidR="00F865A5" w:rsidRPr="00574694" w:rsidRDefault="220EFAAD" w:rsidP="004D7A80">
      <w:pPr>
        <w:pStyle w:val="Heading2"/>
        <w:numPr>
          <w:ilvl w:val="0"/>
          <w:numId w:val="43"/>
        </w:numPr>
        <w:ind w:left="360"/>
        <w:jc w:val="both"/>
        <w:rPr>
          <w:rFonts w:ascii="Arial" w:hAnsi="Arial" w:cs="Arial"/>
          <w:b/>
          <w:sz w:val="22"/>
          <w:szCs w:val="22"/>
        </w:rPr>
      </w:pPr>
      <w:bookmarkStart w:id="12" w:name="_Toc24988072"/>
      <w:r w:rsidRPr="00574694">
        <w:rPr>
          <w:rFonts w:ascii="Arial" w:hAnsi="Arial" w:cs="Arial"/>
          <w:b/>
          <w:sz w:val="22"/>
          <w:szCs w:val="22"/>
        </w:rPr>
        <w:t>C</w:t>
      </w:r>
      <w:r w:rsidR="00267235" w:rsidRPr="00574694">
        <w:rPr>
          <w:rFonts w:ascii="Arial" w:hAnsi="Arial" w:cs="Arial"/>
          <w:b/>
          <w:sz w:val="22"/>
          <w:szCs w:val="22"/>
        </w:rPr>
        <w:t>onflict of Interest</w:t>
      </w:r>
      <w:bookmarkEnd w:id="12"/>
      <w:r w:rsidRPr="00574694">
        <w:rPr>
          <w:rFonts w:ascii="Arial" w:hAnsi="Arial" w:cs="Arial"/>
          <w:b/>
          <w:sz w:val="22"/>
          <w:szCs w:val="22"/>
        </w:rPr>
        <w:t xml:space="preserve">  </w:t>
      </w:r>
    </w:p>
    <w:p w14:paraId="4A0A7D62" w14:textId="77777777" w:rsidR="00F865A5" w:rsidRPr="00574694" w:rsidRDefault="00F865A5" w:rsidP="008455D8">
      <w:pPr>
        <w:pStyle w:val="ListParagraph"/>
        <w:suppressAutoHyphens/>
        <w:spacing w:line="240" w:lineRule="atLeast"/>
        <w:ind w:left="360"/>
        <w:jc w:val="both"/>
        <w:rPr>
          <w:rFonts w:ascii="Arial" w:hAnsi="Arial" w:cs="Arial"/>
          <w:b/>
          <w:bCs/>
          <w:sz w:val="22"/>
          <w:szCs w:val="22"/>
          <w:u w:val="single"/>
        </w:rPr>
      </w:pPr>
    </w:p>
    <w:p w14:paraId="454C9503" w14:textId="5AE642D8" w:rsidR="00F865A5" w:rsidRPr="00574694" w:rsidRDefault="00F865A5" w:rsidP="008455D8">
      <w:pPr>
        <w:pStyle w:val="ListParagraph"/>
        <w:numPr>
          <w:ilvl w:val="0"/>
          <w:numId w:val="13"/>
        </w:numPr>
        <w:jc w:val="both"/>
        <w:rPr>
          <w:rFonts w:ascii="Arial" w:hAnsi="Arial" w:cs="Arial"/>
          <w:spacing w:val="-2"/>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affirms that no principal, representative, agent or another acting on behalf of or legally capable of acting on behalf of the </w:t>
      </w:r>
      <w:r w:rsidR="00F8303C" w:rsidRPr="00574694">
        <w:rPr>
          <w:rFonts w:ascii="Arial" w:hAnsi="Arial" w:cs="Arial"/>
          <w:sz w:val="22"/>
          <w:szCs w:val="22"/>
        </w:rPr>
        <w:t>PROVIDER</w:t>
      </w:r>
      <w:r w:rsidRPr="00574694">
        <w:rPr>
          <w:rFonts w:ascii="Arial" w:hAnsi="Arial" w:cs="Arial"/>
          <w:sz w:val="22"/>
          <w:szCs w:val="22"/>
        </w:rPr>
        <w:t xml:space="preserve"> is currently an employee of the MDHHS or any of its constituent institutions, an employee of the </w:t>
      </w:r>
      <w:r w:rsidR="00F8303C" w:rsidRPr="00574694">
        <w:rPr>
          <w:rFonts w:ascii="Arial" w:hAnsi="Arial" w:cs="Arial"/>
          <w:sz w:val="22"/>
          <w:szCs w:val="22"/>
        </w:rPr>
        <w:t xml:space="preserve">PAYOR </w:t>
      </w:r>
      <w:r w:rsidRPr="00574694">
        <w:rPr>
          <w:rFonts w:ascii="Arial" w:hAnsi="Arial" w:cs="Arial"/>
          <w:sz w:val="22"/>
          <w:szCs w:val="22"/>
        </w:rPr>
        <w:t xml:space="preserve">or of a party to a contract with the </w:t>
      </w:r>
      <w:r w:rsidR="00F8303C" w:rsidRPr="00574694">
        <w:rPr>
          <w:rFonts w:ascii="Arial" w:hAnsi="Arial" w:cs="Arial"/>
          <w:sz w:val="22"/>
          <w:szCs w:val="22"/>
        </w:rPr>
        <w:t xml:space="preserve">PAYOR </w:t>
      </w:r>
      <w:r w:rsidRPr="00574694">
        <w:rPr>
          <w:rFonts w:ascii="Arial" w:hAnsi="Arial" w:cs="Arial"/>
          <w:sz w:val="22"/>
          <w:szCs w:val="22"/>
        </w:rPr>
        <w:t xml:space="preserve">or administering or benefiting financially from a contract with the </w:t>
      </w:r>
      <w:r w:rsidR="001142B3" w:rsidRPr="00574694">
        <w:rPr>
          <w:rFonts w:ascii="Arial" w:hAnsi="Arial" w:cs="Arial"/>
          <w:sz w:val="22"/>
          <w:szCs w:val="22"/>
        </w:rPr>
        <w:t>PAYOR</w:t>
      </w:r>
      <w:r w:rsidRPr="00574694">
        <w:rPr>
          <w:rFonts w:ascii="Arial" w:hAnsi="Arial" w:cs="Arial"/>
          <w:sz w:val="22"/>
          <w:szCs w:val="22"/>
        </w:rPr>
        <w:t xml:space="preserve">, or serving in a policy-making position with an agency under contract with the </w:t>
      </w:r>
      <w:r w:rsidR="001142B3" w:rsidRPr="00574694">
        <w:rPr>
          <w:rFonts w:ascii="Arial" w:hAnsi="Arial" w:cs="Arial"/>
          <w:sz w:val="22"/>
          <w:szCs w:val="22"/>
        </w:rPr>
        <w:t>PAYOR</w:t>
      </w:r>
      <w:r w:rsidRPr="00574694">
        <w:rPr>
          <w:rFonts w:ascii="Arial" w:hAnsi="Arial" w:cs="Arial"/>
          <w:sz w:val="22"/>
          <w:szCs w:val="22"/>
        </w:rPr>
        <w:t xml:space="preserve">; nor is any such person related to the </w:t>
      </w:r>
      <w:r w:rsidR="00F8303C" w:rsidRPr="00574694">
        <w:rPr>
          <w:rFonts w:ascii="Arial" w:hAnsi="Arial" w:cs="Arial"/>
          <w:sz w:val="22"/>
          <w:szCs w:val="22"/>
        </w:rPr>
        <w:t>PROVIDER</w:t>
      </w:r>
      <w:r w:rsidRPr="00574694">
        <w:rPr>
          <w:rFonts w:ascii="Arial" w:hAnsi="Arial" w:cs="Arial"/>
          <w:sz w:val="22"/>
          <w:szCs w:val="22"/>
        </w:rPr>
        <w:t xml:space="preserve"> currently using or privy to such information regarding the </w:t>
      </w:r>
      <w:r w:rsidR="00F8303C" w:rsidRPr="00574694">
        <w:rPr>
          <w:rFonts w:ascii="Arial" w:hAnsi="Arial" w:cs="Arial"/>
          <w:sz w:val="22"/>
          <w:szCs w:val="22"/>
        </w:rPr>
        <w:t xml:space="preserve">PAYOR </w:t>
      </w:r>
      <w:r w:rsidRPr="00574694">
        <w:rPr>
          <w:rFonts w:ascii="Arial" w:hAnsi="Arial" w:cs="Arial"/>
          <w:sz w:val="22"/>
          <w:szCs w:val="22"/>
        </w:rPr>
        <w:t xml:space="preserve">which may constitute a conflict of interest.   </w:t>
      </w:r>
      <w:r w:rsidR="00267235" w:rsidRPr="00574694">
        <w:rPr>
          <w:rFonts w:ascii="Arial" w:hAnsi="Arial" w:cs="Arial"/>
          <w:spacing w:val="-2"/>
          <w:sz w:val="22"/>
          <w:szCs w:val="22"/>
        </w:rPr>
        <w:t>Breach of this covenant may be regarded as a material breach of the Agreement and a cause for termination.</w:t>
      </w:r>
    </w:p>
    <w:p w14:paraId="764F0CDF" w14:textId="77777777" w:rsidR="00267235" w:rsidRPr="00574694" w:rsidRDefault="00267235" w:rsidP="008455D8">
      <w:pPr>
        <w:pStyle w:val="ListParagraph"/>
        <w:suppressAutoHyphens/>
        <w:spacing w:line="240" w:lineRule="atLeast"/>
        <w:ind w:left="360"/>
        <w:jc w:val="both"/>
        <w:rPr>
          <w:rFonts w:ascii="Arial" w:hAnsi="Arial" w:cs="Arial"/>
          <w:b/>
          <w:bCs/>
          <w:sz w:val="22"/>
          <w:szCs w:val="22"/>
        </w:rPr>
      </w:pPr>
    </w:p>
    <w:p w14:paraId="0ABA6AD6" w14:textId="4E894E8F" w:rsidR="00F865A5" w:rsidRPr="00574694" w:rsidRDefault="00267235" w:rsidP="004D7A80">
      <w:pPr>
        <w:pStyle w:val="Heading2"/>
        <w:numPr>
          <w:ilvl w:val="0"/>
          <w:numId w:val="43"/>
        </w:numPr>
        <w:ind w:left="360"/>
        <w:jc w:val="both"/>
        <w:rPr>
          <w:rFonts w:ascii="Arial" w:hAnsi="Arial" w:cs="Arial"/>
          <w:b/>
          <w:sz w:val="22"/>
          <w:szCs w:val="22"/>
        </w:rPr>
      </w:pPr>
      <w:bookmarkStart w:id="13" w:name="_Toc24988073"/>
      <w:r w:rsidRPr="00574694">
        <w:rPr>
          <w:rFonts w:ascii="Arial" w:hAnsi="Arial" w:cs="Arial"/>
          <w:b/>
          <w:sz w:val="22"/>
          <w:szCs w:val="22"/>
        </w:rPr>
        <w:t>Non-Discrimination</w:t>
      </w:r>
      <w:bookmarkEnd w:id="13"/>
    </w:p>
    <w:p w14:paraId="63136640" w14:textId="77777777" w:rsidR="00F865A5" w:rsidRPr="00574694" w:rsidRDefault="00F865A5" w:rsidP="008455D8">
      <w:pPr>
        <w:suppressAutoHyphens/>
        <w:spacing w:line="240" w:lineRule="atLeast"/>
        <w:ind w:left="360"/>
        <w:jc w:val="both"/>
        <w:rPr>
          <w:rFonts w:ascii="Arial" w:hAnsi="Arial" w:cs="Arial"/>
          <w:b/>
          <w:sz w:val="22"/>
          <w:szCs w:val="22"/>
        </w:rPr>
      </w:pPr>
    </w:p>
    <w:p w14:paraId="4CB12F84" w14:textId="4645F6B7" w:rsidR="00F865A5" w:rsidRPr="00574694" w:rsidRDefault="00F865A5" w:rsidP="008455D8">
      <w:pPr>
        <w:pStyle w:val="ListParagraph"/>
        <w:numPr>
          <w:ilvl w:val="0"/>
          <w:numId w:val="14"/>
        </w:numPr>
        <w:jc w:val="both"/>
        <w:rPr>
          <w:rFonts w:ascii="Arial" w:hAnsi="Arial" w:cs="Arial"/>
          <w:sz w:val="22"/>
          <w:szCs w:val="22"/>
        </w:rPr>
      </w:pPr>
      <w:r w:rsidRPr="00574694">
        <w:rPr>
          <w:rFonts w:ascii="Arial" w:hAnsi="Arial" w:cs="Arial"/>
          <w:sz w:val="22"/>
          <w:szCs w:val="22"/>
        </w:rPr>
        <w:t xml:space="preserve">In performing its duties and responsibilities under this Agreement, the </w:t>
      </w:r>
      <w:r w:rsidR="00F8303C" w:rsidRPr="00574694">
        <w:rPr>
          <w:rFonts w:ascii="Arial" w:hAnsi="Arial" w:cs="Arial"/>
          <w:sz w:val="22"/>
          <w:szCs w:val="22"/>
        </w:rPr>
        <w:t>PROVIDER</w:t>
      </w:r>
      <w:r w:rsidRPr="00574694">
        <w:rPr>
          <w:rFonts w:ascii="Arial" w:hAnsi="Arial" w:cs="Arial"/>
          <w:sz w:val="22"/>
          <w:szCs w:val="22"/>
        </w:rPr>
        <w:t xml:space="preserve"> shall comply with all applicable federal and State laws, rules and regulations prohibiting discrimination.</w:t>
      </w:r>
    </w:p>
    <w:p w14:paraId="5CD067FC" w14:textId="77777777" w:rsidR="00F865A5" w:rsidRPr="00574694" w:rsidRDefault="00F865A5" w:rsidP="008455D8">
      <w:pPr>
        <w:jc w:val="both"/>
        <w:rPr>
          <w:rFonts w:ascii="Arial" w:hAnsi="Arial" w:cs="Arial"/>
          <w:sz w:val="22"/>
          <w:szCs w:val="22"/>
        </w:rPr>
      </w:pPr>
    </w:p>
    <w:p w14:paraId="29C4C601" w14:textId="4EE3CBF2" w:rsidR="00F865A5" w:rsidRPr="00574694" w:rsidRDefault="00F865A5" w:rsidP="008455D8">
      <w:pPr>
        <w:pStyle w:val="ListParagraph"/>
        <w:numPr>
          <w:ilvl w:val="0"/>
          <w:numId w:val="14"/>
        </w:numPr>
        <w:jc w:val="both"/>
        <w:rPr>
          <w:rFonts w:ascii="Arial" w:hAnsi="Arial" w:cs="Arial"/>
          <w:sz w:val="22"/>
          <w:szCs w:val="22"/>
        </w:rPr>
      </w:pPr>
      <w:r w:rsidRPr="00574694">
        <w:rPr>
          <w:rFonts w:ascii="Arial" w:hAnsi="Arial" w:cs="Arial"/>
          <w:sz w:val="22"/>
          <w:szCs w:val="22"/>
        </w:rPr>
        <w:lastRenderedPageBreak/>
        <w:t xml:space="preserve">The </w:t>
      </w:r>
      <w:r w:rsidR="00F8303C" w:rsidRPr="00574694">
        <w:rPr>
          <w:rFonts w:ascii="Arial" w:hAnsi="Arial" w:cs="Arial"/>
          <w:sz w:val="22"/>
          <w:szCs w:val="22"/>
        </w:rPr>
        <w:t>PROVIDER</w:t>
      </w:r>
      <w:r w:rsidRPr="00574694">
        <w:rPr>
          <w:rFonts w:ascii="Arial" w:hAnsi="Arial" w:cs="Arial"/>
          <w:sz w:val="22"/>
          <w:szCs w:val="22"/>
        </w:rPr>
        <w:t xml:space="preserve"> shall not discriminate against any employee or applicant for employment with respect to hire, tenure, terms, conditions, or privileges of employment or a matter directly or indirectly related to employment because of race, color, religion, national origin, age, gender identity, sexual orientation, height, weight, or marital status pursuant to the Elliott Larsen Civil Rights Act of 1976 PA 453, as amended (MCL 37.2201 et seq) and 42 CFR 438.206(c)(2).</w:t>
      </w:r>
    </w:p>
    <w:p w14:paraId="409F5B4A" w14:textId="77777777" w:rsidR="00372E4C" w:rsidRPr="00574694" w:rsidRDefault="00372E4C" w:rsidP="008455D8">
      <w:pPr>
        <w:jc w:val="both"/>
        <w:rPr>
          <w:rFonts w:ascii="Arial" w:hAnsi="Arial" w:cs="Arial"/>
          <w:sz w:val="22"/>
          <w:szCs w:val="22"/>
        </w:rPr>
      </w:pPr>
    </w:p>
    <w:p w14:paraId="34811EBF" w14:textId="59398796" w:rsidR="00F865A5" w:rsidRPr="00574694" w:rsidRDefault="00F865A5" w:rsidP="008455D8">
      <w:pPr>
        <w:pStyle w:val="ListParagraph"/>
        <w:numPr>
          <w:ilvl w:val="0"/>
          <w:numId w:val="14"/>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shall comply with the provisions of the Michigan Persons </w:t>
      </w:r>
      <w:proofErr w:type="gramStart"/>
      <w:r w:rsidRPr="00574694">
        <w:rPr>
          <w:rFonts w:ascii="Arial" w:hAnsi="Arial" w:cs="Arial"/>
          <w:sz w:val="22"/>
          <w:szCs w:val="22"/>
        </w:rPr>
        <w:t>With</w:t>
      </w:r>
      <w:proofErr w:type="gramEnd"/>
      <w:r w:rsidRPr="00574694">
        <w:rPr>
          <w:rFonts w:ascii="Arial" w:hAnsi="Arial" w:cs="Arial"/>
          <w:sz w:val="22"/>
          <w:szCs w:val="22"/>
        </w:rPr>
        <w:t xml:space="preserve"> Disabilities Civil Rights Act of 1976 PA 220, as amended (MCL 37.1101 et seq</w:t>
      </w:r>
      <w:r w:rsidR="001977C2" w:rsidRPr="00574694">
        <w:rPr>
          <w:rFonts w:ascii="Arial" w:hAnsi="Arial" w:cs="Arial"/>
          <w:sz w:val="22"/>
          <w:szCs w:val="22"/>
        </w:rPr>
        <w:t>).</w:t>
      </w:r>
    </w:p>
    <w:p w14:paraId="40101D49" w14:textId="77777777" w:rsidR="001977C2" w:rsidRPr="00574694" w:rsidRDefault="001977C2" w:rsidP="008455D8">
      <w:pPr>
        <w:jc w:val="both"/>
        <w:rPr>
          <w:rFonts w:ascii="Arial" w:hAnsi="Arial" w:cs="Arial"/>
          <w:sz w:val="22"/>
          <w:szCs w:val="22"/>
        </w:rPr>
      </w:pPr>
    </w:p>
    <w:p w14:paraId="4DACBBB0" w14:textId="762BA6D0" w:rsidR="00F865A5" w:rsidRPr="00574694" w:rsidRDefault="00F865A5" w:rsidP="008455D8">
      <w:pPr>
        <w:pStyle w:val="ListParagraph"/>
        <w:numPr>
          <w:ilvl w:val="0"/>
          <w:numId w:val="14"/>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shall comply with the Americans with Disabilities Act of 1990 (ADA), P.L. 101-336, 104 Stat 327 (42 USC 12101 et seq), as amended, and regulations promulgat</w:t>
      </w:r>
      <w:r w:rsidR="001977C2" w:rsidRPr="00574694">
        <w:rPr>
          <w:rFonts w:ascii="Arial" w:hAnsi="Arial" w:cs="Arial"/>
          <w:sz w:val="22"/>
          <w:szCs w:val="22"/>
        </w:rPr>
        <w:t>ed thereunder.</w:t>
      </w:r>
    </w:p>
    <w:p w14:paraId="58978BA5" w14:textId="477C4B08" w:rsidR="001977C2" w:rsidRPr="00574694" w:rsidRDefault="001977C2" w:rsidP="008455D8">
      <w:pPr>
        <w:jc w:val="both"/>
        <w:rPr>
          <w:rFonts w:ascii="Arial" w:hAnsi="Arial" w:cs="Arial"/>
          <w:sz w:val="22"/>
          <w:szCs w:val="22"/>
        </w:rPr>
      </w:pPr>
    </w:p>
    <w:p w14:paraId="143CD2BA" w14:textId="06163AC9" w:rsidR="00F865A5" w:rsidRPr="00574694" w:rsidRDefault="00F865A5" w:rsidP="008455D8">
      <w:pPr>
        <w:pStyle w:val="ListParagraph"/>
        <w:numPr>
          <w:ilvl w:val="0"/>
          <w:numId w:val="14"/>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shall comply with the Title VI of the Civil Rights Act of 1964 (42 USC 2000d et seq) and Office of Civil Rights Policy Guidance on the Title IV Prohibition Against Discrimination as it Affects Persons with Limited English Proficiency, Section 504 of the Federal Rehabilitation Act of 1973, as amended (Public Law 93-112, 87 Stat. 394), Title IX of the Education Amendment of 1972, as amended (20 USC 1681-1683 and 1685-1686) and the regulations of the U.S. Department of Health and Human Services issued thereunder (45 CFR, Part 80, 84, 86 and 91).</w:t>
      </w:r>
    </w:p>
    <w:p w14:paraId="5E636BA9" w14:textId="0111D465" w:rsidR="001977C2" w:rsidRPr="00574694" w:rsidRDefault="001977C2" w:rsidP="008455D8">
      <w:pPr>
        <w:jc w:val="both"/>
        <w:rPr>
          <w:rFonts w:ascii="Arial" w:hAnsi="Arial" w:cs="Arial"/>
          <w:sz w:val="22"/>
          <w:szCs w:val="22"/>
        </w:rPr>
      </w:pPr>
    </w:p>
    <w:p w14:paraId="1A69C058" w14:textId="77777777" w:rsidR="00C33315" w:rsidRPr="00574694" w:rsidRDefault="00F865A5" w:rsidP="008455D8">
      <w:pPr>
        <w:pStyle w:val="ListParagraph"/>
        <w:numPr>
          <w:ilvl w:val="0"/>
          <w:numId w:val="14"/>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shall comply with the Age Discrimination Act of 1975 (42 USC 6101 et seq).</w:t>
      </w:r>
    </w:p>
    <w:p w14:paraId="6604B81F" w14:textId="77777777" w:rsidR="00C33315" w:rsidRPr="00574694" w:rsidRDefault="00C33315" w:rsidP="008455D8">
      <w:pPr>
        <w:jc w:val="both"/>
        <w:rPr>
          <w:rFonts w:ascii="Arial" w:hAnsi="Arial" w:cs="Arial"/>
          <w:sz w:val="22"/>
          <w:szCs w:val="22"/>
        </w:rPr>
      </w:pPr>
    </w:p>
    <w:p w14:paraId="3B122D86" w14:textId="6C4E7EF7" w:rsidR="00C33315" w:rsidRPr="00574694" w:rsidRDefault="00F865A5" w:rsidP="008455D8">
      <w:pPr>
        <w:pStyle w:val="ListParagraph"/>
        <w:numPr>
          <w:ilvl w:val="0"/>
          <w:numId w:val="14"/>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shall not refuse to treat and not discriminate in the treatment of the Consumer </w:t>
      </w:r>
      <w:r w:rsidR="001977C2" w:rsidRPr="00574694">
        <w:rPr>
          <w:rFonts w:ascii="Arial" w:hAnsi="Arial" w:cs="Arial"/>
          <w:sz w:val="22"/>
          <w:szCs w:val="22"/>
        </w:rPr>
        <w:t xml:space="preserve">or referral </w:t>
      </w:r>
      <w:r w:rsidRPr="00574694">
        <w:rPr>
          <w:rFonts w:ascii="Arial" w:hAnsi="Arial" w:cs="Arial"/>
          <w:sz w:val="22"/>
          <w:szCs w:val="22"/>
        </w:rPr>
        <w:t xml:space="preserve">under this Agreement, based on the individual's source of payment for services, or on the basis of </w:t>
      </w:r>
      <w:r w:rsidR="00C33315" w:rsidRPr="00574694">
        <w:rPr>
          <w:rFonts w:ascii="Arial" w:hAnsi="Arial" w:cs="Arial"/>
          <w:spacing w:val="-2"/>
          <w:sz w:val="22"/>
          <w:szCs w:val="22"/>
        </w:rPr>
        <w:t xml:space="preserve">age, height, weight, marital status, arrest record, race, creed, disability, color, national origin or ancestry, religion, gender, political affiliation or beliefs.                              </w:t>
      </w:r>
    </w:p>
    <w:p w14:paraId="1CB3D111" w14:textId="7CC20A4D" w:rsidR="001977C2" w:rsidRPr="00574694" w:rsidRDefault="001977C2" w:rsidP="008455D8">
      <w:pPr>
        <w:jc w:val="both"/>
        <w:rPr>
          <w:rFonts w:ascii="Arial" w:hAnsi="Arial" w:cs="Arial"/>
          <w:sz w:val="22"/>
          <w:szCs w:val="22"/>
        </w:rPr>
      </w:pPr>
    </w:p>
    <w:p w14:paraId="532EB8AD" w14:textId="3424F4D8" w:rsidR="001977C2" w:rsidRPr="00574694" w:rsidRDefault="00F8303C" w:rsidP="008455D8">
      <w:pPr>
        <w:pStyle w:val="ListParagraph"/>
        <w:numPr>
          <w:ilvl w:val="0"/>
          <w:numId w:val="14"/>
        </w:numPr>
        <w:jc w:val="both"/>
        <w:rPr>
          <w:rFonts w:ascii="Arial" w:hAnsi="Arial" w:cs="Arial"/>
          <w:sz w:val="22"/>
          <w:szCs w:val="22"/>
        </w:rPr>
      </w:pPr>
      <w:r w:rsidRPr="00574694">
        <w:rPr>
          <w:rFonts w:ascii="Arial" w:hAnsi="Arial" w:cs="Arial"/>
          <w:sz w:val="22"/>
          <w:szCs w:val="22"/>
        </w:rPr>
        <w:t>PROVIDER</w:t>
      </w:r>
      <w:r w:rsidR="001977C2" w:rsidRPr="00574694">
        <w:rPr>
          <w:rFonts w:ascii="Arial" w:hAnsi="Arial" w:cs="Arial"/>
          <w:sz w:val="22"/>
          <w:szCs w:val="22"/>
        </w:rPr>
        <w:t xml:space="preserve"> agrees to assure accommodation of physical and communication limitations for consumers served under this Agreement</w:t>
      </w:r>
      <w:r w:rsidR="00F865A5" w:rsidRPr="00574694">
        <w:rPr>
          <w:rFonts w:ascii="Arial" w:hAnsi="Arial" w:cs="Arial"/>
          <w:sz w:val="22"/>
          <w:szCs w:val="22"/>
        </w:rPr>
        <w:t>.</w:t>
      </w:r>
      <w:r w:rsidR="001977C2" w:rsidRPr="00574694">
        <w:rPr>
          <w:rFonts w:ascii="Arial" w:hAnsi="Arial" w:cs="Arial"/>
          <w:sz w:val="22"/>
          <w:szCs w:val="22"/>
        </w:rPr>
        <w:t xml:space="preserve">  </w:t>
      </w:r>
    </w:p>
    <w:p w14:paraId="426FA5BB" w14:textId="77777777" w:rsidR="001977C2" w:rsidRPr="00574694" w:rsidRDefault="001977C2" w:rsidP="008455D8">
      <w:pPr>
        <w:jc w:val="both"/>
        <w:rPr>
          <w:rFonts w:ascii="Arial" w:hAnsi="Arial" w:cs="Arial"/>
          <w:sz w:val="22"/>
          <w:szCs w:val="22"/>
        </w:rPr>
      </w:pPr>
    </w:p>
    <w:p w14:paraId="053AEE80" w14:textId="72BBF9DF" w:rsidR="001977C2" w:rsidRPr="00574694" w:rsidRDefault="00F8303C" w:rsidP="008455D8">
      <w:pPr>
        <w:pStyle w:val="ListParagraph"/>
        <w:numPr>
          <w:ilvl w:val="0"/>
          <w:numId w:val="14"/>
        </w:numPr>
        <w:jc w:val="both"/>
        <w:rPr>
          <w:rFonts w:ascii="Arial" w:hAnsi="Arial" w:cs="Arial"/>
          <w:sz w:val="22"/>
          <w:szCs w:val="22"/>
        </w:rPr>
      </w:pPr>
      <w:r w:rsidRPr="00574694">
        <w:rPr>
          <w:rFonts w:ascii="Arial" w:hAnsi="Arial" w:cs="Arial"/>
          <w:sz w:val="22"/>
          <w:szCs w:val="22"/>
        </w:rPr>
        <w:t>PROVIDER</w:t>
      </w:r>
      <w:r w:rsidR="001977C2" w:rsidRPr="00574694">
        <w:rPr>
          <w:rFonts w:ascii="Arial" w:hAnsi="Arial" w:cs="Arial"/>
          <w:sz w:val="22"/>
          <w:szCs w:val="22"/>
        </w:rPr>
        <w:t xml:space="preserve"> must assure that consumers are permitted to choose his/her health care professional to the extent appropriate and reasonable.</w:t>
      </w:r>
    </w:p>
    <w:p w14:paraId="6DBC7BEE" w14:textId="77777777" w:rsidR="00F865A5" w:rsidRPr="00574694" w:rsidRDefault="00F865A5" w:rsidP="008455D8">
      <w:pPr>
        <w:pStyle w:val="ListParagraph"/>
        <w:suppressAutoHyphens/>
        <w:spacing w:line="240" w:lineRule="atLeast"/>
        <w:ind w:left="360"/>
        <w:jc w:val="both"/>
        <w:rPr>
          <w:rFonts w:ascii="Arial" w:hAnsi="Arial" w:cs="Arial"/>
          <w:sz w:val="22"/>
          <w:szCs w:val="22"/>
        </w:rPr>
      </w:pPr>
    </w:p>
    <w:p w14:paraId="56D200B0" w14:textId="37D13031" w:rsidR="001977C2" w:rsidRPr="00574694" w:rsidRDefault="00C33315" w:rsidP="004D7A80">
      <w:pPr>
        <w:pStyle w:val="Heading2"/>
        <w:numPr>
          <w:ilvl w:val="0"/>
          <w:numId w:val="43"/>
        </w:numPr>
        <w:ind w:left="360"/>
        <w:jc w:val="both"/>
        <w:rPr>
          <w:rFonts w:ascii="Arial" w:hAnsi="Arial" w:cs="Arial"/>
          <w:b/>
          <w:sz w:val="22"/>
          <w:szCs w:val="22"/>
        </w:rPr>
      </w:pPr>
      <w:bookmarkStart w:id="14" w:name="_Toc24988074"/>
      <w:r w:rsidRPr="00574694">
        <w:rPr>
          <w:rFonts w:ascii="Arial" w:hAnsi="Arial" w:cs="Arial"/>
          <w:b/>
          <w:sz w:val="22"/>
          <w:szCs w:val="22"/>
        </w:rPr>
        <w:t>Disclosure of Ownership and Control</w:t>
      </w:r>
      <w:r w:rsidR="001977C2" w:rsidRPr="00574694">
        <w:rPr>
          <w:rFonts w:ascii="Arial" w:hAnsi="Arial" w:cs="Arial"/>
          <w:b/>
          <w:sz w:val="22"/>
          <w:szCs w:val="22"/>
        </w:rPr>
        <w:t>.</w:t>
      </w:r>
      <w:bookmarkEnd w:id="14"/>
    </w:p>
    <w:p w14:paraId="48D76C89" w14:textId="77777777" w:rsidR="001977C2" w:rsidRPr="00574694" w:rsidRDefault="001977C2" w:rsidP="008455D8">
      <w:pPr>
        <w:pStyle w:val="ListParagraph"/>
        <w:suppressAutoHyphens/>
        <w:spacing w:line="240" w:lineRule="atLeast"/>
        <w:ind w:left="360"/>
        <w:jc w:val="both"/>
        <w:rPr>
          <w:rFonts w:ascii="Arial" w:hAnsi="Arial" w:cs="Arial"/>
          <w:b/>
          <w:sz w:val="22"/>
          <w:szCs w:val="22"/>
        </w:rPr>
      </w:pPr>
    </w:p>
    <w:p w14:paraId="02FFF2CF" w14:textId="77777777" w:rsidR="00C33315" w:rsidRPr="00574694" w:rsidRDefault="00C33315" w:rsidP="008455D8">
      <w:pPr>
        <w:pStyle w:val="ListParagraph"/>
        <w:numPr>
          <w:ilvl w:val="0"/>
          <w:numId w:val="15"/>
        </w:numPr>
        <w:jc w:val="both"/>
        <w:rPr>
          <w:rFonts w:ascii="Arial" w:hAnsi="Arial" w:cs="Arial"/>
          <w:sz w:val="22"/>
          <w:szCs w:val="22"/>
        </w:rPr>
      </w:pPr>
      <w:r w:rsidRPr="00574694">
        <w:rPr>
          <w:rFonts w:ascii="Arial" w:hAnsi="Arial" w:cs="Arial"/>
          <w:sz w:val="22"/>
          <w:szCs w:val="22"/>
        </w:rPr>
        <w:t>PROVIDER will comply with all Federal regulations by disclosing to the PAYOR’s CEO information about individuals</w:t>
      </w:r>
      <w:r w:rsidRPr="00574694">
        <w:rPr>
          <w:rFonts w:ascii="Arial" w:hAnsi="Arial" w:cs="Arial"/>
          <w:b/>
          <w:sz w:val="22"/>
          <w:szCs w:val="22"/>
        </w:rPr>
        <w:t xml:space="preserve"> </w:t>
      </w:r>
      <w:r w:rsidRPr="00574694">
        <w:rPr>
          <w:rFonts w:ascii="Arial" w:hAnsi="Arial" w:cs="Arial"/>
          <w:sz w:val="22"/>
          <w:szCs w:val="22"/>
        </w:rPr>
        <w:t xml:space="preserve">with ownership or control interests in PROVIDER, if any, by completing and executing </w:t>
      </w:r>
      <w:r w:rsidRPr="00574694">
        <w:rPr>
          <w:rFonts w:ascii="Arial" w:hAnsi="Arial" w:cs="Arial"/>
          <w:b/>
          <w:sz w:val="22"/>
          <w:szCs w:val="22"/>
        </w:rPr>
        <w:t>Attachment E: Disclosure of Ownership and Control</w:t>
      </w:r>
      <w:r w:rsidRPr="00574694">
        <w:rPr>
          <w:rFonts w:ascii="Arial" w:hAnsi="Arial" w:cs="Arial"/>
          <w:sz w:val="22"/>
          <w:szCs w:val="22"/>
        </w:rPr>
        <w:t>, attached and incorporated hereto, and returning same with an executed copy of this Agreement. The Federal regulations also require PROVIDER to identify and report any additional ownership or control interests for those individuals in other entities, significant and material to PROVIDER’s obligations under this Agreement with the PAYOR, as well as identifying when any of the individuals with ownership or control interests have spousal, parent-child, or sibling relationships with each other. PROVIDER must disclose changes in ownership and control information at the time of enrollment, re-enrollment, or whenever a change in entity ownership or control takes place.</w:t>
      </w:r>
    </w:p>
    <w:p w14:paraId="354DCBFE" w14:textId="04979243" w:rsidR="001977C2" w:rsidRPr="00574694" w:rsidRDefault="001977C2" w:rsidP="008455D8">
      <w:pPr>
        <w:pStyle w:val="ListParagraph"/>
        <w:suppressAutoHyphens/>
        <w:spacing w:line="240" w:lineRule="atLeast"/>
        <w:ind w:left="360"/>
        <w:jc w:val="both"/>
        <w:rPr>
          <w:rFonts w:ascii="Arial" w:hAnsi="Arial" w:cs="Arial"/>
          <w:sz w:val="22"/>
          <w:szCs w:val="22"/>
        </w:rPr>
      </w:pPr>
    </w:p>
    <w:p w14:paraId="5B8B2AFF" w14:textId="5014F264" w:rsidR="001977C2" w:rsidRPr="00574694" w:rsidRDefault="000673EA" w:rsidP="004D7A80">
      <w:pPr>
        <w:pStyle w:val="Heading2"/>
        <w:numPr>
          <w:ilvl w:val="0"/>
          <w:numId w:val="43"/>
        </w:numPr>
        <w:ind w:left="360"/>
        <w:jc w:val="both"/>
        <w:rPr>
          <w:rFonts w:ascii="Arial" w:hAnsi="Arial" w:cs="Arial"/>
          <w:b/>
          <w:sz w:val="22"/>
          <w:szCs w:val="22"/>
        </w:rPr>
      </w:pPr>
      <w:bookmarkStart w:id="15" w:name="_Toc24988075"/>
      <w:commentRangeStart w:id="16"/>
      <w:commentRangeStart w:id="17"/>
      <w:r>
        <w:rPr>
          <w:rFonts w:ascii="Arial" w:hAnsi="Arial" w:cs="Arial"/>
          <w:b/>
          <w:sz w:val="22"/>
          <w:szCs w:val="22"/>
        </w:rPr>
        <w:t>Indemnification</w:t>
      </w:r>
      <w:commentRangeEnd w:id="16"/>
      <w:r w:rsidR="00CB0D48">
        <w:rPr>
          <w:rStyle w:val="CommentReference"/>
        </w:rPr>
        <w:commentReference w:id="16"/>
      </w:r>
      <w:commentRangeEnd w:id="17"/>
      <w:r w:rsidR="00CB23C7">
        <w:rPr>
          <w:rStyle w:val="CommentReference"/>
        </w:rPr>
        <w:commentReference w:id="17"/>
      </w:r>
      <w:r>
        <w:rPr>
          <w:rFonts w:ascii="Arial" w:hAnsi="Arial" w:cs="Arial"/>
          <w:b/>
          <w:sz w:val="22"/>
          <w:szCs w:val="22"/>
        </w:rPr>
        <w:t xml:space="preserve"> and Hold Harmless</w:t>
      </w:r>
      <w:r w:rsidR="001977C2" w:rsidRPr="00574694">
        <w:rPr>
          <w:rFonts w:ascii="Arial" w:hAnsi="Arial" w:cs="Arial"/>
          <w:b/>
          <w:sz w:val="22"/>
          <w:szCs w:val="22"/>
        </w:rPr>
        <w:t>.</w:t>
      </w:r>
      <w:bookmarkEnd w:id="15"/>
    </w:p>
    <w:p w14:paraId="04FD569A" w14:textId="77777777" w:rsidR="001977C2" w:rsidRPr="00574694" w:rsidRDefault="001977C2" w:rsidP="008455D8">
      <w:pPr>
        <w:suppressAutoHyphens/>
        <w:jc w:val="both"/>
        <w:rPr>
          <w:rFonts w:ascii="Arial" w:hAnsi="Arial" w:cs="Arial"/>
          <w:sz w:val="22"/>
          <w:szCs w:val="22"/>
        </w:rPr>
      </w:pPr>
    </w:p>
    <w:p w14:paraId="3E8E54CA" w14:textId="77777777" w:rsidR="00C33315" w:rsidRPr="00574694" w:rsidRDefault="001977C2" w:rsidP="008455D8">
      <w:pPr>
        <w:pStyle w:val="ListParagraph"/>
        <w:numPr>
          <w:ilvl w:val="0"/>
          <w:numId w:val="16"/>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shall, at its own expense, protect, defend, indemnify, and hold harmless the </w:t>
      </w:r>
      <w:r w:rsidR="00F8303C" w:rsidRPr="00574694">
        <w:rPr>
          <w:rFonts w:ascii="Arial" w:hAnsi="Arial" w:cs="Arial"/>
          <w:sz w:val="22"/>
          <w:szCs w:val="22"/>
        </w:rPr>
        <w:t xml:space="preserve">PAYOR </w:t>
      </w:r>
      <w:r w:rsidRPr="00574694">
        <w:rPr>
          <w:rFonts w:ascii="Arial" w:hAnsi="Arial" w:cs="Arial"/>
          <w:sz w:val="22"/>
          <w:szCs w:val="22"/>
        </w:rPr>
        <w:t xml:space="preserve">and its elected and appointed officers, employees, servants and agents from all claims, damages, costs, and expenses, arising from personal and/or bodily injuries or property damage that any of them may incur as a result of any acts, omissions, or negligence by the </w:t>
      </w:r>
      <w:r w:rsidR="00F8303C" w:rsidRPr="00574694">
        <w:rPr>
          <w:rFonts w:ascii="Arial" w:hAnsi="Arial" w:cs="Arial"/>
          <w:sz w:val="22"/>
          <w:szCs w:val="22"/>
        </w:rPr>
        <w:t>PROVIDER</w:t>
      </w:r>
      <w:r w:rsidRPr="00574694">
        <w:rPr>
          <w:rFonts w:ascii="Arial" w:hAnsi="Arial" w:cs="Arial"/>
          <w:sz w:val="22"/>
          <w:szCs w:val="22"/>
        </w:rPr>
        <w:t xml:space="preserve">, and/or its officers, employees, servants, or agents that may arise out of this Agreement.     </w:t>
      </w:r>
    </w:p>
    <w:p w14:paraId="3D9F1912" w14:textId="77777777" w:rsidR="00C33315" w:rsidRPr="00574694" w:rsidRDefault="00C33315" w:rsidP="008455D8">
      <w:pPr>
        <w:jc w:val="both"/>
        <w:rPr>
          <w:rFonts w:ascii="Arial" w:hAnsi="Arial" w:cs="Arial"/>
          <w:sz w:val="22"/>
          <w:szCs w:val="22"/>
        </w:rPr>
      </w:pPr>
    </w:p>
    <w:p w14:paraId="3F826323" w14:textId="3B4AEA89" w:rsidR="001977C2" w:rsidRPr="00574694" w:rsidRDefault="001977C2" w:rsidP="008455D8">
      <w:pPr>
        <w:pStyle w:val="ListParagraph"/>
        <w:numPr>
          <w:ilvl w:val="0"/>
          <w:numId w:val="16"/>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’s indemnification and hold harmless responsibilities under this section shall include the sum of claims, damages, costs, lawsuits and expenses which are in excess of the sum reimbursed to the </w:t>
      </w:r>
      <w:r w:rsidR="00F8303C" w:rsidRPr="00574694">
        <w:rPr>
          <w:rFonts w:ascii="Arial" w:hAnsi="Arial" w:cs="Arial"/>
          <w:sz w:val="22"/>
          <w:szCs w:val="22"/>
        </w:rPr>
        <w:t xml:space="preserve">PAYOR </w:t>
      </w:r>
      <w:r w:rsidRPr="00574694">
        <w:rPr>
          <w:rFonts w:ascii="Arial" w:hAnsi="Arial" w:cs="Arial"/>
          <w:sz w:val="22"/>
          <w:szCs w:val="22"/>
        </w:rPr>
        <w:t xml:space="preserve">and its elected and appointed officers, employees, servants and agents by the insurance coverage obtained and/or maintained by the </w:t>
      </w:r>
      <w:r w:rsidR="00F8303C" w:rsidRPr="00574694">
        <w:rPr>
          <w:rFonts w:ascii="Arial" w:hAnsi="Arial" w:cs="Arial"/>
          <w:sz w:val="22"/>
          <w:szCs w:val="22"/>
        </w:rPr>
        <w:t>PROVIDER</w:t>
      </w:r>
      <w:r w:rsidRPr="00574694">
        <w:rPr>
          <w:rFonts w:ascii="Arial" w:hAnsi="Arial" w:cs="Arial"/>
          <w:sz w:val="22"/>
          <w:szCs w:val="22"/>
        </w:rPr>
        <w:t xml:space="preserve"> pursuant to the requirements of this Agreement. </w:t>
      </w:r>
      <w:r w:rsidRPr="00574694">
        <w:rPr>
          <w:rFonts w:ascii="Arial" w:hAnsi="Arial" w:cs="Arial"/>
          <w:b/>
          <w:bCs/>
          <w:sz w:val="22"/>
          <w:szCs w:val="22"/>
        </w:rPr>
        <w:t xml:space="preserve">  </w:t>
      </w:r>
    </w:p>
    <w:p w14:paraId="0821FF99" w14:textId="77777777" w:rsidR="001977C2" w:rsidRPr="00574694" w:rsidRDefault="001977C2" w:rsidP="008455D8">
      <w:pPr>
        <w:suppressAutoHyphens/>
        <w:spacing w:line="240" w:lineRule="atLeast"/>
        <w:jc w:val="both"/>
        <w:rPr>
          <w:rFonts w:ascii="Arial" w:hAnsi="Arial" w:cs="Arial"/>
          <w:sz w:val="22"/>
          <w:szCs w:val="22"/>
        </w:rPr>
      </w:pPr>
    </w:p>
    <w:p w14:paraId="1B5747CF" w14:textId="41B7B629" w:rsidR="001977C2" w:rsidRPr="00574694" w:rsidRDefault="000673EA" w:rsidP="004D7A80">
      <w:pPr>
        <w:pStyle w:val="Heading2"/>
        <w:numPr>
          <w:ilvl w:val="0"/>
          <w:numId w:val="43"/>
        </w:numPr>
        <w:ind w:left="360"/>
        <w:jc w:val="both"/>
        <w:rPr>
          <w:rFonts w:ascii="Arial" w:hAnsi="Arial" w:cs="Arial"/>
          <w:b/>
          <w:sz w:val="22"/>
          <w:szCs w:val="22"/>
        </w:rPr>
      </w:pPr>
      <w:bookmarkStart w:id="18" w:name="_Toc24988076"/>
      <w:r>
        <w:rPr>
          <w:rFonts w:ascii="Arial" w:hAnsi="Arial" w:cs="Arial"/>
          <w:b/>
          <w:sz w:val="22"/>
          <w:szCs w:val="22"/>
        </w:rPr>
        <w:t>Liability Insurance</w:t>
      </w:r>
      <w:r w:rsidR="001977C2" w:rsidRPr="00574694">
        <w:rPr>
          <w:rFonts w:ascii="Arial" w:hAnsi="Arial" w:cs="Arial"/>
          <w:b/>
          <w:sz w:val="22"/>
          <w:szCs w:val="22"/>
        </w:rPr>
        <w:t>.</w:t>
      </w:r>
      <w:bookmarkEnd w:id="18"/>
    </w:p>
    <w:p w14:paraId="7E6A7EA7" w14:textId="616DDAD6" w:rsidR="001977C2" w:rsidRPr="00574694" w:rsidRDefault="001977C2" w:rsidP="008455D8">
      <w:pPr>
        <w:suppressAutoHyphens/>
        <w:spacing w:line="240" w:lineRule="atLeast"/>
        <w:jc w:val="both"/>
        <w:rPr>
          <w:rFonts w:ascii="Arial" w:hAnsi="Arial" w:cs="Arial"/>
          <w:b/>
          <w:bCs/>
          <w:sz w:val="22"/>
          <w:szCs w:val="22"/>
        </w:rPr>
      </w:pPr>
    </w:p>
    <w:p w14:paraId="13D36009" w14:textId="38640912" w:rsidR="001977C2" w:rsidRPr="00574694" w:rsidRDefault="001977C2" w:rsidP="008455D8">
      <w:pPr>
        <w:pStyle w:val="ListParagraph"/>
        <w:numPr>
          <w:ilvl w:val="0"/>
          <w:numId w:val="17"/>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or any of their subcontractors, shall not commence work under this contract until they have obtained the insurance required under this paragraph, and shall keep such insurance in force during the entire life of the contract. </w:t>
      </w:r>
    </w:p>
    <w:p w14:paraId="468B6E69" w14:textId="77777777" w:rsidR="001977C2" w:rsidRPr="00574694" w:rsidRDefault="001977C2" w:rsidP="008455D8">
      <w:pPr>
        <w:jc w:val="both"/>
        <w:rPr>
          <w:rFonts w:ascii="Arial" w:hAnsi="Arial" w:cs="Arial"/>
          <w:sz w:val="22"/>
          <w:szCs w:val="22"/>
        </w:rPr>
      </w:pPr>
    </w:p>
    <w:p w14:paraId="05119B0D" w14:textId="70BCBFC4" w:rsidR="001977C2" w:rsidRPr="00574694" w:rsidRDefault="001977C2" w:rsidP="008455D8">
      <w:pPr>
        <w:pStyle w:val="ListParagraph"/>
        <w:numPr>
          <w:ilvl w:val="1"/>
          <w:numId w:val="17"/>
        </w:numPr>
        <w:jc w:val="both"/>
        <w:rPr>
          <w:rFonts w:ascii="Arial" w:hAnsi="Arial" w:cs="Arial"/>
          <w:sz w:val="22"/>
          <w:szCs w:val="22"/>
        </w:rPr>
      </w:pPr>
      <w:r w:rsidRPr="00574694">
        <w:rPr>
          <w:rFonts w:ascii="Arial" w:hAnsi="Arial" w:cs="Arial"/>
          <w:sz w:val="22"/>
          <w:szCs w:val="22"/>
        </w:rPr>
        <w:t>All coverage shall be with insurance companies licensed and admitted to do business in the State of Michigan with a minimum “A</w:t>
      </w:r>
      <w:proofErr w:type="gramStart"/>
      <w:r w:rsidRPr="00574694">
        <w:rPr>
          <w:rFonts w:ascii="Arial" w:hAnsi="Arial" w:cs="Arial"/>
          <w:sz w:val="22"/>
          <w:szCs w:val="22"/>
        </w:rPr>
        <w:t>-“</w:t>
      </w:r>
      <w:proofErr w:type="gramEnd"/>
      <w:r w:rsidRPr="00574694">
        <w:rPr>
          <w:rFonts w:ascii="Arial" w:hAnsi="Arial" w:cs="Arial"/>
          <w:sz w:val="22"/>
          <w:szCs w:val="22"/>
        </w:rPr>
        <w:t xml:space="preserve">rating by Best’s Insurance Rating Service.  The requirements below should not be interpreted to limit the liability of the </w:t>
      </w:r>
      <w:r w:rsidR="00F8303C" w:rsidRPr="00574694">
        <w:rPr>
          <w:rFonts w:ascii="Arial" w:hAnsi="Arial" w:cs="Arial"/>
          <w:sz w:val="22"/>
          <w:szCs w:val="22"/>
        </w:rPr>
        <w:t>PROVIDER</w:t>
      </w:r>
      <w:r w:rsidRPr="00574694">
        <w:rPr>
          <w:rFonts w:ascii="Arial" w:hAnsi="Arial" w:cs="Arial"/>
          <w:sz w:val="22"/>
          <w:szCs w:val="22"/>
        </w:rPr>
        <w:t xml:space="preserve">. </w:t>
      </w:r>
    </w:p>
    <w:p w14:paraId="0F75F9B3" w14:textId="77777777" w:rsidR="001977C2" w:rsidRPr="00574694" w:rsidRDefault="001977C2" w:rsidP="008455D8">
      <w:pPr>
        <w:jc w:val="both"/>
        <w:rPr>
          <w:rFonts w:ascii="Arial" w:hAnsi="Arial" w:cs="Arial"/>
          <w:sz w:val="22"/>
          <w:szCs w:val="22"/>
        </w:rPr>
      </w:pPr>
    </w:p>
    <w:p w14:paraId="3BF8EF71" w14:textId="3A8A3DD0" w:rsidR="001977C2" w:rsidRPr="00574694" w:rsidRDefault="001977C2" w:rsidP="008455D8">
      <w:pPr>
        <w:pStyle w:val="ListParagraph"/>
        <w:numPr>
          <w:ilvl w:val="1"/>
          <w:numId w:val="17"/>
        </w:numPr>
        <w:jc w:val="both"/>
        <w:rPr>
          <w:rFonts w:ascii="Arial" w:hAnsi="Arial" w:cs="Arial"/>
          <w:sz w:val="22"/>
          <w:szCs w:val="22"/>
        </w:rPr>
      </w:pPr>
      <w:r w:rsidRPr="00574694">
        <w:rPr>
          <w:rFonts w:ascii="Arial" w:hAnsi="Arial" w:cs="Arial"/>
          <w:sz w:val="22"/>
          <w:szCs w:val="22"/>
        </w:rPr>
        <w:t xml:space="preserve">All deductibles and self-insured retention (SIR’s) are the responsibility of the </w:t>
      </w:r>
      <w:r w:rsidR="00F8303C" w:rsidRPr="00574694">
        <w:rPr>
          <w:rFonts w:ascii="Arial" w:hAnsi="Arial" w:cs="Arial"/>
          <w:sz w:val="22"/>
          <w:szCs w:val="22"/>
        </w:rPr>
        <w:t>PROVIDER</w:t>
      </w:r>
      <w:r w:rsidRPr="00574694">
        <w:rPr>
          <w:rFonts w:ascii="Arial" w:hAnsi="Arial" w:cs="Arial"/>
          <w:sz w:val="22"/>
          <w:szCs w:val="22"/>
        </w:rPr>
        <w:t xml:space="preserve">. </w:t>
      </w:r>
    </w:p>
    <w:p w14:paraId="58068A5B" w14:textId="77777777" w:rsidR="001977C2" w:rsidRPr="00574694" w:rsidRDefault="001977C2" w:rsidP="008455D8">
      <w:pPr>
        <w:jc w:val="both"/>
        <w:rPr>
          <w:rFonts w:ascii="Arial" w:hAnsi="Arial" w:cs="Arial"/>
          <w:sz w:val="22"/>
          <w:szCs w:val="22"/>
        </w:rPr>
      </w:pPr>
    </w:p>
    <w:p w14:paraId="0DF6A9C4" w14:textId="2E8CF525" w:rsidR="001977C2" w:rsidRPr="00574694" w:rsidRDefault="001977C2" w:rsidP="008455D8">
      <w:pPr>
        <w:pStyle w:val="ListParagraph"/>
        <w:numPr>
          <w:ilvl w:val="1"/>
          <w:numId w:val="17"/>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shall maintain certificates of insurance from all </w:t>
      </w:r>
      <w:r w:rsidR="001142B3" w:rsidRPr="00574694">
        <w:rPr>
          <w:rFonts w:ascii="Arial" w:hAnsi="Arial" w:cs="Arial"/>
          <w:sz w:val="22"/>
          <w:szCs w:val="22"/>
        </w:rPr>
        <w:t>PAYOR</w:t>
      </w:r>
      <w:r w:rsidRPr="00574694">
        <w:rPr>
          <w:rFonts w:ascii="Arial" w:hAnsi="Arial" w:cs="Arial"/>
          <w:sz w:val="22"/>
          <w:szCs w:val="22"/>
        </w:rPr>
        <w:t xml:space="preserve">-approved subcontractors and ensure adequate coverage is provided throughout the term of the subcontractor’s agreement. All coverage for subcontractors shall be subject to the minimum requirements identified below. </w:t>
      </w:r>
    </w:p>
    <w:p w14:paraId="4ADB7C79" w14:textId="77777777" w:rsidR="001977C2" w:rsidRPr="00574694" w:rsidRDefault="001977C2" w:rsidP="008455D8">
      <w:pPr>
        <w:jc w:val="both"/>
        <w:rPr>
          <w:rFonts w:ascii="Arial" w:hAnsi="Arial" w:cs="Arial"/>
          <w:sz w:val="22"/>
          <w:szCs w:val="22"/>
        </w:rPr>
      </w:pPr>
    </w:p>
    <w:p w14:paraId="6143179B" w14:textId="70A55B0A" w:rsidR="001977C2" w:rsidRPr="00574694" w:rsidRDefault="001977C2" w:rsidP="008455D8">
      <w:pPr>
        <w:pStyle w:val="ListParagraph"/>
        <w:numPr>
          <w:ilvl w:val="1"/>
          <w:numId w:val="17"/>
        </w:numPr>
        <w:jc w:val="both"/>
        <w:rPr>
          <w:rFonts w:ascii="Arial" w:hAnsi="Arial" w:cs="Arial"/>
          <w:sz w:val="22"/>
          <w:szCs w:val="22"/>
        </w:rPr>
      </w:pPr>
      <w:r w:rsidRPr="00574694">
        <w:rPr>
          <w:rFonts w:ascii="Arial" w:hAnsi="Arial" w:cs="Arial"/>
          <w:sz w:val="22"/>
          <w:szCs w:val="22"/>
        </w:rPr>
        <w:t xml:space="preserve"> </w:t>
      </w:r>
      <w:r w:rsidR="00F8303C" w:rsidRPr="00574694">
        <w:rPr>
          <w:rFonts w:ascii="Arial" w:hAnsi="Arial" w:cs="Arial"/>
          <w:sz w:val="22"/>
          <w:szCs w:val="22"/>
        </w:rPr>
        <w:t>PROVIDER</w:t>
      </w:r>
      <w:r w:rsidRPr="00574694">
        <w:rPr>
          <w:rFonts w:ascii="Arial" w:hAnsi="Arial" w:cs="Arial"/>
          <w:sz w:val="22"/>
          <w:szCs w:val="22"/>
        </w:rPr>
        <w:t xml:space="preserve"> shall obtain and maintain the following types of insurance policies with limits set forth below:</w:t>
      </w:r>
    </w:p>
    <w:p w14:paraId="65ED737E" w14:textId="77777777" w:rsidR="001977C2" w:rsidRPr="00574694" w:rsidRDefault="001977C2" w:rsidP="008455D8">
      <w:pPr>
        <w:jc w:val="both"/>
        <w:rPr>
          <w:rFonts w:ascii="Arial" w:hAnsi="Arial" w:cs="Arial"/>
          <w:sz w:val="22"/>
          <w:szCs w:val="22"/>
        </w:rPr>
      </w:pPr>
    </w:p>
    <w:p w14:paraId="61748EF9" w14:textId="7FF17C96" w:rsidR="001977C2" w:rsidRPr="00574694" w:rsidRDefault="001977C2" w:rsidP="008455D8">
      <w:pPr>
        <w:pStyle w:val="ListParagraph"/>
        <w:numPr>
          <w:ilvl w:val="2"/>
          <w:numId w:val="17"/>
        </w:numPr>
        <w:jc w:val="both"/>
        <w:rPr>
          <w:rFonts w:ascii="Arial" w:hAnsi="Arial" w:cs="Arial"/>
          <w:sz w:val="22"/>
          <w:szCs w:val="22"/>
        </w:rPr>
      </w:pPr>
      <w:r w:rsidRPr="00574694">
        <w:rPr>
          <w:rFonts w:ascii="Arial" w:hAnsi="Arial" w:cs="Arial"/>
          <w:b/>
          <w:sz w:val="22"/>
          <w:szCs w:val="22"/>
        </w:rPr>
        <w:t>Worker’s Compensation Insurance</w:t>
      </w:r>
      <w:r w:rsidRPr="00574694">
        <w:rPr>
          <w:rFonts w:ascii="Arial" w:hAnsi="Arial" w:cs="Arial"/>
          <w:sz w:val="22"/>
          <w:szCs w:val="22"/>
        </w:rPr>
        <w:t xml:space="preserve">: Workers compensation insurance including employer’s liability coverage in accordance with Michigan statutes. </w:t>
      </w:r>
    </w:p>
    <w:p w14:paraId="7642431A" w14:textId="77777777" w:rsidR="001977C2" w:rsidRPr="00574694" w:rsidRDefault="001977C2" w:rsidP="008455D8">
      <w:pPr>
        <w:jc w:val="both"/>
        <w:rPr>
          <w:rFonts w:ascii="Arial" w:hAnsi="Arial" w:cs="Arial"/>
          <w:sz w:val="22"/>
          <w:szCs w:val="22"/>
        </w:rPr>
      </w:pPr>
    </w:p>
    <w:p w14:paraId="6715221F" w14:textId="36A492C6" w:rsidR="001977C2" w:rsidRPr="00574694" w:rsidRDefault="001977C2" w:rsidP="008455D8">
      <w:pPr>
        <w:pStyle w:val="ListParagraph"/>
        <w:numPr>
          <w:ilvl w:val="2"/>
          <w:numId w:val="17"/>
        </w:numPr>
        <w:jc w:val="both"/>
        <w:rPr>
          <w:rFonts w:ascii="Arial" w:hAnsi="Arial" w:cs="Arial"/>
          <w:sz w:val="22"/>
          <w:szCs w:val="22"/>
        </w:rPr>
      </w:pPr>
      <w:r w:rsidRPr="00574694">
        <w:rPr>
          <w:rFonts w:ascii="Arial" w:hAnsi="Arial" w:cs="Arial"/>
          <w:sz w:val="22"/>
          <w:szCs w:val="22"/>
        </w:rPr>
        <w:t xml:space="preserve"> </w:t>
      </w:r>
      <w:r w:rsidRPr="00574694">
        <w:rPr>
          <w:rFonts w:ascii="Arial" w:hAnsi="Arial" w:cs="Arial"/>
          <w:b/>
          <w:sz w:val="22"/>
          <w:szCs w:val="22"/>
        </w:rPr>
        <w:t>General Commercial Liability Insurance</w:t>
      </w:r>
      <w:r w:rsidRPr="00574694">
        <w:rPr>
          <w:rFonts w:ascii="Arial" w:hAnsi="Arial" w:cs="Arial"/>
          <w:sz w:val="22"/>
          <w:szCs w:val="22"/>
        </w:rPr>
        <w:t xml:space="preserve">: </w:t>
      </w:r>
      <w:r w:rsidR="00F8303C" w:rsidRPr="00574694">
        <w:rPr>
          <w:rFonts w:ascii="Arial" w:hAnsi="Arial" w:cs="Arial"/>
          <w:sz w:val="22"/>
          <w:szCs w:val="22"/>
        </w:rPr>
        <w:t>PROVIDER</w:t>
      </w:r>
      <w:r w:rsidRPr="00574694">
        <w:rPr>
          <w:rFonts w:ascii="Arial" w:hAnsi="Arial" w:cs="Arial"/>
          <w:sz w:val="22"/>
          <w:szCs w:val="22"/>
        </w:rPr>
        <w:t xml:space="preserve"> shall obtain and maintain an insurance policy covering general commercial liability with limits of not less than $1,000,000 per occurrence and $3,000,000 in aggregate, plus additional $1,000,000 Umbrella Liability. Such policy shall include coverage for the following: </w:t>
      </w:r>
    </w:p>
    <w:p w14:paraId="30CAEBD6" w14:textId="77777777" w:rsidR="001977C2" w:rsidRPr="00574694" w:rsidRDefault="001977C2" w:rsidP="008455D8">
      <w:pPr>
        <w:jc w:val="both"/>
        <w:rPr>
          <w:rFonts w:ascii="Arial" w:hAnsi="Arial" w:cs="Arial"/>
          <w:sz w:val="22"/>
          <w:szCs w:val="22"/>
        </w:rPr>
      </w:pPr>
    </w:p>
    <w:p w14:paraId="73C62BC8" w14:textId="28139062" w:rsidR="001977C2" w:rsidRPr="00574694" w:rsidRDefault="00B2122B" w:rsidP="008455D8">
      <w:pPr>
        <w:pStyle w:val="ListParagraph"/>
        <w:numPr>
          <w:ilvl w:val="3"/>
          <w:numId w:val="17"/>
        </w:numPr>
        <w:jc w:val="both"/>
        <w:rPr>
          <w:rFonts w:ascii="Arial" w:hAnsi="Arial" w:cs="Arial"/>
          <w:sz w:val="22"/>
          <w:szCs w:val="22"/>
        </w:rPr>
      </w:pPr>
      <w:r w:rsidRPr="00574694">
        <w:rPr>
          <w:rFonts w:ascii="Arial" w:hAnsi="Arial" w:cs="Arial"/>
          <w:sz w:val="22"/>
          <w:szCs w:val="22"/>
        </w:rPr>
        <w:t xml:space="preserve"> </w:t>
      </w:r>
      <w:r w:rsidR="001977C2" w:rsidRPr="00574694">
        <w:rPr>
          <w:rFonts w:ascii="Arial" w:hAnsi="Arial" w:cs="Arial"/>
          <w:sz w:val="22"/>
          <w:szCs w:val="22"/>
        </w:rPr>
        <w:t xml:space="preserve">Contractual </w:t>
      </w:r>
      <w:proofErr w:type="gramStart"/>
      <w:r w:rsidR="001977C2" w:rsidRPr="00574694">
        <w:rPr>
          <w:rFonts w:ascii="Arial" w:hAnsi="Arial" w:cs="Arial"/>
          <w:sz w:val="22"/>
          <w:szCs w:val="22"/>
        </w:rPr>
        <w:t>Liability;</w:t>
      </w:r>
      <w:proofErr w:type="gramEnd"/>
      <w:r w:rsidR="001977C2" w:rsidRPr="00574694">
        <w:rPr>
          <w:rFonts w:ascii="Arial" w:hAnsi="Arial" w:cs="Arial"/>
          <w:sz w:val="22"/>
          <w:szCs w:val="22"/>
        </w:rPr>
        <w:t xml:space="preserve"> </w:t>
      </w:r>
    </w:p>
    <w:p w14:paraId="148A9CF5" w14:textId="77777777" w:rsidR="001977C2" w:rsidRPr="00574694" w:rsidRDefault="001977C2" w:rsidP="008455D8">
      <w:pPr>
        <w:jc w:val="both"/>
        <w:rPr>
          <w:rFonts w:ascii="Arial" w:hAnsi="Arial" w:cs="Arial"/>
          <w:sz w:val="22"/>
          <w:szCs w:val="22"/>
        </w:rPr>
      </w:pPr>
    </w:p>
    <w:p w14:paraId="24B41BE0" w14:textId="15692A49" w:rsidR="001977C2" w:rsidRPr="00574694" w:rsidRDefault="001977C2" w:rsidP="008455D8">
      <w:pPr>
        <w:pStyle w:val="ListParagraph"/>
        <w:numPr>
          <w:ilvl w:val="3"/>
          <w:numId w:val="17"/>
        </w:numPr>
        <w:jc w:val="both"/>
        <w:rPr>
          <w:rFonts w:ascii="Arial" w:hAnsi="Arial" w:cs="Arial"/>
          <w:sz w:val="22"/>
          <w:szCs w:val="22"/>
        </w:rPr>
      </w:pPr>
      <w:r w:rsidRPr="00574694">
        <w:rPr>
          <w:rFonts w:ascii="Arial" w:hAnsi="Arial" w:cs="Arial"/>
          <w:sz w:val="22"/>
          <w:szCs w:val="22"/>
        </w:rPr>
        <w:t xml:space="preserve"> Products and Completed </w:t>
      </w:r>
      <w:proofErr w:type="gramStart"/>
      <w:r w:rsidRPr="00574694">
        <w:rPr>
          <w:rFonts w:ascii="Arial" w:hAnsi="Arial" w:cs="Arial"/>
          <w:sz w:val="22"/>
          <w:szCs w:val="22"/>
        </w:rPr>
        <w:t>Operations;</w:t>
      </w:r>
      <w:proofErr w:type="gramEnd"/>
      <w:r w:rsidRPr="00574694">
        <w:rPr>
          <w:rFonts w:ascii="Arial" w:hAnsi="Arial" w:cs="Arial"/>
          <w:sz w:val="22"/>
          <w:szCs w:val="22"/>
        </w:rPr>
        <w:t xml:space="preserve"> </w:t>
      </w:r>
    </w:p>
    <w:p w14:paraId="2C9E350C" w14:textId="77777777" w:rsidR="001977C2" w:rsidRPr="00574694" w:rsidRDefault="001977C2" w:rsidP="008455D8">
      <w:pPr>
        <w:jc w:val="both"/>
        <w:rPr>
          <w:rFonts w:ascii="Arial" w:hAnsi="Arial" w:cs="Arial"/>
          <w:sz w:val="22"/>
          <w:szCs w:val="22"/>
        </w:rPr>
      </w:pPr>
    </w:p>
    <w:p w14:paraId="4C65CA93" w14:textId="7E87E851" w:rsidR="001977C2" w:rsidRPr="00574694" w:rsidRDefault="001977C2" w:rsidP="008455D8">
      <w:pPr>
        <w:pStyle w:val="ListParagraph"/>
        <w:numPr>
          <w:ilvl w:val="3"/>
          <w:numId w:val="17"/>
        </w:numPr>
        <w:jc w:val="both"/>
        <w:rPr>
          <w:rFonts w:ascii="Arial" w:hAnsi="Arial" w:cs="Arial"/>
          <w:sz w:val="22"/>
          <w:szCs w:val="22"/>
        </w:rPr>
      </w:pPr>
      <w:r w:rsidRPr="00574694">
        <w:rPr>
          <w:rFonts w:ascii="Arial" w:hAnsi="Arial" w:cs="Arial"/>
          <w:sz w:val="22"/>
          <w:szCs w:val="22"/>
        </w:rPr>
        <w:t xml:space="preserve"> Independent Contractors Coverage; and </w:t>
      </w:r>
    </w:p>
    <w:p w14:paraId="78195299" w14:textId="77777777" w:rsidR="001977C2" w:rsidRPr="00574694" w:rsidRDefault="001977C2" w:rsidP="008455D8">
      <w:pPr>
        <w:jc w:val="both"/>
        <w:rPr>
          <w:rFonts w:ascii="Arial" w:hAnsi="Arial" w:cs="Arial"/>
          <w:sz w:val="22"/>
          <w:szCs w:val="22"/>
        </w:rPr>
      </w:pPr>
    </w:p>
    <w:p w14:paraId="7E82B8AE" w14:textId="3EE8554D" w:rsidR="001977C2" w:rsidRPr="00574694" w:rsidRDefault="001977C2" w:rsidP="008455D8">
      <w:pPr>
        <w:pStyle w:val="ListParagraph"/>
        <w:numPr>
          <w:ilvl w:val="3"/>
          <w:numId w:val="17"/>
        </w:numPr>
        <w:jc w:val="both"/>
        <w:rPr>
          <w:rFonts w:ascii="Arial" w:hAnsi="Arial" w:cs="Arial"/>
          <w:sz w:val="22"/>
          <w:szCs w:val="22"/>
        </w:rPr>
      </w:pPr>
      <w:r w:rsidRPr="00574694">
        <w:rPr>
          <w:rFonts w:ascii="Arial" w:hAnsi="Arial" w:cs="Arial"/>
          <w:sz w:val="22"/>
          <w:szCs w:val="22"/>
        </w:rPr>
        <w:t xml:space="preserve">Broad Form General Liability Endorsement or Equivalent. </w:t>
      </w:r>
    </w:p>
    <w:p w14:paraId="77F3EA36" w14:textId="77777777" w:rsidR="001977C2" w:rsidRPr="00574694" w:rsidRDefault="001977C2" w:rsidP="008455D8">
      <w:pPr>
        <w:jc w:val="both"/>
        <w:rPr>
          <w:rFonts w:ascii="Arial" w:hAnsi="Arial" w:cs="Arial"/>
          <w:sz w:val="22"/>
          <w:szCs w:val="22"/>
        </w:rPr>
      </w:pPr>
    </w:p>
    <w:p w14:paraId="636D1552" w14:textId="721D37C5" w:rsidR="001977C2" w:rsidRPr="00574694" w:rsidRDefault="001977C2" w:rsidP="008455D8">
      <w:pPr>
        <w:pStyle w:val="ListParagraph"/>
        <w:numPr>
          <w:ilvl w:val="2"/>
          <w:numId w:val="17"/>
        </w:numPr>
        <w:jc w:val="both"/>
        <w:rPr>
          <w:rFonts w:ascii="Arial" w:hAnsi="Arial" w:cs="Arial"/>
          <w:sz w:val="22"/>
          <w:szCs w:val="22"/>
        </w:rPr>
      </w:pPr>
      <w:r w:rsidRPr="00574694">
        <w:rPr>
          <w:rFonts w:ascii="Arial" w:hAnsi="Arial" w:cs="Arial"/>
          <w:sz w:val="22"/>
          <w:szCs w:val="22"/>
        </w:rPr>
        <w:t xml:space="preserve"> </w:t>
      </w:r>
      <w:r w:rsidRPr="00574694">
        <w:rPr>
          <w:rFonts w:ascii="Arial" w:hAnsi="Arial" w:cs="Arial"/>
          <w:b/>
          <w:sz w:val="22"/>
          <w:szCs w:val="22"/>
        </w:rPr>
        <w:t>Motor Vehicle Liability Insurance</w:t>
      </w:r>
      <w:r w:rsidRPr="00574694">
        <w:rPr>
          <w:rFonts w:ascii="Arial" w:hAnsi="Arial" w:cs="Arial"/>
          <w:sz w:val="22"/>
          <w:szCs w:val="22"/>
        </w:rPr>
        <w:t xml:space="preserve">: If </w:t>
      </w:r>
      <w:r w:rsidR="00F8303C" w:rsidRPr="00574694">
        <w:rPr>
          <w:rFonts w:ascii="Arial" w:hAnsi="Arial" w:cs="Arial"/>
          <w:sz w:val="22"/>
          <w:szCs w:val="22"/>
        </w:rPr>
        <w:t>PROVIDER</w:t>
      </w:r>
      <w:r w:rsidRPr="00574694">
        <w:rPr>
          <w:rFonts w:ascii="Arial" w:hAnsi="Arial" w:cs="Arial"/>
          <w:sz w:val="22"/>
          <w:szCs w:val="22"/>
        </w:rPr>
        <w:t xml:space="preserve"> will be transporting consumers, then all vehicles shall be insured by a motor vehicle insurance policy consistent with Michigan statutes and such policy(ies) shall have limits of liability of not less than $1,000,000 per occurrence combined single limit bodily injury and property damage. Insurance Policy requirements shall apply to all </w:t>
      </w:r>
      <w:r w:rsidR="00F8303C" w:rsidRPr="00574694">
        <w:rPr>
          <w:rFonts w:ascii="Arial" w:hAnsi="Arial" w:cs="Arial"/>
          <w:sz w:val="22"/>
          <w:szCs w:val="22"/>
        </w:rPr>
        <w:t>PROVIDER</w:t>
      </w:r>
      <w:r w:rsidRPr="00574694">
        <w:rPr>
          <w:rFonts w:ascii="Arial" w:hAnsi="Arial" w:cs="Arial"/>
          <w:sz w:val="22"/>
          <w:szCs w:val="22"/>
        </w:rPr>
        <w:t xml:space="preserve"> owned vehicles, all non-owned vehicles, and all hired vehicles.</w:t>
      </w:r>
    </w:p>
    <w:p w14:paraId="6AD7E6CB" w14:textId="77777777" w:rsidR="001977C2" w:rsidRPr="00574694" w:rsidRDefault="001977C2" w:rsidP="008455D8">
      <w:pPr>
        <w:jc w:val="both"/>
        <w:rPr>
          <w:rFonts w:ascii="Arial" w:hAnsi="Arial" w:cs="Arial"/>
          <w:sz w:val="22"/>
          <w:szCs w:val="22"/>
        </w:rPr>
      </w:pPr>
    </w:p>
    <w:p w14:paraId="77BDEB2F" w14:textId="65F187BC" w:rsidR="001977C2" w:rsidRPr="00574694" w:rsidRDefault="001977C2" w:rsidP="008455D8">
      <w:pPr>
        <w:pStyle w:val="ListParagraph"/>
        <w:numPr>
          <w:ilvl w:val="2"/>
          <w:numId w:val="17"/>
        </w:numPr>
        <w:jc w:val="both"/>
        <w:rPr>
          <w:rFonts w:ascii="Arial" w:hAnsi="Arial" w:cs="Arial"/>
          <w:sz w:val="22"/>
          <w:szCs w:val="22"/>
        </w:rPr>
      </w:pPr>
      <w:r w:rsidRPr="00574694">
        <w:rPr>
          <w:rFonts w:ascii="Arial" w:hAnsi="Arial" w:cs="Arial"/>
          <w:sz w:val="22"/>
          <w:szCs w:val="22"/>
        </w:rPr>
        <w:t xml:space="preserve"> </w:t>
      </w:r>
      <w:r w:rsidRPr="00574694">
        <w:rPr>
          <w:rFonts w:ascii="Arial" w:hAnsi="Arial" w:cs="Arial"/>
          <w:b/>
          <w:sz w:val="22"/>
          <w:szCs w:val="22"/>
        </w:rPr>
        <w:t>Professional Liability</w:t>
      </w:r>
      <w:r w:rsidRPr="00574694">
        <w:rPr>
          <w:rFonts w:ascii="Arial" w:hAnsi="Arial" w:cs="Arial"/>
          <w:sz w:val="22"/>
          <w:szCs w:val="22"/>
        </w:rPr>
        <w:t xml:space="preserve">: </w:t>
      </w:r>
      <w:r w:rsidR="00F8303C" w:rsidRPr="00574694">
        <w:rPr>
          <w:rFonts w:ascii="Arial" w:hAnsi="Arial" w:cs="Arial"/>
          <w:sz w:val="22"/>
          <w:szCs w:val="22"/>
        </w:rPr>
        <w:t>PROVIDER</w:t>
      </w:r>
      <w:r w:rsidRPr="00574694">
        <w:rPr>
          <w:rFonts w:ascii="Arial" w:hAnsi="Arial" w:cs="Arial"/>
          <w:sz w:val="22"/>
          <w:szCs w:val="22"/>
        </w:rPr>
        <w:t xml:space="preserve"> shall obtain professional liability insurance covering all professionals, including, without limitation, medical doctors, </w:t>
      </w:r>
      <w:r w:rsidRPr="00574694">
        <w:rPr>
          <w:rFonts w:ascii="Arial" w:hAnsi="Arial" w:cs="Arial"/>
          <w:sz w:val="22"/>
          <w:szCs w:val="22"/>
        </w:rPr>
        <w:lastRenderedPageBreak/>
        <w:t xml:space="preserve">psychiatrists, psychologists, social workers, counselors, and nurses, rendering treatment to consumers during the term of this Agreement, with limits of not less than $1,000,000 per occurrence and $3,000,000 in aggregate. Such professional liability insurance covering </w:t>
      </w:r>
      <w:r w:rsidR="00F8303C" w:rsidRPr="00574694">
        <w:rPr>
          <w:rFonts w:ascii="Arial" w:hAnsi="Arial" w:cs="Arial"/>
          <w:sz w:val="22"/>
          <w:szCs w:val="22"/>
        </w:rPr>
        <w:t>PROVIDER</w:t>
      </w:r>
      <w:r w:rsidRPr="00574694">
        <w:rPr>
          <w:rFonts w:ascii="Arial" w:hAnsi="Arial" w:cs="Arial"/>
          <w:sz w:val="22"/>
          <w:szCs w:val="22"/>
        </w:rPr>
        <w:t xml:space="preserve"> shall include coverage for </w:t>
      </w:r>
      <w:r w:rsidR="00F8303C" w:rsidRPr="00574694">
        <w:rPr>
          <w:rFonts w:ascii="Arial" w:hAnsi="Arial" w:cs="Arial"/>
          <w:sz w:val="22"/>
          <w:szCs w:val="22"/>
        </w:rPr>
        <w:t>PROVIDER</w:t>
      </w:r>
      <w:r w:rsidRPr="00574694">
        <w:rPr>
          <w:rFonts w:ascii="Arial" w:hAnsi="Arial" w:cs="Arial"/>
          <w:sz w:val="22"/>
          <w:szCs w:val="22"/>
        </w:rPr>
        <w:t xml:space="preserve">’s employees, volunteers, </w:t>
      </w:r>
      <w:proofErr w:type="gramStart"/>
      <w:r w:rsidRPr="00574694">
        <w:rPr>
          <w:rFonts w:ascii="Arial" w:hAnsi="Arial" w:cs="Arial"/>
          <w:sz w:val="22"/>
          <w:szCs w:val="22"/>
        </w:rPr>
        <w:t>contractors</w:t>
      </w:r>
      <w:proofErr w:type="gramEnd"/>
      <w:r w:rsidRPr="00574694">
        <w:rPr>
          <w:rFonts w:ascii="Arial" w:hAnsi="Arial" w:cs="Arial"/>
          <w:sz w:val="22"/>
          <w:szCs w:val="22"/>
        </w:rPr>
        <w:t xml:space="preserve"> and annual aggregate. If the professional liability insurance policy is a claims-made policy and is subsequently canceled or otherwise terminated, then </w:t>
      </w:r>
      <w:r w:rsidR="00F8303C" w:rsidRPr="00574694">
        <w:rPr>
          <w:rFonts w:ascii="Arial" w:hAnsi="Arial" w:cs="Arial"/>
          <w:sz w:val="22"/>
          <w:szCs w:val="22"/>
        </w:rPr>
        <w:t>PROVIDER</w:t>
      </w:r>
      <w:r w:rsidRPr="00574694">
        <w:rPr>
          <w:rFonts w:ascii="Arial" w:hAnsi="Arial" w:cs="Arial"/>
          <w:sz w:val="22"/>
          <w:szCs w:val="22"/>
        </w:rPr>
        <w:t xml:space="preserve"> shall obtain and maintain an extended reporting endorsement (i.e., tail insurance) prior to the cancellation or termination date of such professional liability insurance policy regardless of when any related incident, claim or suit might be reported.  Professional liability insurance policies shall be endorsed to include coverage for sexual abuse and molestation that applies to any </w:t>
      </w:r>
      <w:r w:rsidR="00F8303C" w:rsidRPr="00574694">
        <w:rPr>
          <w:rFonts w:ascii="Arial" w:hAnsi="Arial" w:cs="Arial"/>
          <w:sz w:val="22"/>
          <w:szCs w:val="22"/>
        </w:rPr>
        <w:t>PROVIDER</w:t>
      </w:r>
      <w:r w:rsidRPr="00574694">
        <w:rPr>
          <w:rFonts w:ascii="Arial" w:hAnsi="Arial" w:cs="Arial"/>
          <w:sz w:val="22"/>
          <w:szCs w:val="22"/>
        </w:rPr>
        <w:t xml:space="preserve"> with responsibility for consumer interaction in person. </w:t>
      </w:r>
    </w:p>
    <w:p w14:paraId="4BF46A93" w14:textId="77777777" w:rsidR="001977C2" w:rsidRPr="00574694" w:rsidRDefault="001977C2" w:rsidP="008455D8">
      <w:pPr>
        <w:jc w:val="both"/>
        <w:rPr>
          <w:rFonts w:ascii="Arial" w:hAnsi="Arial" w:cs="Arial"/>
          <w:sz w:val="22"/>
          <w:szCs w:val="22"/>
        </w:rPr>
      </w:pPr>
    </w:p>
    <w:p w14:paraId="7AA97705" w14:textId="1196CA75" w:rsidR="001977C2" w:rsidRPr="00574694" w:rsidRDefault="001977C2" w:rsidP="008455D8">
      <w:pPr>
        <w:pStyle w:val="ListParagraph"/>
        <w:numPr>
          <w:ilvl w:val="2"/>
          <w:numId w:val="17"/>
        </w:numPr>
        <w:jc w:val="both"/>
        <w:rPr>
          <w:rFonts w:ascii="Arial" w:hAnsi="Arial" w:cs="Arial"/>
          <w:sz w:val="22"/>
          <w:szCs w:val="22"/>
        </w:rPr>
      </w:pPr>
      <w:r w:rsidRPr="00574694">
        <w:rPr>
          <w:rFonts w:ascii="Arial" w:hAnsi="Arial" w:cs="Arial"/>
          <w:sz w:val="22"/>
          <w:szCs w:val="22"/>
        </w:rPr>
        <w:t xml:space="preserve"> </w:t>
      </w:r>
      <w:r w:rsidRPr="00574694">
        <w:rPr>
          <w:rFonts w:ascii="Arial" w:hAnsi="Arial" w:cs="Arial"/>
          <w:b/>
          <w:sz w:val="22"/>
          <w:szCs w:val="22"/>
        </w:rPr>
        <w:t>Additional Insured</w:t>
      </w:r>
      <w:r w:rsidRPr="00574694">
        <w:rPr>
          <w:rFonts w:ascii="Arial" w:hAnsi="Arial" w:cs="Arial"/>
          <w:sz w:val="22"/>
          <w:szCs w:val="22"/>
        </w:rPr>
        <w:t xml:space="preserve">: Commercial General Liability and Automobile Liability, as described above, shall include an endorsement stating the following shall be additional insured:  </w:t>
      </w:r>
      <w:r w:rsidR="00F8303C" w:rsidRPr="00574694">
        <w:rPr>
          <w:rFonts w:ascii="Arial" w:hAnsi="Arial" w:cs="Arial"/>
          <w:sz w:val="22"/>
          <w:szCs w:val="22"/>
        </w:rPr>
        <w:t>PAYOR</w:t>
      </w:r>
      <w:r w:rsidRPr="00574694">
        <w:rPr>
          <w:rFonts w:ascii="Arial" w:hAnsi="Arial" w:cs="Arial"/>
          <w:sz w:val="22"/>
          <w:szCs w:val="22"/>
        </w:rPr>
        <w:t xml:space="preserve">, together with all elected and appointed officials, all employees and volunteers, all boards, commissions, and/or authorities and board members, including employees and volunteers thereof. It is understood and agreed by naming the </w:t>
      </w:r>
      <w:r w:rsidR="00F8303C" w:rsidRPr="00574694">
        <w:rPr>
          <w:rFonts w:ascii="Arial" w:hAnsi="Arial" w:cs="Arial"/>
          <w:sz w:val="22"/>
          <w:szCs w:val="22"/>
        </w:rPr>
        <w:t xml:space="preserve">PAYOR </w:t>
      </w:r>
      <w:r w:rsidRPr="00574694">
        <w:rPr>
          <w:rFonts w:ascii="Arial" w:hAnsi="Arial" w:cs="Arial"/>
          <w:sz w:val="22"/>
          <w:szCs w:val="22"/>
        </w:rPr>
        <w:t xml:space="preserve">as additional insured, coverage afforded </w:t>
      </w:r>
      <w:proofErr w:type="gramStart"/>
      <w:r w:rsidRPr="00574694">
        <w:rPr>
          <w:rFonts w:ascii="Arial" w:hAnsi="Arial" w:cs="Arial"/>
          <w:sz w:val="22"/>
          <w:szCs w:val="22"/>
        </w:rPr>
        <w:t>is considered to be</w:t>
      </w:r>
      <w:proofErr w:type="gramEnd"/>
      <w:r w:rsidRPr="00574694">
        <w:rPr>
          <w:rFonts w:ascii="Arial" w:hAnsi="Arial" w:cs="Arial"/>
          <w:sz w:val="22"/>
          <w:szCs w:val="22"/>
        </w:rPr>
        <w:t xml:space="preserve"> primary and any other insurance </w:t>
      </w:r>
      <w:r w:rsidR="00F8303C" w:rsidRPr="00574694">
        <w:rPr>
          <w:rFonts w:ascii="Arial" w:hAnsi="Arial" w:cs="Arial"/>
          <w:sz w:val="22"/>
          <w:szCs w:val="22"/>
        </w:rPr>
        <w:t xml:space="preserve">PAYOR </w:t>
      </w:r>
      <w:r w:rsidRPr="00574694">
        <w:rPr>
          <w:rFonts w:ascii="Arial" w:hAnsi="Arial" w:cs="Arial"/>
          <w:sz w:val="22"/>
          <w:szCs w:val="22"/>
        </w:rPr>
        <w:t>may have in effect shall be considered secondary and/or excess.</w:t>
      </w:r>
    </w:p>
    <w:p w14:paraId="5247F10D" w14:textId="77777777" w:rsidR="001977C2" w:rsidRPr="00574694" w:rsidRDefault="001977C2" w:rsidP="008455D8">
      <w:pPr>
        <w:jc w:val="both"/>
        <w:rPr>
          <w:rFonts w:ascii="Arial" w:hAnsi="Arial" w:cs="Arial"/>
          <w:sz w:val="22"/>
          <w:szCs w:val="22"/>
        </w:rPr>
      </w:pPr>
    </w:p>
    <w:p w14:paraId="2CF771D7" w14:textId="4D19F977" w:rsidR="001977C2" w:rsidRPr="00574694" w:rsidRDefault="001977C2" w:rsidP="008455D8">
      <w:pPr>
        <w:pStyle w:val="ListParagraph"/>
        <w:numPr>
          <w:ilvl w:val="2"/>
          <w:numId w:val="17"/>
        </w:numPr>
        <w:jc w:val="both"/>
        <w:rPr>
          <w:rFonts w:ascii="Arial" w:hAnsi="Arial" w:cs="Arial"/>
          <w:sz w:val="22"/>
          <w:szCs w:val="22"/>
        </w:rPr>
      </w:pPr>
      <w:r w:rsidRPr="00574694">
        <w:rPr>
          <w:rFonts w:ascii="Arial" w:hAnsi="Arial" w:cs="Arial"/>
          <w:sz w:val="22"/>
          <w:szCs w:val="22"/>
        </w:rPr>
        <w:t xml:space="preserve"> </w:t>
      </w:r>
      <w:r w:rsidRPr="00574694">
        <w:rPr>
          <w:rFonts w:ascii="Arial" w:hAnsi="Arial" w:cs="Arial"/>
          <w:b/>
          <w:sz w:val="22"/>
          <w:szCs w:val="22"/>
        </w:rPr>
        <w:t>Cancellation Notice</w:t>
      </w:r>
      <w:r w:rsidRPr="00574694">
        <w:rPr>
          <w:rFonts w:ascii="Arial" w:hAnsi="Arial" w:cs="Arial"/>
          <w:sz w:val="22"/>
          <w:szCs w:val="22"/>
        </w:rPr>
        <w:t xml:space="preserve">: All insurances policies as described above shall include an endorsement stating the following: “It is understood and agreed that Thirty (30) days (Ten (10) days for non-payment of premium) advance written Notice of Cancellation, Non-Renewal, Reduction and/or Material Change shall be sent to the </w:t>
      </w:r>
      <w:r w:rsidR="001142B3" w:rsidRPr="00574694">
        <w:rPr>
          <w:rFonts w:ascii="Arial" w:hAnsi="Arial" w:cs="Arial"/>
          <w:sz w:val="22"/>
          <w:szCs w:val="22"/>
        </w:rPr>
        <w:t>PAYOR</w:t>
      </w:r>
      <w:r w:rsidRPr="00574694">
        <w:rPr>
          <w:rFonts w:ascii="Arial" w:hAnsi="Arial" w:cs="Arial"/>
          <w:sz w:val="22"/>
          <w:szCs w:val="22"/>
        </w:rPr>
        <w:t>.</w:t>
      </w:r>
    </w:p>
    <w:p w14:paraId="2BD71116" w14:textId="77777777" w:rsidR="001977C2" w:rsidRPr="00574694" w:rsidRDefault="001977C2" w:rsidP="008455D8">
      <w:pPr>
        <w:jc w:val="both"/>
        <w:rPr>
          <w:rFonts w:ascii="Arial" w:hAnsi="Arial" w:cs="Arial"/>
          <w:sz w:val="22"/>
          <w:szCs w:val="22"/>
        </w:rPr>
      </w:pPr>
    </w:p>
    <w:p w14:paraId="74B73382" w14:textId="4C622DDC" w:rsidR="001977C2" w:rsidRPr="00574694" w:rsidRDefault="001977C2" w:rsidP="008455D8">
      <w:pPr>
        <w:pStyle w:val="ListParagraph"/>
        <w:numPr>
          <w:ilvl w:val="1"/>
          <w:numId w:val="17"/>
        </w:numPr>
        <w:jc w:val="both"/>
        <w:rPr>
          <w:rFonts w:ascii="Arial" w:hAnsi="Arial" w:cs="Arial"/>
          <w:sz w:val="22"/>
          <w:szCs w:val="22"/>
        </w:rPr>
      </w:pPr>
      <w:r w:rsidRPr="00574694">
        <w:rPr>
          <w:rFonts w:ascii="Arial" w:hAnsi="Arial" w:cs="Arial"/>
          <w:b/>
          <w:sz w:val="22"/>
          <w:szCs w:val="22"/>
        </w:rPr>
        <w:t>Proof of Insurance</w:t>
      </w:r>
      <w:r w:rsidRPr="00574694">
        <w:rPr>
          <w:rFonts w:ascii="Arial" w:hAnsi="Arial" w:cs="Arial"/>
          <w:sz w:val="22"/>
          <w:szCs w:val="22"/>
        </w:rPr>
        <w:t xml:space="preserve">: The </w:t>
      </w:r>
      <w:r w:rsidR="00F8303C" w:rsidRPr="00574694">
        <w:rPr>
          <w:rFonts w:ascii="Arial" w:hAnsi="Arial" w:cs="Arial"/>
          <w:sz w:val="22"/>
          <w:szCs w:val="22"/>
        </w:rPr>
        <w:t>PROVIDER</w:t>
      </w:r>
      <w:r w:rsidRPr="00574694">
        <w:rPr>
          <w:rFonts w:ascii="Arial" w:hAnsi="Arial" w:cs="Arial"/>
          <w:sz w:val="22"/>
          <w:szCs w:val="22"/>
        </w:rPr>
        <w:t xml:space="preserve"> shall provide </w:t>
      </w:r>
      <w:r w:rsidR="001142B3" w:rsidRPr="00574694">
        <w:rPr>
          <w:rFonts w:ascii="Arial" w:hAnsi="Arial" w:cs="Arial"/>
          <w:sz w:val="22"/>
          <w:szCs w:val="22"/>
        </w:rPr>
        <w:t>PAYOR</w:t>
      </w:r>
      <w:r w:rsidRPr="00574694">
        <w:rPr>
          <w:rFonts w:ascii="Arial" w:hAnsi="Arial" w:cs="Arial"/>
          <w:sz w:val="22"/>
          <w:szCs w:val="22"/>
        </w:rPr>
        <w:t xml:space="preserve">, at the time that the contracts are returned for execution, a Certificate of Insurance as well as the required endorsements. In lieu of required endorsements, if applicable, a copy of the policy sections where coverage is provided for additional insured and cancellation notice is acceptable. Copies or certified copies of all policies mentioned above shall be furnished, if so requested. </w:t>
      </w:r>
    </w:p>
    <w:p w14:paraId="333FFD1C" w14:textId="77777777" w:rsidR="001977C2" w:rsidRPr="00574694" w:rsidRDefault="001977C2" w:rsidP="008455D8">
      <w:pPr>
        <w:jc w:val="both"/>
        <w:rPr>
          <w:rFonts w:ascii="Arial" w:hAnsi="Arial" w:cs="Arial"/>
          <w:sz w:val="22"/>
          <w:szCs w:val="22"/>
        </w:rPr>
      </w:pPr>
    </w:p>
    <w:p w14:paraId="38DDF0D1" w14:textId="3FD42008" w:rsidR="001977C2" w:rsidRPr="00574694" w:rsidRDefault="001977C2" w:rsidP="008455D8">
      <w:pPr>
        <w:pStyle w:val="ListParagraph"/>
        <w:numPr>
          <w:ilvl w:val="1"/>
          <w:numId w:val="17"/>
        </w:numPr>
        <w:jc w:val="both"/>
        <w:rPr>
          <w:rFonts w:ascii="Arial" w:hAnsi="Arial" w:cs="Arial"/>
          <w:sz w:val="22"/>
          <w:szCs w:val="22"/>
        </w:rPr>
      </w:pPr>
      <w:r w:rsidRPr="00574694">
        <w:rPr>
          <w:rFonts w:ascii="Arial" w:hAnsi="Arial" w:cs="Arial"/>
          <w:b/>
          <w:sz w:val="22"/>
          <w:szCs w:val="22"/>
        </w:rPr>
        <w:t>Continuation of Coverage</w:t>
      </w:r>
      <w:r w:rsidRPr="00574694">
        <w:rPr>
          <w:rFonts w:ascii="Arial" w:hAnsi="Arial" w:cs="Arial"/>
          <w:sz w:val="22"/>
          <w:szCs w:val="22"/>
        </w:rPr>
        <w:t xml:space="preserve">: If any of the above coverages expires during the term of this agreement, the </w:t>
      </w:r>
      <w:r w:rsidR="00F8303C" w:rsidRPr="00574694">
        <w:rPr>
          <w:rFonts w:ascii="Arial" w:hAnsi="Arial" w:cs="Arial"/>
          <w:sz w:val="22"/>
          <w:szCs w:val="22"/>
        </w:rPr>
        <w:t>PROVIDER</w:t>
      </w:r>
      <w:r w:rsidRPr="00574694">
        <w:rPr>
          <w:rFonts w:ascii="Arial" w:hAnsi="Arial" w:cs="Arial"/>
          <w:sz w:val="22"/>
          <w:szCs w:val="22"/>
        </w:rPr>
        <w:t xml:space="preserve"> shall deliver renewal certificates and/or endorsements to the </w:t>
      </w:r>
      <w:r w:rsidR="00F8303C" w:rsidRPr="00574694">
        <w:rPr>
          <w:rFonts w:ascii="Arial" w:hAnsi="Arial" w:cs="Arial"/>
          <w:sz w:val="22"/>
          <w:szCs w:val="22"/>
        </w:rPr>
        <w:t xml:space="preserve">PAYOR </w:t>
      </w:r>
      <w:r w:rsidRPr="00574694">
        <w:rPr>
          <w:rFonts w:ascii="Arial" w:hAnsi="Arial" w:cs="Arial"/>
          <w:sz w:val="22"/>
          <w:szCs w:val="22"/>
        </w:rPr>
        <w:t xml:space="preserve">at least ten (10) days prior to the expiration date. </w:t>
      </w:r>
    </w:p>
    <w:p w14:paraId="356C4D01" w14:textId="77777777" w:rsidR="001977C2" w:rsidRPr="00574694" w:rsidRDefault="001977C2" w:rsidP="008455D8">
      <w:pPr>
        <w:jc w:val="both"/>
        <w:rPr>
          <w:rFonts w:ascii="Arial" w:hAnsi="Arial" w:cs="Arial"/>
          <w:sz w:val="22"/>
          <w:szCs w:val="22"/>
        </w:rPr>
      </w:pPr>
    </w:p>
    <w:p w14:paraId="4E713ABA" w14:textId="599BF967" w:rsidR="001977C2" w:rsidRPr="00574694" w:rsidRDefault="001977C2" w:rsidP="008455D8">
      <w:pPr>
        <w:pStyle w:val="ListParagraph"/>
        <w:numPr>
          <w:ilvl w:val="1"/>
          <w:numId w:val="17"/>
        </w:numPr>
        <w:jc w:val="both"/>
        <w:rPr>
          <w:rFonts w:ascii="Arial" w:hAnsi="Arial" w:cs="Arial"/>
          <w:sz w:val="22"/>
          <w:szCs w:val="22"/>
        </w:rPr>
      </w:pPr>
      <w:r w:rsidRPr="00574694">
        <w:rPr>
          <w:rFonts w:ascii="Arial" w:hAnsi="Arial" w:cs="Arial"/>
          <w:sz w:val="22"/>
          <w:szCs w:val="22"/>
        </w:rPr>
        <w:t xml:space="preserve">The duty to maintain the insurance coverage specified in this Section shall survive the expiration or termination of this Agreement and shall be enforceable, regardless of the reason for termination of this Agreement, against </w:t>
      </w:r>
      <w:r w:rsidR="00F8303C" w:rsidRPr="00574694">
        <w:rPr>
          <w:rFonts w:ascii="Arial" w:hAnsi="Arial" w:cs="Arial"/>
          <w:sz w:val="22"/>
          <w:szCs w:val="22"/>
        </w:rPr>
        <w:t>PROVIDER</w:t>
      </w:r>
      <w:r w:rsidRPr="00574694">
        <w:rPr>
          <w:rFonts w:ascii="Arial" w:hAnsi="Arial" w:cs="Arial"/>
          <w:sz w:val="22"/>
          <w:szCs w:val="22"/>
        </w:rPr>
        <w:t>.</w:t>
      </w:r>
    </w:p>
    <w:p w14:paraId="28F6C214" w14:textId="77777777" w:rsidR="00B2122B" w:rsidRPr="00574694" w:rsidRDefault="00B2122B" w:rsidP="008455D8">
      <w:pPr>
        <w:pStyle w:val="Heading2"/>
        <w:jc w:val="both"/>
        <w:rPr>
          <w:rFonts w:ascii="Arial" w:hAnsi="Arial" w:cs="Arial"/>
          <w:sz w:val="22"/>
          <w:szCs w:val="22"/>
        </w:rPr>
      </w:pPr>
    </w:p>
    <w:p w14:paraId="37397A78" w14:textId="734F04D7" w:rsidR="00E01A67" w:rsidRPr="00574694" w:rsidRDefault="00C33315" w:rsidP="004D7A80">
      <w:pPr>
        <w:pStyle w:val="Heading2"/>
        <w:numPr>
          <w:ilvl w:val="0"/>
          <w:numId w:val="43"/>
        </w:numPr>
        <w:ind w:left="360"/>
        <w:jc w:val="both"/>
        <w:rPr>
          <w:rFonts w:ascii="Arial" w:hAnsi="Arial" w:cs="Arial"/>
          <w:b/>
          <w:sz w:val="22"/>
          <w:szCs w:val="22"/>
        </w:rPr>
      </w:pPr>
      <w:bookmarkStart w:id="19" w:name="_Toc24988077"/>
      <w:r w:rsidRPr="00574694">
        <w:rPr>
          <w:rFonts w:ascii="Arial" w:hAnsi="Arial" w:cs="Arial"/>
          <w:b/>
          <w:bCs/>
          <w:sz w:val="22"/>
          <w:szCs w:val="22"/>
        </w:rPr>
        <w:t>Compliance</w:t>
      </w:r>
      <w:r w:rsidR="00AC5A4D" w:rsidRPr="00574694">
        <w:rPr>
          <w:rFonts w:ascii="Arial" w:hAnsi="Arial" w:cs="Arial"/>
          <w:b/>
          <w:bCs/>
          <w:sz w:val="22"/>
          <w:szCs w:val="22"/>
        </w:rPr>
        <w:t xml:space="preserve"> </w:t>
      </w:r>
      <w:r w:rsidRPr="00574694">
        <w:rPr>
          <w:rFonts w:ascii="Arial" w:hAnsi="Arial" w:cs="Arial"/>
          <w:b/>
          <w:sz w:val="22"/>
          <w:szCs w:val="22"/>
        </w:rPr>
        <w:t>with the Law; Applicable Law and Venue</w:t>
      </w:r>
      <w:bookmarkEnd w:id="19"/>
    </w:p>
    <w:p w14:paraId="68BA0176" w14:textId="77777777" w:rsidR="00C33315" w:rsidRPr="00574694" w:rsidRDefault="00C33315" w:rsidP="008455D8">
      <w:pPr>
        <w:pStyle w:val="ListParagraph"/>
        <w:suppressAutoHyphens/>
        <w:spacing w:line="240" w:lineRule="atLeast"/>
        <w:ind w:left="360"/>
        <w:jc w:val="both"/>
        <w:rPr>
          <w:rFonts w:ascii="Arial" w:hAnsi="Arial" w:cs="Arial"/>
          <w:sz w:val="22"/>
          <w:szCs w:val="22"/>
        </w:rPr>
      </w:pPr>
    </w:p>
    <w:p w14:paraId="4F5FE980" w14:textId="0FD98985" w:rsidR="00A94C02" w:rsidRPr="00574694" w:rsidRDefault="00A94C02" w:rsidP="008455D8">
      <w:pPr>
        <w:pStyle w:val="ListParagraph"/>
        <w:numPr>
          <w:ilvl w:val="0"/>
          <w:numId w:val="18"/>
        </w:numPr>
        <w:jc w:val="both"/>
        <w:rPr>
          <w:rFonts w:ascii="Arial" w:hAnsi="Arial" w:cs="Arial"/>
          <w:sz w:val="22"/>
          <w:szCs w:val="22"/>
        </w:rPr>
      </w:pPr>
      <w:r w:rsidRPr="00574694">
        <w:rPr>
          <w:rFonts w:ascii="Arial" w:hAnsi="Arial" w:cs="Arial"/>
          <w:sz w:val="22"/>
          <w:szCs w:val="22"/>
        </w:rPr>
        <w:t xml:space="preserve">This Agreement shall be construed according to the laws of the State of Michigan as to the interpretation, </w:t>
      </w:r>
      <w:proofErr w:type="gramStart"/>
      <w:r w:rsidRPr="00574694">
        <w:rPr>
          <w:rFonts w:ascii="Arial" w:hAnsi="Arial" w:cs="Arial"/>
          <w:sz w:val="22"/>
          <w:szCs w:val="22"/>
        </w:rPr>
        <w:t>construction</w:t>
      </w:r>
      <w:proofErr w:type="gramEnd"/>
      <w:r w:rsidRPr="00574694">
        <w:rPr>
          <w:rFonts w:ascii="Arial" w:hAnsi="Arial" w:cs="Arial"/>
          <w:sz w:val="22"/>
          <w:szCs w:val="22"/>
        </w:rPr>
        <w:t xml:space="preserve"> and performance.</w:t>
      </w:r>
    </w:p>
    <w:p w14:paraId="2D8DC398" w14:textId="77777777" w:rsidR="00A94C02" w:rsidRPr="00574694" w:rsidRDefault="00A94C02" w:rsidP="008455D8">
      <w:pPr>
        <w:jc w:val="both"/>
        <w:rPr>
          <w:rFonts w:ascii="Arial" w:hAnsi="Arial" w:cs="Arial"/>
          <w:sz w:val="22"/>
          <w:szCs w:val="22"/>
        </w:rPr>
      </w:pPr>
    </w:p>
    <w:p w14:paraId="32956DDE" w14:textId="301288E4" w:rsidR="00A94C02" w:rsidRPr="00574694" w:rsidRDefault="00A94C02" w:rsidP="008455D8">
      <w:pPr>
        <w:pStyle w:val="ListParagraph"/>
        <w:numPr>
          <w:ilvl w:val="0"/>
          <w:numId w:val="18"/>
        </w:numPr>
        <w:jc w:val="both"/>
        <w:rPr>
          <w:rFonts w:ascii="Arial" w:hAnsi="Arial" w:cs="Arial"/>
          <w:sz w:val="22"/>
          <w:szCs w:val="22"/>
        </w:rPr>
      </w:pPr>
      <w:r w:rsidRPr="00574694">
        <w:rPr>
          <w:rFonts w:ascii="Arial" w:hAnsi="Arial" w:cs="Arial"/>
          <w:sz w:val="22"/>
          <w:szCs w:val="22"/>
        </w:rPr>
        <w:t xml:space="preserve">The PAYOR and the </w:t>
      </w:r>
      <w:r w:rsidR="00F8303C" w:rsidRPr="00574694">
        <w:rPr>
          <w:rFonts w:ascii="Arial" w:hAnsi="Arial" w:cs="Arial"/>
          <w:sz w:val="22"/>
          <w:szCs w:val="22"/>
        </w:rPr>
        <w:t>PROVIDER</w:t>
      </w:r>
      <w:r w:rsidRPr="00574694">
        <w:rPr>
          <w:rFonts w:ascii="Arial" w:hAnsi="Arial" w:cs="Arial"/>
          <w:sz w:val="22"/>
          <w:szCs w:val="22"/>
        </w:rPr>
        <w:t xml:space="preserve"> agree that the venue for the bringing of any legal or equitable action under this Agreement shall be established in accordance with the statutes of the State of Michigan and/or Michigan Court Rules. </w:t>
      </w:r>
      <w:proofErr w:type="gramStart"/>
      <w:r w:rsidRPr="00574694">
        <w:rPr>
          <w:rFonts w:ascii="Arial" w:hAnsi="Arial" w:cs="Arial"/>
          <w:sz w:val="22"/>
          <w:szCs w:val="22"/>
        </w:rPr>
        <w:t>In the event that</w:t>
      </w:r>
      <w:proofErr w:type="gramEnd"/>
      <w:r w:rsidRPr="00574694">
        <w:rPr>
          <w:rFonts w:ascii="Arial" w:hAnsi="Arial" w:cs="Arial"/>
          <w:sz w:val="22"/>
          <w:szCs w:val="22"/>
        </w:rPr>
        <w:t xml:space="preserve"> any action is brought under this Agreement in Federal Court, the venue for such action shall be the Federal Judicial District of </w:t>
      </w:r>
      <w:r w:rsidRPr="00574694">
        <w:rPr>
          <w:rFonts w:ascii="Arial" w:hAnsi="Arial" w:cs="Arial"/>
          <w:sz w:val="22"/>
          <w:szCs w:val="22"/>
        </w:rPr>
        <w:lastRenderedPageBreak/>
        <w:t>Michigan</w:t>
      </w:r>
      <w:r w:rsidR="00C53BC0">
        <w:rPr>
          <w:rFonts w:ascii="Arial" w:hAnsi="Arial" w:cs="Arial"/>
          <w:sz w:val="22"/>
          <w:szCs w:val="22"/>
        </w:rPr>
        <w:t>.</w:t>
      </w:r>
      <w:r w:rsidRPr="00574694">
        <w:rPr>
          <w:rFonts w:ascii="Arial" w:hAnsi="Arial" w:cs="Arial"/>
          <w:sz w:val="22"/>
          <w:szCs w:val="22"/>
        </w:rPr>
        <w:t xml:space="preserve"> </w:t>
      </w:r>
    </w:p>
    <w:p w14:paraId="29A4BAB6" w14:textId="77777777" w:rsidR="00A94C02" w:rsidRPr="00574694" w:rsidRDefault="00A94C02" w:rsidP="008455D8">
      <w:pPr>
        <w:jc w:val="both"/>
        <w:rPr>
          <w:rFonts w:ascii="Arial" w:hAnsi="Arial" w:cs="Arial"/>
          <w:sz w:val="22"/>
          <w:szCs w:val="22"/>
        </w:rPr>
      </w:pPr>
    </w:p>
    <w:p w14:paraId="2F9BA286" w14:textId="10C64C75" w:rsidR="00A94C02" w:rsidRPr="00574694" w:rsidRDefault="00A94C02" w:rsidP="008455D8">
      <w:pPr>
        <w:pStyle w:val="ListParagraph"/>
        <w:numPr>
          <w:ilvl w:val="0"/>
          <w:numId w:val="18"/>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its officers, employees, servants, and agents shall perform all their respective duties and obligations under this Agreement in compliance with all applicable federal, State, and local laws, ordinances, </w:t>
      </w:r>
      <w:proofErr w:type="gramStart"/>
      <w:r w:rsidRPr="00574694">
        <w:rPr>
          <w:rFonts w:ascii="Arial" w:hAnsi="Arial" w:cs="Arial"/>
          <w:sz w:val="22"/>
          <w:szCs w:val="22"/>
        </w:rPr>
        <w:t>rules</w:t>
      </w:r>
      <w:proofErr w:type="gramEnd"/>
      <w:r w:rsidRPr="00574694">
        <w:rPr>
          <w:rFonts w:ascii="Arial" w:hAnsi="Arial" w:cs="Arial"/>
          <w:sz w:val="22"/>
          <w:szCs w:val="22"/>
        </w:rPr>
        <w:t xml:space="preserve"> and regulations. </w:t>
      </w:r>
    </w:p>
    <w:p w14:paraId="00B6B052" w14:textId="77777777" w:rsidR="00A94C02" w:rsidRPr="00574694" w:rsidRDefault="00A94C02" w:rsidP="008455D8">
      <w:pPr>
        <w:jc w:val="both"/>
        <w:rPr>
          <w:rFonts w:ascii="Arial" w:hAnsi="Arial" w:cs="Arial"/>
          <w:sz w:val="22"/>
          <w:szCs w:val="22"/>
        </w:rPr>
      </w:pPr>
    </w:p>
    <w:p w14:paraId="21088528" w14:textId="77777777" w:rsidR="00B2122B" w:rsidRPr="00574694" w:rsidRDefault="00A94C02" w:rsidP="008455D8">
      <w:pPr>
        <w:pStyle w:val="ListParagraph"/>
        <w:numPr>
          <w:ilvl w:val="0"/>
          <w:numId w:val="18"/>
        </w:numPr>
        <w:jc w:val="both"/>
        <w:rPr>
          <w:rFonts w:ascii="Arial" w:hAnsi="Arial" w:cs="Arial"/>
          <w:sz w:val="22"/>
          <w:szCs w:val="22"/>
        </w:rPr>
      </w:pPr>
      <w:r w:rsidRPr="00574694">
        <w:rPr>
          <w:rFonts w:ascii="Arial" w:hAnsi="Arial" w:cs="Arial"/>
          <w:sz w:val="22"/>
          <w:szCs w:val="22"/>
        </w:rPr>
        <w:t xml:space="preserve">The parties hereto acknowledge and agree that the following statutes, rules, </w:t>
      </w:r>
      <w:proofErr w:type="gramStart"/>
      <w:r w:rsidRPr="00574694">
        <w:rPr>
          <w:rFonts w:ascii="Arial" w:hAnsi="Arial" w:cs="Arial"/>
          <w:sz w:val="22"/>
          <w:szCs w:val="22"/>
        </w:rPr>
        <w:t>regulations</w:t>
      </w:r>
      <w:proofErr w:type="gramEnd"/>
      <w:r w:rsidRPr="00574694">
        <w:rPr>
          <w:rFonts w:ascii="Arial" w:hAnsi="Arial" w:cs="Arial"/>
          <w:sz w:val="22"/>
          <w:szCs w:val="22"/>
        </w:rPr>
        <w:t xml:space="preserve"> and procedures govern the provision of Services rendered hereunder and the r</w:t>
      </w:r>
      <w:r w:rsidR="000A0DC2" w:rsidRPr="00574694">
        <w:rPr>
          <w:rFonts w:ascii="Arial" w:hAnsi="Arial" w:cs="Arial"/>
          <w:sz w:val="22"/>
          <w:szCs w:val="22"/>
        </w:rPr>
        <w:t>elationship between the parties:</w:t>
      </w:r>
    </w:p>
    <w:p w14:paraId="5EE91A4C" w14:textId="77777777" w:rsidR="00B2122B" w:rsidRPr="00574694" w:rsidRDefault="00B2122B" w:rsidP="008455D8">
      <w:pPr>
        <w:pStyle w:val="ListParagraph"/>
        <w:jc w:val="both"/>
        <w:rPr>
          <w:rFonts w:ascii="Arial" w:hAnsi="Arial" w:cs="Arial"/>
          <w:sz w:val="22"/>
          <w:szCs w:val="22"/>
        </w:rPr>
      </w:pPr>
    </w:p>
    <w:p w14:paraId="44186757" w14:textId="77777777" w:rsidR="00B2122B" w:rsidRPr="00574694" w:rsidRDefault="00A94C02" w:rsidP="008455D8">
      <w:pPr>
        <w:pStyle w:val="ListParagraph"/>
        <w:numPr>
          <w:ilvl w:val="1"/>
          <w:numId w:val="18"/>
        </w:numPr>
        <w:jc w:val="both"/>
        <w:rPr>
          <w:rFonts w:ascii="Arial" w:hAnsi="Arial" w:cs="Arial"/>
          <w:sz w:val="22"/>
          <w:szCs w:val="22"/>
        </w:rPr>
      </w:pPr>
      <w:r w:rsidRPr="00574694">
        <w:rPr>
          <w:rFonts w:ascii="Arial" w:hAnsi="Arial" w:cs="Arial"/>
          <w:sz w:val="22"/>
          <w:szCs w:val="22"/>
        </w:rPr>
        <w:t>The MDHHS/PIHP Master Contract for Medicaid Funds, and the MDHHS/CMHSP Master Contract for General Funds</w:t>
      </w:r>
    </w:p>
    <w:p w14:paraId="112609CB" w14:textId="77777777" w:rsidR="00B2122B" w:rsidRPr="00574694" w:rsidRDefault="00A94C02" w:rsidP="008455D8">
      <w:pPr>
        <w:pStyle w:val="ListParagraph"/>
        <w:numPr>
          <w:ilvl w:val="1"/>
          <w:numId w:val="18"/>
        </w:numPr>
        <w:jc w:val="both"/>
        <w:rPr>
          <w:rFonts w:ascii="Arial" w:hAnsi="Arial" w:cs="Arial"/>
          <w:sz w:val="22"/>
          <w:szCs w:val="22"/>
        </w:rPr>
      </w:pPr>
      <w:r w:rsidRPr="00574694">
        <w:rPr>
          <w:rFonts w:ascii="Arial" w:hAnsi="Arial" w:cs="Arial"/>
          <w:sz w:val="22"/>
          <w:szCs w:val="22"/>
        </w:rPr>
        <w:t xml:space="preserve">Michigan Mental Health Code and its rules and regulations, as </w:t>
      </w:r>
      <w:proofErr w:type="gramStart"/>
      <w:r w:rsidRPr="00574694">
        <w:rPr>
          <w:rFonts w:ascii="Arial" w:hAnsi="Arial" w:cs="Arial"/>
          <w:sz w:val="22"/>
          <w:szCs w:val="22"/>
        </w:rPr>
        <w:t>amended;</w:t>
      </w:r>
      <w:proofErr w:type="gramEnd"/>
    </w:p>
    <w:p w14:paraId="1DE4FD02" w14:textId="77777777" w:rsidR="00B2122B" w:rsidRPr="00574694" w:rsidRDefault="00A94C02" w:rsidP="008455D8">
      <w:pPr>
        <w:pStyle w:val="ListParagraph"/>
        <w:numPr>
          <w:ilvl w:val="1"/>
          <w:numId w:val="18"/>
        </w:numPr>
        <w:jc w:val="both"/>
        <w:rPr>
          <w:rFonts w:ascii="Arial" w:hAnsi="Arial" w:cs="Arial"/>
          <w:sz w:val="22"/>
          <w:szCs w:val="22"/>
        </w:rPr>
      </w:pPr>
      <w:r w:rsidRPr="00574694">
        <w:rPr>
          <w:rFonts w:ascii="Arial" w:hAnsi="Arial" w:cs="Arial"/>
          <w:sz w:val="22"/>
          <w:szCs w:val="22"/>
        </w:rPr>
        <w:t xml:space="preserve">Michigan Public Health Code and its rules and regulations, as </w:t>
      </w:r>
      <w:proofErr w:type="gramStart"/>
      <w:r w:rsidRPr="00574694">
        <w:rPr>
          <w:rFonts w:ascii="Arial" w:hAnsi="Arial" w:cs="Arial"/>
          <w:sz w:val="22"/>
          <w:szCs w:val="22"/>
        </w:rPr>
        <w:t>amended;</w:t>
      </w:r>
      <w:proofErr w:type="gramEnd"/>
    </w:p>
    <w:p w14:paraId="6BE83B53" w14:textId="77777777" w:rsidR="00B2122B" w:rsidRPr="00574694" w:rsidRDefault="00A94C02" w:rsidP="008455D8">
      <w:pPr>
        <w:pStyle w:val="ListParagraph"/>
        <w:numPr>
          <w:ilvl w:val="1"/>
          <w:numId w:val="18"/>
        </w:numPr>
        <w:jc w:val="both"/>
        <w:rPr>
          <w:rFonts w:ascii="Arial" w:hAnsi="Arial" w:cs="Arial"/>
          <w:sz w:val="22"/>
          <w:szCs w:val="22"/>
        </w:rPr>
      </w:pPr>
      <w:r w:rsidRPr="00574694">
        <w:rPr>
          <w:rFonts w:ascii="Arial" w:hAnsi="Arial" w:cs="Arial"/>
          <w:sz w:val="22"/>
          <w:szCs w:val="22"/>
        </w:rPr>
        <w:t xml:space="preserve">MDHHS Medicaid </w:t>
      </w:r>
      <w:r w:rsidR="00F8303C" w:rsidRPr="00574694">
        <w:rPr>
          <w:rFonts w:ascii="Arial" w:hAnsi="Arial" w:cs="Arial"/>
          <w:sz w:val="22"/>
          <w:szCs w:val="22"/>
        </w:rPr>
        <w:t>PROVIDER</w:t>
      </w:r>
      <w:r w:rsidRPr="00574694">
        <w:rPr>
          <w:rFonts w:ascii="Arial" w:hAnsi="Arial" w:cs="Arial"/>
          <w:sz w:val="22"/>
          <w:szCs w:val="22"/>
        </w:rPr>
        <w:t xml:space="preserve"> Manual, as </w:t>
      </w:r>
      <w:proofErr w:type="gramStart"/>
      <w:r w:rsidRPr="00574694">
        <w:rPr>
          <w:rFonts w:ascii="Arial" w:hAnsi="Arial" w:cs="Arial"/>
          <w:sz w:val="22"/>
          <w:szCs w:val="22"/>
        </w:rPr>
        <w:t>amended;</w:t>
      </w:r>
      <w:proofErr w:type="gramEnd"/>
    </w:p>
    <w:p w14:paraId="3A9C9D13" w14:textId="77777777" w:rsidR="00B2122B" w:rsidRPr="00574694" w:rsidRDefault="00A94C02" w:rsidP="008455D8">
      <w:pPr>
        <w:pStyle w:val="ListParagraph"/>
        <w:numPr>
          <w:ilvl w:val="1"/>
          <w:numId w:val="18"/>
        </w:numPr>
        <w:jc w:val="both"/>
        <w:rPr>
          <w:rFonts w:ascii="Arial" w:hAnsi="Arial" w:cs="Arial"/>
          <w:sz w:val="22"/>
          <w:szCs w:val="22"/>
        </w:rPr>
      </w:pPr>
      <w:r w:rsidRPr="00574694">
        <w:rPr>
          <w:rFonts w:ascii="Arial" w:hAnsi="Arial" w:cs="Arial"/>
          <w:sz w:val="22"/>
          <w:szCs w:val="22"/>
        </w:rPr>
        <w:t xml:space="preserve">Policies and procedures of the PAYOR with respect to </w:t>
      </w:r>
      <w:r w:rsidR="00F8303C" w:rsidRPr="00574694">
        <w:rPr>
          <w:rFonts w:ascii="Arial" w:hAnsi="Arial" w:cs="Arial"/>
          <w:sz w:val="22"/>
          <w:szCs w:val="22"/>
        </w:rPr>
        <w:t>PROVIDER</w:t>
      </w:r>
      <w:r w:rsidRPr="00574694">
        <w:rPr>
          <w:rFonts w:ascii="Arial" w:hAnsi="Arial" w:cs="Arial"/>
          <w:sz w:val="22"/>
          <w:szCs w:val="22"/>
        </w:rPr>
        <w:t xml:space="preserve"> networks, and the provision and payment of services con</w:t>
      </w:r>
      <w:r w:rsidR="000A0DC2" w:rsidRPr="00574694">
        <w:rPr>
          <w:rFonts w:ascii="Arial" w:hAnsi="Arial" w:cs="Arial"/>
          <w:sz w:val="22"/>
          <w:szCs w:val="22"/>
        </w:rPr>
        <w:t xml:space="preserve">templated by this </w:t>
      </w:r>
      <w:proofErr w:type="gramStart"/>
      <w:r w:rsidR="000A0DC2" w:rsidRPr="00574694">
        <w:rPr>
          <w:rFonts w:ascii="Arial" w:hAnsi="Arial" w:cs="Arial"/>
          <w:sz w:val="22"/>
          <w:szCs w:val="22"/>
        </w:rPr>
        <w:t>Agreement;</w:t>
      </w:r>
      <w:proofErr w:type="gramEnd"/>
    </w:p>
    <w:p w14:paraId="7A08F30A" w14:textId="77777777" w:rsidR="00B2122B" w:rsidRPr="00574694" w:rsidRDefault="00A94C02" w:rsidP="008455D8">
      <w:pPr>
        <w:pStyle w:val="ListParagraph"/>
        <w:numPr>
          <w:ilvl w:val="1"/>
          <w:numId w:val="18"/>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will comply with the Anti-Lobbying Act, 31 USC 1352 as revised by the Lobbying Disclosure Act of 1995, 2 USC 1601 </w:t>
      </w:r>
      <w:r w:rsidRPr="00574694">
        <w:rPr>
          <w:rFonts w:ascii="Arial" w:hAnsi="Arial" w:cs="Arial"/>
          <w:i/>
          <w:sz w:val="22"/>
          <w:szCs w:val="22"/>
        </w:rPr>
        <w:t>et seq</w:t>
      </w:r>
      <w:r w:rsidRPr="00574694">
        <w:rPr>
          <w:rFonts w:ascii="Arial" w:hAnsi="Arial" w:cs="Arial"/>
          <w:sz w:val="22"/>
          <w:szCs w:val="22"/>
        </w:rPr>
        <w:t xml:space="preserve">, and Section 503 of the Departments of Labor, Health and Human Services and Education, and Related Agencies Appropriations Act (Public Law 104-209). Further, the </w:t>
      </w:r>
      <w:r w:rsidR="00F8303C" w:rsidRPr="00574694">
        <w:rPr>
          <w:rFonts w:ascii="Arial" w:hAnsi="Arial" w:cs="Arial"/>
          <w:sz w:val="22"/>
          <w:szCs w:val="22"/>
        </w:rPr>
        <w:t>PROVIDER</w:t>
      </w:r>
      <w:r w:rsidRPr="00574694">
        <w:rPr>
          <w:rFonts w:ascii="Arial" w:hAnsi="Arial" w:cs="Arial"/>
          <w:sz w:val="22"/>
          <w:szCs w:val="22"/>
        </w:rPr>
        <w:t xml:space="preserve"> shall require that the language of this assurance be included in the award documents of all sub-awards at all tiers (including subcontracts, sub-grants, and contracts under grants, loans and cooperative agreements) and that all sub-recipients shall certify and disclose accordingly. </w:t>
      </w:r>
    </w:p>
    <w:p w14:paraId="111833E0" w14:textId="795C7812" w:rsidR="00B2122B" w:rsidRPr="00574694" w:rsidRDefault="00A94C02" w:rsidP="008455D8">
      <w:pPr>
        <w:pStyle w:val="ListParagraph"/>
        <w:numPr>
          <w:ilvl w:val="1"/>
          <w:numId w:val="18"/>
        </w:numPr>
        <w:jc w:val="both"/>
        <w:rPr>
          <w:rFonts w:ascii="Arial" w:hAnsi="Arial" w:cs="Arial"/>
          <w:sz w:val="22"/>
          <w:szCs w:val="22"/>
        </w:rPr>
      </w:pPr>
      <w:r w:rsidRPr="00574694">
        <w:rPr>
          <w:rFonts w:ascii="Arial" w:hAnsi="Arial" w:cs="Arial"/>
          <w:sz w:val="22"/>
          <w:szCs w:val="22"/>
        </w:rPr>
        <w:t xml:space="preserve">Pursuant to 1980 PA 278, as amended, MCL 423.321 </w:t>
      </w:r>
      <w:r w:rsidRPr="00574694">
        <w:rPr>
          <w:rFonts w:ascii="Arial" w:hAnsi="Arial" w:cs="Arial"/>
          <w:i/>
          <w:sz w:val="22"/>
          <w:szCs w:val="22"/>
        </w:rPr>
        <w:t>et seq</w:t>
      </w:r>
      <w:r w:rsidRPr="00574694">
        <w:rPr>
          <w:rFonts w:ascii="Arial" w:hAnsi="Arial" w:cs="Arial"/>
          <w:sz w:val="22"/>
          <w:szCs w:val="22"/>
        </w:rPr>
        <w:t xml:space="preserve">., the State shall not award a contract or subcontract to an employer or any subcontractor, manufacturer or supplier of the employer, whose name appears in the current register compiled by the Michigan Department of Licensing and Regulatory Affairs. The State or </w:t>
      </w:r>
      <w:r w:rsidR="00F8303C" w:rsidRPr="00574694">
        <w:rPr>
          <w:rFonts w:ascii="Arial" w:hAnsi="Arial" w:cs="Arial"/>
          <w:sz w:val="22"/>
          <w:szCs w:val="22"/>
        </w:rPr>
        <w:t xml:space="preserve">PAYOR </w:t>
      </w:r>
      <w:r w:rsidRPr="00574694">
        <w:rPr>
          <w:rFonts w:ascii="Arial" w:hAnsi="Arial" w:cs="Arial"/>
          <w:sz w:val="22"/>
          <w:szCs w:val="22"/>
        </w:rPr>
        <w:t xml:space="preserve">may void any contract if, </w:t>
      </w:r>
      <w:proofErr w:type="gramStart"/>
      <w:r w:rsidRPr="00574694">
        <w:rPr>
          <w:rFonts w:ascii="Arial" w:hAnsi="Arial" w:cs="Arial"/>
          <w:sz w:val="22"/>
          <w:szCs w:val="22"/>
        </w:rPr>
        <w:t>subsequent to</w:t>
      </w:r>
      <w:proofErr w:type="gramEnd"/>
      <w:r w:rsidRPr="00574694">
        <w:rPr>
          <w:rFonts w:ascii="Arial" w:hAnsi="Arial" w:cs="Arial"/>
          <w:sz w:val="22"/>
          <w:szCs w:val="22"/>
        </w:rPr>
        <w:t xml:space="preserve"> award of the contract, the name of the </w:t>
      </w:r>
      <w:r w:rsidR="00F8303C" w:rsidRPr="00574694">
        <w:rPr>
          <w:rFonts w:ascii="Arial" w:hAnsi="Arial" w:cs="Arial"/>
          <w:sz w:val="22"/>
          <w:szCs w:val="22"/>
        </w:rPr>
        <w:t>PROVIDER</w:t>
      </w:r>
      <w:r w:rsidRPr="00574694">
        <w:rPr>
          <w:rFonts w:ascii="Arial" w:hAnsi="Arial" w:cs="Arial"/>
          <w:sz w:val="22"/>
          <w:szCs w:val="22"/>
        </w:rPr>
        <w:t xml:space="preserve"> as an employer, or the name of the subcontractor, manufacturer or supplier of the </w:t>
      </w:r>
      <w:r w:rsidR="00F8303C" w:rsidRPr="00574694">
        <w:rPr>
          <w:rFonts w:ascii="Arial" w:hAnsi="Arial" w:cs="Arial"/>
          <w:sz w:val="22"/>
          <w:szCs w:val="22"/>
        </w:rPr>
        <w:t>PROVIDER</w:t>
      </w:r>
      <w:r w:rsidRPr="00574694">
        <w:rPr>
          <w:rFonts w:ascii="Arial" w:hAnsi="Arial" w:cs="Arial"/>
          <w:sz w:val="22"/>
          <w:szCs w:val="22"/>
        </w:rPr>
        <w:t xml:space="preserve"> appears in the register. </w:t>
      </w:r>
    </w:p>
    <w:p w14:paraId="704BF107" w14:textId="2B73B5F5" w:rsidR="00A94C02" w:rsidRPr="00574694" w:rsidRDefault="00A94C02" w:rsidP="008455D8">
      <w:pPr>
        <w:pStyle w:val="ListParagraph"/>
        <w:numPr>
          <w:ilvl w:val="1"/>
          <w:numId w:val="18"/>
        </w:numPr>
        <w:jc w:val="both"/>
        <w:rPr>
          <w:rFonts w:ascii="Arial" w:hAnsi="Arial" w:cs="Arial"/>
          <w:sz w:val="22"/>
          <w:szCs w:val="22"/>
        </w:rPr>
      </w:pPr>
      <w:r w:rsidRPr="00574694">
        <w:rPr>
          <w:rFonts w:ascii="Arial" w:hAnsi="Arial" w:cs="Arial"/>
          <w:sz w:val="22"/>
          <w:szCs w:val="22"/>
        </w:rPr>
        <w:t>Any other applicable state and federal laws governing the parties hereto.</w:t>
      </w:r>
    </w:p>
    <w:p w14:paraId="528D5CDD" w14:textId="77777777" w:rsidR="003C57D4" w:rsidRPr="00574694" w:rsidRDefault="003C57D4" w:rsidP="008455D8">
      <w:pPr>
        <w:suppressAutoHyphens/>
        <w:spacing w:line="240" w:lineRule="atLeast"/>
        <w:ind w:left="720" w:hanging="720"/>
        <w:jc w:val="both"/>
        <w:rPr>
          <w:rFonts w:ascii="Arial" w:hAnsi="Arial" w:cs="Arial"/>
          <w:sz w:val="22"/>
          <w:szCs w:val="22"/>
        </w:rPr>
      </w:pPr>
    </w:p>
    <w:p w14:paraId="54615E9B" w14:textId="1351CF20" w:rsidR="00C33315" w:rsidRPr="00574694" w:rsidRDefault="000A0DC2" w:rsidP="004D7A80">
      <w:pPr>
        <w:pStyle w:val="Heading2"/>
        <w:numPr>
          <w:ilvl w:val="0"/>
          <w:numId w:val="43"/>
        </w:numPr>
        <w:ind w:left="360"/>
        <w:jc w:val="both"/>
        <w:rPr>
          <w:rFonts w:ascii="Arial" w:hAnsi="Arial" w:cs="Arial"/>
          <w:b/>
          <w:sz w:val="22"/>
          <w:szCs w:val="22"/>
        </w:rPr>
      </w:pPr>
      <w:bookmarkStart w:id="20" w:name="_Toc24988078"/>
      <w:r w:rsidRPr="00574694">
        <w:rPr>
          <w:rFonts w:ascii="Arial" w:hAnsi="Arial" w:cs="Arial"/>
          <w:b/>
          <w:sz w:val="22"/>
          <w:szCs w:val="22"/>
        </w:rPr>
        <w:t>C</w:t>
      </w:r>
      <w:r w:rsidR="00C33315" w:rsidRPr="00574694">
        <w:rPr>
          <w:rFonts w:ascii="Arial" w:hAnsi="Arial" w:cs="Arial"/>
          <w:b/>
          <w:sz w:val="22"/>
          <w:szCs w:val="22"/>
        </w:rPr>
        <w:t>ompliance with</w:t>
      </w:r>
      <w:r w:rsidRPr="00574694">
        <w:rPr>
          <w:rFonts w:ascii="Arial" w:hAnsi="Arial" w:cs="Arial"/>
          <w:b/>
          <w:sz w:val="22"/>
          <w:szCs w:val="22"/>
        </w:rPr>
        <w:t xml:space="preserve"> </w:t>
      </w:r>
      <w:r w:rsidR="00C33315" w:rsidRPr="00574694">
        <w:rPr>
          <w:rFonts w:ascii="Arial" w:hAnsi="Arial" w:cs="Arial"/>
          <w:b/>
          <w:sz w:val="22"/>
          <w:szCs w:val="22"/>
        </w:rPr>
        <w:t>the MDHHS/CMHSP Master Contract for General Funds and the MDHHS/PIHP Master Contract for Medicaid Funds</w:t>
      </w:r>
      <w:bookmarkEnd w:id="20"/>
    </w:p>
    <w:p w14:paraId="7F0C3638" w14:textId="77777777" w:rsidR="00C33315" w:rsidRPr="00574694" w:rsidRDefault="00C33315" w:rsidP="008455D8">
      <w:pPr>
        <w:pStyle w:val="ListParagraph"/>
        <w:widowControl/>
        <w:suppressAutoHyphens/>
        <w:ind w:left="360"/>
        <w:jc w:val="both"/>
        <w:rPr>
          <w:rFonts w:ascii="Arial" w:hAnsi="Arial" w:cs="Arial"/>
          <w:spacing w:val="-2"/>
          <w:sz w:val="22"/>
          <w:szCs w:val="22"/>
        </w:rPr>
      </w:pPr>
    </w:p>
    <w:p w14:paraId="32701B2A" w14:textId="77777777" w:rsidR="00B2122B" w:rsidRPr="00574694" w:rsidRDefault="000A0DC2" w:rsidP="008455D8">
      <w:pPr>
        <w:pStyle w:val="ListParagraph"/>
        <w:numPr>
          <w:ilvl w:val="0"/>
          <w:numId w:val="19"/>
        </w:numPr>
        <w:jc w:val="both"/>
        <w:rPr>
          <w:rFonts w:ascii="Arial" w:hAnsi="Arial" w:cs="Arial"/>
          <w:sz w:val="22"/>
          <w:szCs w:val="22"/>
        </w:rPr>
      </w:pPr>
      <w:r w:rsidRPr="00574694">
        <w:rPr>
          <w:rFonts w:ascii="Arial" w:hAnsi="Arial" w:cs="Arial"/>
          <w:sz w:val="22"/>
          <w:szCs w:val="22"/>
        </w:rPr>
        <w:t xml:space="preserve">It is expressly understood and agreed by the </w:t>
      </w:r>
      <w:r w:rsidR="00F8303C" w:rsidRPr="00574694">
        <w:rPr>
          <w:rFonts w:ascii="Arial" w:hAnsi="Arial" w:cs="Arial"/>
          <w:sz w:val="22"/>
          <w:szCs w:val="22"/>
        </w:rPr>
        <w:t>PROVIDER</w:t>
      </w:r>
      <w:r w:rsidRPr="00574694">
        <w:rPr>
          <w:rFonts w:ascii="Arial" w:hAnsi="Arial" w:cs="Arial"/>
          <w:sz w:val="22"/>
          <w:szCs w:val="22"/>
        </w:rPr>
        <w:t xml:space="preserve"> that this Agreement is subject to the terms and conditions of the MDHHS/CMHSP Master Contract for General Funds and the MDHHS/PIHP Master Contract for Medicaid Funds. The provisions of this Agreement shall take precedence over the Master Contracts unless a conflict exists between this Agreement and the provisions of a Master Contract. </w:t>
      </w:r>
      <w:proofErr w:type="gramStart"/>
      <w:r w:rsidRPr="00574694">
        <w:rPr>
          <w:rFonts w:ascii="Arial" w:hAnsi="Arial" w:cs="Arial"/>
          <w:sz w:val="22"/>
          <w:szCs w:val="22"/>
        </w:rPr>
        <w:t>In the event that</w:t>
      </w:r>
      <w:proofErr w:type="gramEnd"/>
      <w:r w:rsidRPr="00574694">
        <w:rPr>
          <w:rFonts w:ascii="Arial" w:hAnsi="Arial" w:cs="Arial"/>
          <w:sz w:val="22"/>
          <w:szCs w:val="22"/>
        </w:rPr>
        <w:t xml:space="preserve"> any provision of this Agreement is in conflict with the terms and conditions of a Master Contract, the provisions of the Master Contract shall prevail. However, a conflict shall not be deemed to exist where this Agreement: </w:t>
      </w:r>
    </w:p>
    <w:p w14:paraId="17A39D9A" w14:textId="77777777" w:rsidR="00B2122B" w:rsidRPr="00574694" w:rsidRDefault="000A0DC2" w:rsidP="008455D8">
      <w:pPr>
        <w:pStyle w:val="ListParagraph"/>
        <w:numPr>
          <w:ilvl w:val="1"/>
          <w:numId w:val="19"/>
        </w:numPr>
        <w:jc w:val="both"/>
        <w:rPr>
          <w:rFonts w:ascii="Arial" w:hAnsi="Arial" w:cs="Arial"/>
          <w:sz w:val="22"/>
          <w:szCs w:val="22"/>
        </w:rPr>
      </w:pPr>
      <w:r w:rsidRPr="00574694">
        <w:rPr>
          <w:rFonts w:ascii="Arial" w:hAnsi="Arial" w:cs="Arial"/>
          <w:sz w:val="22"/>
          <w:szCs w:val="22"/>
        </w:rPr>
        <w:t xml:space="preserve">contains additional provisions and additional terms and conditions not set forth in the Master </w:t>
      </w:r>
      <w:proofErr w:type="gramStart"/>
      <w:r w:rsidRPr="00574694">
        <w:rPr>
          <w:rFonts w:ascii="Arial" w:hAnsi="Arial" w:cs="Arial"/>
          <w:sz w:val="22"/>
          <w:szCs w:val="22"/>
        </w:rPr>
        <w:t>Contracts;</w:t>
      </w:r>
      <w:proofErr w:type="gramEnd"/>
    </w:p>
    <w:p w14:paraId="681CD876" w14:textId="77777777" w:rsidR="00B2122B" w:rsidRPr="00574694" w:rsidRDefault="000A0DC2" w:rsidP="008455D8">
      <w:pPr>
        <w:pStyle w:val="ListParagraph"/>
        <w:numPr>
          <w:ilvl w:val="1"/>
          <w:numId w:val="19"/>
        </w:numPr>
        <w:jc w:val="both"/>
        <w:rPr>
          <w:rFonts w:ascii="Arial" w:hAnsi="Arial" w:cs="Arial"/>
          <w:sz w:val="22"/>
          <w:szCs w:val="22"/>
        </w:rPr>
      </w:pPr>
      <w:r w:rsidRPr="00574694">
        <w:rPr>
          <w:rFonts w:ascii="Arial" w:hAnsi="Arial" w:cs="Arial"/>
          <w:sz w:val="22"/>
          <w:szCs w:val="22"/>
        </w:rPr>
        <w:t xml:space="preserve">restates provisions of a Master Contract to afford the PAYOR or the PIHP the same or substantially the same rights and privileges as MDHHS; or, </w:t>
      </w:r>
    </w:p>
    <w:p w14:paraId="5434258B" w14:textId="7EE6677B" w:rsidR="000A0DC2" w:rsidRPr="00574694" w:rsidRDefault="000A0DC2" w:rsidP="008455D8">
      <w:pPr>
        <w:pStyle w:val="ListParagraph"/>
        <w:numPr>
          <w:ilvl w:val="1"/>
          <w:numId w:val="19"/>
        </w:numPr>
        <w:jc w:val="both"/>
        <w:rPr>
          <w:rFonts w:ascii="Arial" w:hAnsi="Arial" w:cs="Arial"/>
          <w:sz w:val="22"/>
          <w:szCs w:val="22"/>
        </w:rPr>
      </w:pPr>
      <w:r w:rsidRPr="00574694">
        <w:rPr>
          <w:rFonts w:ascii="Arial" w:hAnsi="Arial" w:cs="Arial"/>
          <w:sz w:val="22"/>
          <w:szCs w:val="22"/>
        </w:rPr>
        <w:t xml:space="preserve">requires the </w:t>
      </w:r>
      <w:r w:rsidR="00F8303C" w:rsidRPr="00574694">
        <w:rPr>
          <w:rFonts w:ascii="Arial" w:hAnsi="Arial" w:cs="Arial"/>
          <w:sz w:val="22"/>
          <w:szCs w:val="22"/>
        </w:rPr>
        <w:t>PROVIDER</w:t>
      </w:r>
      <w:r w:rsidRPr="00574694">
        <w:rPr>
          <w:rFonts w:ascii="Arial" w:hAnsi="Arial" w:cs="Arial"/>
          <w:sz w:val="22"/>
          <w:szCs w:val="22"/>
        </w:rPr>
        <w:t xml:space="preserve"> to perform duties and services in less time than required of the PAYOR or the PIHP in a Master Contract </w:t>
      </w:r>
    </w:p>
    <w:p w14:paraId="3C5A8697" w14:textId="2B90D6CE" w:rsidR="000A0DC2" w:rsidRPr="00574694" w:rsidRDefault="000A0DC2" w:rsidP="008455D8">
      <w:pPr>
        <w:suppressAutoHyphens/>
        <w:spacing w:line="240" w:lineRule="atLeast"/>
        <w:jc w:val="both"/>
        <w:rPr>
          <w:rFonts w:ascii="Arial" w:hAnsi="Arial" w:cs="Arial"/>
          <w:bCs/>
          <w:sz w:val="22"/>
          <w:szCs w:val="22"/>
        </w:rPr>
      </w:pPr>
    </w:p>
    <w:p w14:paraId="22B54F03" w14:textId="0004A822" w:rsidR="000A0DC2" w:rsidRPr="00574694" w:rsidRDefault="00C33315" w:rsidP="004D7A80">
      <w:pPr>
        <w:pStyle w:val="Heading2"/>
        <w:numPr>
          <w:ilvl w:val="0"/>
          <w:numId w:val="43"/>
        </w:numPr>
        <w:ind w:left="360"/>
        <w:jc w:val="both"/>
        <w:rPr>
          <w:rFonts w:ascii="Arial" w:hAnsi="Arial" w:cs="Arial"/>
          <w:b/>
          <w:sz w:val="22"/>
          <w:szCs w:val="22"/>
        </w:rPr>
      </w:pPr>
      <w:bookmarkStart w:id="21" w:name="_Toc24988079"/>
      <w:r w:rsidRPr="00574694">
        <w:rPr>
          <w:rFonts w:ascii="Arial" w:hAnsi="Arial" w:cs="Arial"/>
          <w:b/>
          <w:sz w:val="22"/>
          <w:szCs w:val="22"/>
        </w:rPr>
        <w:t>Debarment, Suspension, and Exclusion</w:t>
      </w:r>
      <w:bookmarkEnd w:id="21"/>
    </w:p>
    <w:p w14:paraId="48362BB9" w14:textId="77777777" w:rsidR="000A0DC2" w:rsidRPr="00574694" w:rsidRDefault="000A0DC2" w:rsidP="008455D8">
      <w:pPr>
        <w:suppressAutoHyphens/>
        <w:ind w:left="360"/>
        <w:jc w:val="both"/>
        <w:rPr>
          <w:rFonts w:ascii="Arial" w:hAnsi="Arial" w:cs="Arial"/>
          <w:b/>
          <w:sz w:val="22"/>
          <w:szCs w:val="22"/>
        </w:rPr>
      </w:pPr>
    </w:p>
    <w:p w14:paraId="5AC9C49C" w14:textId="09888DAF" w:rsidR="00B2122B" w:rsidRPr="00574694" w:rsidRDefault="00C33315" w:rsidP="008455D8">
      <w:pPr>
        <w:pStyle w:val="ListParagraph"/>
        <w:numPr>
          <w:ilvl w:val="0"/>
          <w:numId w:val="20"/>
        </w:numPr>
        <w:jc w:val="both"/>
        <w:rPr>
          <w:rFonts w:ascii="Arial" w:hAnsi="Arial" w:cs="Arial"/>
          <w:sz w:val="22"/>
          <w:szCs w:val="22"/>
        </w:rPr>
      </w:pPr>
      <w:r w:rsidRPr="00574694">
        <w:rPr>
          <w:rFonts w:ascii="Arial" w:hAnsi="Arial" w:cs="Arial"/>
          <w:sz w:val="22"/>
          <w:szCs w:val="22"/>
        </w:rPr>
        <w:lastRenderedPageBreak/>
        <w:t>PROVIDER represents and warrants that PROVIDER and its Personnel will comply with the Federal Acquisition Regulations (45 CFR 76) and that PROVIDER and its Personnel</w:t>
      </w:r>
      <w:r w:rsidR="00B2122B" w:rsidRPr="00574694">
        <w:rPr>
          <w:rFonts w:ascii="Arial" w:hAnsi="Arial" w:cs="Arial"/>
          <w:sz w:val="22"/>
          <w:szCs w:val="22"/>
        </w:rPr>
        <w:t>:</w:t>
      </w:r>
      <w:r w:rsidRPr="00574694">
        <w:rPr>
          <w:rFonts w:ascii="Arial" w:hAnsi="Arial" w:cs="Arial"/>
          <w:sz w:val="22"/>
          <w:szCs w:val="22"/>
        </w:rPr>
        <w:t xml:space="preserve"> </w:t>
      </w:r>
    </w:p>
    <w:p w14:paraId="4DA09DD0" w14:textId="53E69966" w:rsidR="00B2122B" w:rsidRPr="00574694" w:rsidRDefault="00C33315" w:rsidP="008455D8">
      <w:pPr>
        <w:pStyle w:val="ListParagraph"/>
        <w:numPr>
          <w:ilvl w:val="1"/>
          <w:numId w:val="20"/>
        </w:numPr>
        <w:jc w:val="both"/>
        <w:rPr>
          <w:rFonts w:ascii="Arial" w:hAnsi="Arial" w:cs="Arial"/>
          <w:sz w:val="22"/>
          <w:szCs w:val="22"/>
        </w:rPr>
      </w:pPr>
      <w:r w:rsidRPr="00574694">
        <w:rPr>
          <w:rFonts w:ascii="Arial" w:hAnsi="Arial" w:cs="Arial"/>
          <w:sz w:val="22"/>
          <w:szCs w:val="22"/>
        </w:rPr>
        <w:t xml:space="preserve">are not presently debarred, suspended, proposed for debarment, declared ineligible, </w:t>
      </w:r>
      <w:proofErr w:type="gramStart"/>
      <w:r w:rsidRPr="00574694">
        <w:rPr>
          <w:rFonts w:ascii="Arial" w:hAnsi="Arial" w:cs="Arial"/>
          <w:sz w:val="22"/>
          <w:szCs w:val="22"/>
        </w:rPr>
        <w:t>or  excluded</w:t>
      </w:r>
      <w:proofErr w:type="gramEnd"/>
      <w:r w:rsidRPr="00574694">
        <w:rPr>
          <w:rFonts w:ascii="Arial" w:hAnsi="Arial" w:cs="Arial"/>
          <w:sz w:val="22"/>
          <w:szCs w:val="22"/>
        </w:rPr>
        <w:t xml:space="preserve"> from covered transactions by any federal department, government programs or PIHP or </w:t>
      </w:r>
      <w:r w:rsidR="001142B3" w:rsidRPr="00574694">
        <w:rPr>
          <w:rFonts w:ascii="Arial" w:hAnsi="Arial" w:cs="Arial"/>
          <w:sz w:val="22"/>
          <w:szCs w:val="22"/>
        </w:rPr>
        <w:t>PAYOR</w:t>
      </w:r>
      <w:r w:rsidR="00B2122B" w:rsidRPr="00574694">
        <w:rPr>
          <w:rFonts w:ascii="Arial" w:hAnsi="Arial" w:cs="Arial"/>
          <w:sz w:val="22"/>
          <w:szCs w:val="22"/>
        </w:rPr>
        <w:t>;</w:t>
      </w:r>
    </w:p>
    <w:p w14:paraId="36BEE1BB" w14:textId="77777777" w:rsidR="00B2122B" w:rsidRPr="00574694" w:rsidRDefault="00C33315" w:rsidP="008455D8">
      <w:pPr>
        <w:pStyle w:val="ListParagraph"/>
        <w:numPr>
          <w:ilvl w:val="1"/>
          <w:numId w:val="20"/>
        </w:numPr>
        <w:jc w:val="both"/>
        <w:rPr>
          <w:rFonts w:ascii="Arial" w:hAnsi="Arial" w:cs="Arial"/>
          <w:sz w:val="22"/>
          <w:szCs w:val="22"/>
        </w:rPr>
      </w:pPr>
      <w:r w:rsidRPr="00574694">
        <w:rPr>
          <w:rFonts w:ascii="Arial" w:hAnsi="Arial" w:cs="Arial"/>
          <w:sz w:val="22"/>
          <w:szCs w:val="22"/>
        </w:rPr>
        <w:t>have not within a three (3) year period preceding this Agreement been convicted of or had a civil judgment rendered against it for commission of fraud or criminal offense in connection with obtaining, attempting to obtain, or performing a public (federal, state or local) transaction or contract under a public transaction; violation of federal or state antitrust statutes or commission of embezzlement, theft, forgery, briber, falsification or destruction of records, making false statements, or receiving stolen property;</w:t>
      </w:r>
    </w:p>
    <w:p w14:paraId="62DA2CC2" w14:textId="77777777" w:rsidR="00B2122B" w:rsidRPr="00574694" w:rsidRDefault="00C33315" w:rsidP="008455D8">
      <w:pPr>
        <w:pStyle w:val="ListParagraph"/>
        <w:numPr>
          <w:ilvl w:val="1"/>
          <w:numId w:val="20"/>
        </w:numPr>
        <w:jc w:val="both"/>
        <w:rPr>
          <w:rFonts w:ascii="Arial" w:hAnsi="Arial" w:cs="Arial"/>
          <w:sz w:val="22"/>
          <w:szCs w:val="22"/>
        </w:rPr>
      </w:pPr>
      <w:r w:rsidRPr="00574694">
        <w:rPr>
          <w:rFonts w:ascii="Arial" w:hAnsi="Arial" w:cs="Arial"/>
          <w:sz w:val="22"/>
          <w:szCs w:val="22"/>
        </w:rPr>
        <w:t xml:space="preserve">are not presently indicted or otherwise criminally or civilly charged by a government entity (federal, </w:t>
      </w:r>
      <w:proofErr w:type="gramStart"/>
      <w:r w:rsidRPr="00574694">
        <w:rPr>
          <w:rFonts w:ascii="Arial" w:hAnsi="Arial" w:cs="Arial"/>
          <w:sz w:val="22"/>
          <w:szCs w:val="22"/>
        </w:rPr>
        <w:t>state</w:t>
      </w:r>
      <w:proofErr w:type="gramEnd"/>
      <w:r w:rsidRPr="00574694">
        <w:rPr>
          <w:rFonts w:ascii="Arial" w:hAnsi="Arial" w:cs="Arial"/>
          <w:sz w:val="22"/>
          <w:szCs w:val="22"/>
        </w:rPr>
        <w:t xml:space="preserve"> or local) with commission of any of the offenses enumerated in this Section; and </w:t>
      </w:r>
    </w:p>
    <w:p w14:paraId="6B079C97" w14:textId="77777777" w:rsidR="00B2122B" w:rsidRPr="00574694" w:rsidRDefault="00C33315" w:rsidP="008455D8">
      <w:pPr>
        <w:pStyle w:val="ListParagraph"/>
        <w:numPr>
          <w:ilvl w:val="1"/>
          <w:numId w:val="20"/>
        </w:numPr>
        <w:jc w:val="both"/>
        <w:rPr>
          <w:rFonts w:ascii="Arial" w:hAnsi="Arial" w:cs="Arial"/>
          <w:sz w:val="22"/>
          <w:szCs w:val="22"/>
        </w:rPr>
      </w:pPr>
      <w:r w:rsidRPr="00574694">
        <w:rPr>
          <w:rFonts w:ascii="Arial" w:hAnsi="Arial" w:cs="Arial"/>
          <w:sz w:val="22"/>
          <w:szCs w:val="22"/>
        </w:rPr>
        <w:t xml:space="preserve">have not within a three (3) year period preceding this Agreement had one or more public transactions (federal, </w:t>
      </w:r>
      <w:proofErr w:type="gramStart"/>
      <w:r w:rsidRPr="00574694">
        <w:rPr>
          <w:rFonts w:ascii="Arial" w:hAnsi="Arial" w:cs="Arial"/>
          <w:sz w:val="22"/>
          <w:szCs w:val="22"/>
        </w:rPr>
        <w:t>state</w:t>
      </w:r>
      <w:proofErr w:type="gramEnd"/>
      <w:r w:rsidRPr="00574694">
        <w:rPr>
          <w:rFonts w:ascii="Arial" w:hAnsi="Arial" w:cs="Arial"/>
          <w:sz w:val="22"/>
          <w:szCs w:val="22"/>
        </w:rPr>
        <w:t xml:space="preserve"> or local) terminated for cause or default; and</w:t>
      </w:r>
    </w:p>
    <w:p w14:paraId="55B5A6B5" w14:textId="77777777" w:rsidR="00B2122B" w:rsidRPr="00574694" w:rsidRDefault="00C33315" w:rsidP="008455D8">
      <w:pPr>
        <w:pStyle w:val="ListParagraph"/>
        <w:numPr>
          <w:ilvl w:val="1"/>
          <w:numId w:val="20"/>
        </w:numPr>
        <w:jc w:val="both"/>
        <w:rPr>
          <w:rFonts w:ascii="Arial" w:hAnsi="Arial" w:cs="Arial"/>
          <w:sz w:val="22"/>
          <w:szCs w:val="22"/>
        </w:rPr>
      </w:pPr>
      <w:r w:rsidRPr="00574694">
        <w:rPr>
          <w:rFonts w:ascii="Arial" w:hAnsi="Arial" w:cs="Arial"/>
          <w:sz w:val="22"/>
          <w:szCs w:val="22"/>
        </w:rPr>
        <w:t xml:space="preserve">have not been notified by any means or methods that Personnel are the subject of any investigation or review regarding participation in any Government Programs; and </w:t>
      </w:r>
    </w:p>
    <w:p w14:paraId="0C893B0A" w14:textId="02A02B9C" w:rsidR="000A0DC2" w:rsidRPr="00574694" w:rsidRDefault="00C33315" w:rsidP="008455D8">
      <w:pPr>
        <w:pStyle w:val="ListParagraph"/>
        <w:numPr>
          <w:ilvl w:val="1"/>
          <w:numId w:val="20"/>
        </w:numPr>
        <w:jc w:val="both"/>
        <w:rPr>
          <w:rFonts w:ascii="Arial" w:hAnsi="Arial" w:cs="Arial"/>
          <w:sz w:val="22"/>
          <w:szCs w:val="22"/>
        </w:rPr>
      </w:pPr>
      <w:r w:rsidRPr="00574694">
        <w:rPr>
          <w:rFonts w:ascii="Arial" w:hAnsi="Arial" w:cs="Arial"/>
          <w:sz w:val="22"/>
          <w:szCs w:val="22"/>
        </w:rPr>
        <w:t>PROVIDER agrees to immediately notify the PAYOR if PROVIDER or its Personnel are under investigation or PROVIDER receives any information, notice, actions, claims, or events regarding the representations and warranties set forth in this Section. PROVIDER shall require the representations and warranties in this Section be included in any PAYOR-approved subcontracted agreements.</w:t>
      </w:r>
    </w:p>
    <w:p w14:paraId="7C665EBF" w14:textId="77777777" w:rsidR="00C33315" w:rsidRPr="00574694" w:rsidRDefault="00C33315" w:rsidP="008455D8">
      <w:pPr>
        <w:jc w:val="both"/>
        <w:rPr>
          <w:rFonts w:ascii="Arial" w:hAnsi="Arial" w:cs="Arial"/>
          <w:sz w:val="22"/>
          <w:szCs w:val="22"/>
        </w:rPr>
      </w:pPr>
    </w:p>
    <w:p w14:paraId="7295D4C2" w14:textId="68E35640" w:rsidR="00753C3F" w:rsidRPr="00574694" w:rsidRDefault="00C33315" w:rsidP="004D7A80">
      <w:pPr>
        <w:pStyle w:val="Heading2"/>
        <w:numPr>
          <w:ilvl w:val="0"/>
          <w:numId w:val="43"/>
        </w:numPr>
        <w:ind w:left="360"/>
        <w:jc w:val="both"/>
        <w:rPr>
          <w:rFonts w:ascii="Arial" w:hAnsi="Arial" w:cs="Arial"/>
          <w:b/>
          <w:bCs/>
          <w:sz w:val="22"/>
          <w:szCs w:val="22"/>
        </w:rPr>
      </w:pPr>
      <w:bookmarkStart w:id="22" w:name="_Toc24988080"/>
      <w:r w:rsidRPr="00574694">
        <w:rPr>
          <w:rFonts w:ascii="Arial" w:hAnsi="Arial" w:cs="Arial"/>
          <w:b/>
          <w:bCs/>
          <w:sz w:val="22"/>
          <w:szCs w:val="22"/>
        </w:rPr>
        <w:t>Licenses</w:t>
      </w:r>
      <w:r w:rsidR="00372E4C" w:rsidRPr="00574694">
        <w:rPr>
          <w:rFonts w:ascii="Arial" w:hAnsi="Arial" w:cs="Arial"/>
          <w:b/>
          <w:bCs/>
          <w:sz w:val="22"/>
          <w:szCs w:val="22"/>
        </w:rPr>
        <w:t xml:space="preserve">, </w:t>
      </w:r>
      <w:r w:rsidRPr="00574694">
        <w:rPr>
          <w:rFonts w:ascii="Arial" w:hAnsi="Arial" w:cs="Arial"/>
          <w:b/>
          <w:sz w:val="22"/>
          <w:szCs w:val="22"/>
        </w:rPr>
        <w:t>Certifications, Credentialing and Privileging Requirements</w:t>
      </w:r>
      <w:bookmarkEnd w:id="22"/>
    </w:p>
    <w:p w14:paraId="5D2B8173" w14:textId="77777777" w:rsidR="00753C3F" w:rsidRPr="00574694" w:rsidRDefault="00753C3F" w:rsidP="008455D8">
      <w:pPr>
        <w:suppressAutoHyphens/>
        <w:jc w:val="both"/>
        <w:rPr>
          <w:rFonts w:ascii="Arial" w:hAnsi="Arial" w:cs="Arial"/>
          <w:sz w:val="22"/>
          <w:szCs w:val="22"/>
        </w:rPr>
      </w:pPr>
    </w:p>
    <w:p w14:paraId="60502D5E" w14:textId="248EF949" w:rsidR="00753C3F" w:rsidRPr="00574694" w:rsidRDefault="00753C3F" w:rsidP="008455D8">
      <w:pPr>
        <w:pStyle w:val="ListParagraph"/>
        <w:numPr>
          <w:ilvl w:val="0"/>
          <w:numId w:val="21"/>
        </w:numPr>
        <w:jc w:val="both"/>
        <w:rPr>
          <w:rFonts w:ascii="Arial" w:hAnsi="Arial" w:cs="Arial"/>
          <w:bCs/>
          <w:sz w:val="22"/>
          <w:szCs w:val="22"/>
        </w:rPr>
      </w:pPr>
      <w:r w:rsidRPr="00574694">
        <w:rPr>
          <w:rFonts w:ascii="Arial" w:hAnsi="Arial" w:cs="Arial"/>
          <w:sz w:val="22"/>
          <w:szCs w:val="22"/>
        </w:rPr>
        <w:t>T</w:t>
      </w:r>
      <w:r w:rsidR="00372E4C" w:rsidRPr="00574694">
        <w:rPr>
          <w:rFonts w:ascii="Arial" w:hAnsi="Arial" w:cs="Arial"/>
          <w:sz w:val="22"/>
          <w:szCs w:val="22"/>
        </w:rPr>
        <w:t xml:space="preserve">he </w:t>
      </w:r>
      <w:r w:rsidR="00F8303C" w:rsidRPr="00574694">
        <w:rPr>
          <w:rFonts w:ascii="Arial" w:hAnsi="Arial" w:cs="Arial"/>
          <w:sz w:val="22"/>
          <w:szCs w:val="22"/>
        </w:rPr>
        <w:t>PROVIDER</w:t>
      </w:r>
      <w:r w:rsidR="00372E4C" w:rsidRPr="00574694">
        <w:rPr>
          <w:rFonts w:ascii="Arial" w:hAnsi="Arial" w:cs="Arial"/>
          <w:sz w:val="22"/>
          <w:szCs w:val="22"/>
        </w:rPr>
        <w:t xml:space="preserve"> shall obtain and maintain during the term of this Agreement all licenses, certifications, registrations, National </w:t>
      </w:r>
      <w:r w:rsidR="00DA14D1" w:rsidRPr="00574694">
        <w:rPr>
          <w:rFonts w:ascii="Arial" w:hAnsi="Arial" w:cs="Arial"/>
          <w:sz w:val="22"/>
          <w:szCs w:val="22"/>
        </w:rPr>
        <w:t>P</w:t>
      </w:r>
      <w:r w:rsidR="00DA14D1">
        <w:rPr>
          <w:rFonts w:ascii="Arial" w:hAnsi="Arial" w:cs="Arial"/>
          <w:sz w:val="22"/>
          <w:szCs w:val="22"/>
        </w:rPr>
        <w:t>rovider</w:t>
      </w:r>
      <w:r w:rsidR="00DA14D1" w:rsidRPr="00574694">
        <w:rPr>
          <w:rFonts w:ascii="Arial" w:hAnsi="Arial" w:cs="Arial"/>
          <w:sz w:val="22"/>
          <w:szCs w:val="22"/>
        </w:rPr>
        <w:t xml:space="preserve"> </w:t>
      </w:r>
      <w:r w:rsidR="00372E4C" w:rsidRPr="00574694">
        <w:rPr>
          <w:rFonts w:ascii="Arial" w:hAnsi="Arial" w:cs="Arial"/>
          <w:sz w:val="22"/>
          <w:szCs w:val="22"/>
        </w:rPr>
        <w:t>Identifier pursuant to Section 5005 and section 12006 of the 21</w:t>
      </w:r>
      <w:r w:rsidR="00372E4C" w:rsidRPr="00574694">
        <w:rPr>
          <w:rFonts w:ascii="Arial" w:hAnsi="Arial" w:cs="Arial"/>
          <w:sz w:val="22"/>
          <w:szCs w:val="22"/>
          <w:vertAlign w:val="superscript"/>
        </w:rPr>
        <w:t>st</w:t>
      </w:r>
      <w:r w:rsidR="00372E4C" w:rsidRPr="00574694">
        <w:rPr>
          <w:rFonts w:ascii="Arial" w:hAnsi="Arial" w:cs="Arial"/>
          <w:sz w:val="22"/>
          <w:szCs w:val="22"/>
        </w:rPr>
        <w:t xml:space="preserve"> Century Cures Act, accreditations, authorizations, and approvals required by federal, State, and local laws, ordinances, rules and regulations for the </w:t>
      </w:r>
      <w:r w:rsidR="00F8303C" w:rsidRPr="00574694">
        <w:rPr>
          <w:rFonts w:ascii="Arial" w:hAnsi="Arial" w:cs="Arial"/>
          <w:sz w:val="22"/>
          <w:szCs w:val="22"/>
        </w:rPr>
        <w:t>PROVIDER</w:t>
      </w:r>
      <w:r w:rsidR="00372E4C" w:rsidRPr="00574694">
        <w:rPr>
          <w:rFonts w:ascii="Arial" w:hAnsi="Arial" w:cs="Arial"/>
          <w:sz w:val="22"/>
          <w:szCs w:val="22"/>
        </w:rPr>
        <w:t xml:space="preserve"> to operate and provide Medicaid and/or non-Medicaid programs and services within the State of Michigan.  </w:t>
      </w:r>
    </w:p>
    <w:p w14:paraId="2D3BFF39" w14:textId="77777777" w:rsidR="00753C3F" w:rsidRPr="00574694" w:rsidRDefault="00753C3F" w:rsidP="008455D8">
      <w:pPr>
        <w:jc w:val="both"/>
        <w:rPr>
          <w:rFonts w:ascii="Arial" w:hAnsi="Arial" w:cs="Arial"/>
          <w:bCs/>
          <w:sz w:val="22"/>
          <w:szCs w:val="22"/>
        </w:rPr>
      </w:pPr>
    </w:p>
    <w:p w14:paraId="31242CF2" w14:textId="1BFE23CA" w:rsidR="00F8303C" w:rsidRPr="00574694" w:rsidRDefault="00F8303C" w:rsidP="008455D8">
      <w:pPr>
        <w:pStyle w:val="ListParagraph"/>
        <w:numPr>
          <w:ilvl w:val="0"/>
          <w:numId w:val="21"/>
        </w:numPr>
        <w:jc w:val="both"/>
        <w:rPr>
          <w:rFonts w:ascii="Arial" w:hAnsi="Arial" w:cs="Arial"/>
          <w:bCs/>
          <w:sz w:val="22"/>
          <w:szCs w:val="22"/>
        </w:rPr>
      </w:pPr>
      <w:r w:rsidRPr="00574694">
        <w:rPr>
          <w:rFonts w:ascii="Arial" w:hAnsi="Arial" w:cs="Arial"/>
          <w:sz w:val="22"/>
          <w:szCs w:val="22"/>
        </w:rPr>
        <w:t>The PROVIDER shall insure that there are systems in place to assure that its staff meet appropriate licensure</w:t>
      </w:r>
      <w:r w:rsidR="00626D70">
        <w:rPr>
          <w:rFonts w:ascii="Arial" w:hAnsi="Arial" w:cs="Arial"/>
          <w:sz w:val="22"/>
          <w:szCs w:val="22"/>
        </w:rPr>
        <w:t>,</w:t>
      </w:r>
      <w:r w:rsidRPr="00574694">
        <w:rPr>
          <w:rFonts w:ascii="Arial" w:hAnsi="Arial" w:cs="Arial"/>
          <w:sz w:val="22"/>
          <w:szCs w:val="22"/>
        </w:rPr>
        <w:t xml:space="preserve"> competency</w:t>
      </w:r>
      <w:r w:rsidR="00626D70">
        <w:rPr>
          <w:rFonts w:ascii="Arial" w:hAnsi="Arial" w:cs="Arial"/>
          <w:sz w:val="22"/>
          <w:szCs w:val="22"/>
        </w:rPr>
        <w:t>, and criminal history</w:t>
      </w:r>
      <w:r w:rsidRPr="00574694">
        <w:rPr>
          <w:rFonts w:ascii="Arial" w:hAnsi="Arial" w:cs="Arial"/>
          <w:sz w:val="22"/>
          <w:szCs w:val="22"/>
        </w:rPr>
        <w:t xml:space="preserve"> standards including systems for the primary verification of professional credentials.</w:t>
      </w:r>
      <w:r w:rsidR="00626D70">
        <w:rPr>
          <w:rFonts w:ascii="Arial" w:hAnsi="Arial" w:cs="Arial"/>
          <w:sz w:val="22"/>
          <w:szCs w:val="22"/>
        </w:rPr>
        <w:t xml:space="preserve">  </w:t>
      </w:r>
    </w:p>
    <w:p w14:paraId="648AEEC6" w14:textId="77777777" w:rsidR="00F8303C" w:rsidRPr="00574694" w:rsidRDefault="00F8303C" w:rsidP="008455D8">
      <w:pPr>
        <w:jc w:val="both"/>
        <w:rPr>
          <w:rFonts w:ascii="Arial" w:hAnsi="Arial" w:cs="Arial"/>
          <w:bCs/>
          <w:sz w:val="22"/>
          <w:szCs w:val="22"/>
        </w:rPr>
      </w:pPr>
    </w:p>
    <w:p w14:paraId="5B3F4E6E" w14:textId="2B8B0F83" w:rsidR="00753C3F" w:rsidRPr="003F13C8" w:rsidRDefault="00F8303C" w:rsidP="003F13C8">
      <w:pPr>
        <w:pStyle w:val="ListParagraph"/>
        <w:numPr>
          <w:ilvl w:val="0"/>
          <w:numId w:val="21"/>
        </w:numPr>
        <w:jc w:val="both"/>
        <w:rPr>
          <w:rFonts w:ascii="Arial" w:hAnsi="Arial" w:cs="Arial"/>
          <w:bCs/>
          <w:sz w:val="22"/>
          <w:szCs w:val="22"/>
        </w:rPr>
      </w:pPr>
      <w:r w:rsidRPr="00574694">
        <w:rPr>
          <w:rFonts w:ascii="Arial" w:hAnsi="Arial" w:cs="Arial"/>
          <w:sz w:val="22"/>
          <w:szCs w:val="22"/>
        </w:rPr>
        <w:t>PROVIDER</w:t>
      </w:r>
      <w:r w:rsidR="00753C3F" w:rsidRPr="00574694">
        <w:rPr>
          <w:rFonts w:ascii="Arial" w:hAnsi="Arial" w:cs="Arial"/>
          <w:sz w:val="22"/>
          <w:szCs w:val="22"/>
        </w:rPr>
        <w:t xml:space="preserve">s </w:t>
      </w:r>
      <w:r w:rsidR="00626D70">
        <w:rPr>
          <w:rFonts w:ascii="Arial" w:hAnsi="Arial" w:cs="Arial"/>
          <w:sz w:val="22"/>
          <w:szCs w:val="22"/>
        </w:rPr>
        <w:t xml:space="preserve">must </w:t>
      </w:r>
      <w:r w:rsidR="00753C3F" w:rsidRPr="00574694">
        <w:rPr>
          <w:rFonts w:ascii="Arial" w:hAnsi="Arial" w:cs="Arial"/>
          <w:sz w:val="22"/>
          <w:szCs w:val="22"/>
        </w:rPr>
        <w:t>perform criminal background checks on their employees</w:t>
      </w:r>
      <w:r w:rsidR="00427F3B" w:rsidRPr="00574694">
        <w:rPr>
          <w:rFonts w:ascii="Arial" w:hAnsi="Arial" w:cs="Arial"/>
          <w:sz w:val="22"/>
          <w:szCs w:val="22"/>
        </w:rPr>
        <w:t xml:space="preserve">, including central registry checks for </w:t>
      </w:r>
      <w:proofErr w:type="gramStart"/>
      <w:r w:rsidR="00427F3B" w:rsidRPr="00574694">
        <w:rPr>
          <w:rFonts w:ascii="Arial" w:hAnsi="Arial" w:cs="Arial"/>
          <w:sz w:val="22"/>
          <w:szCs w:val="22"/>
        </w:rPr>
        <w:t>child care</w:t>
      </w:r>
      <w:proofErr w:type="gramEnd"/>
      <w:r w:rsidR="00427F3B" w:rsidRPr="00574694">
        <w:rPr>
          <w:rFonts w:ascii="Arial" w:hAnsi="Arial" w:cs="Arial"/>
          <w:sz w:val="22"/>
          <w:szCs w:val="22"/>
        </w:rPr>
        <w:t xml:space="preserve"> staff working with minor children</w:t>
      </w:r>
      <w:r w:rsidR="00753C3F" w:rsidRPr="00574694">
        <w:rPr>
          <w:rFonts w:ascii="Arial" w:hAnsi="Arial" w:cs="Arial"/>
          <w:sz w:val="22"/>
          <w:szCs w:val="22"/>
        </w:rPr>
        <w:t xml:space="preserve">. These criminal background checks are a requirement of this Agreement. </w:t>
      </w:r>
      <w:r w:rsidRPr="00574694">
        <w:rPr>
          <w:rFonts w:ascii="Arial" w:hAnsi="Arial" w:cs="Arial"/>
          <w:sz w:val="22"/>
          <w:szCs w:val="22"/>
        </w:rPr>
        <w:t>PROVIDER</w:t>
      </w:r>
      <w:r w:rsidR="00753C3F" w:rsidRPr="00574694">
        <w:rPr>
          <w:rFonts w:ascii="Arial" w:hAnsi="Arial" w:cs="Arial"/>
          <w:sz w:val="22"/>
          <w:szCs w:val="22"/>
        </w:rPr>
        <w:t xml:space="preserve"> must have, and follow, a policy on hiring of persons with criminal backgrounds that is consistent with </w:t>
      </w:r>
      <w:r w:rsidR="00CD3F55" w:rsidRPr="00691390">
        <w:rPr>
          <w:rFonts w:ascii="Arial" w:hAnsi="Arial" w:cs="Arial"/>
          <w:sz w:val="22"/>
          <w:szCs w:val="22"/>
        </w:rPr>
        <w:t>333.18263 of the Public Health Code, Act 368 of 1978</w:t>
      </w:r>
      <w:r w:rsidR="00E27EBB" w:rsidRPr="00691390">
        <w:rPr>
          <w:rFonts w:ascii="Arial" w:hAnsi="Arial" w:cs="Arial"/>
          <w:sz w:val="22"/>
          <w:szCs w:val="22"/>
        </w:rPr>
        <w:t xml:space="preserve"> for Behavior Technicians, the Social Security Act (42 USC 1320a-7(a), </w:t>
      </w:r>
      <w:r w:rsidR="00BF17FD">
        <w:rPr>
          <w:rFonts w:ascii="Arial" w:hAnsi="Arial" w:cs="Arial"/>
          <w:sz w:val="22"/>
          <w:szCs w:val="22"/>
        </w:rPr>
        <w:t xml:space="preserve">the Michigan Medicaid Manual, </w:t>
      </w:r>
      <w:r w:rsidR="00CD3F55" w:rsidRPr="00691390">
        <w:rPr>
          <w:rFonts w:ascii="Arial" w:hAnsi="Arial" w:cs="Arial"/>
          <w:sz w:val="22"/>
          <w:szCs w:val="22"/>
        </w:rPr>
        <w:t xml:space="preserve">and </w:t>
      </w:r>
      <w:r w:rsidR="00753C3F" w:rsidRPr="00691390">
        <w:rPr>
          <w:rFonts w:ascii="Arial" w:hAnsi="Arial" w:cs="Arial"/>
          <w:sz w:val="22"/>
          <w:szCs w:val="22"/>
        </w:rPr>
        <w:t xml:space="preserve">applicable licensing and/or certification rules. </w:t>
      </w:r>
      <w:r w:rsidR="00C12AE9">
        <w:rPr>
          <w:rFonts w:ascii="Arial" w:hAnsi="Arial" w:cs="Arial"/>
          <w:bCs/>
          <w:sz w:val="22"/>
          <w:szCs w:val="22"/>
        </w:rPr>
        <w:t>C</w:t>
      </w:r>
      <w:r w:rsidR="003F13C8" w:rsidRPr="003F13C8">
        <w:rPr>
          <w:rFonts w:ascii="Arial" w:hAnsi="Arial" w:cs="Arial"/>
          <w:bCs/>
          <w:sz w:val="22"/>
          <w:szCs w:val="22"/>
        </w:rPr>
        <w:t xml:space="preserve">riminal background checks (CBC) shall be conducted prior to any consumer contact, generally no later than the first few days of hire. An offer of employment may be made contingent on a CBC and should expressly note that there is to be no </w:t>
      </w:r>
      <w:r w:rsidR="00C12AE9">
        <w:rPr>
          <w:rFonts w:ascii="Arial" w:hAnsi="Arial" w:cs="Arial"/>
          <w:bCs/>
          <w:sz w:val="22"/>
          <w:szCs w:val="22"/>
        </w:rPr>
        <w:t>contracted service provided</w:t>
      </w:r>
      <w:r w:rsidR="003F13C8" w:rsidRPr="003F13C8">
        <w:rPr>
          <w:rFonts w:ascii="Arial" w:hAnsi="Arial" w:cs="Arial"/>
          <w:bCs/>
          <w:sz w:val="22"/>
          <w:szCs w:val="22"/>
        </w:rPr>
        <w:t xml:space="preserve"> until all criminal background checks are complete. CBC, including central registry checks shall be repeated at a frequency defined in CMHSP Participant policy for all persons who have direct contact with consumers</w:t>
      </w:r>
    </w:p>
    <w:p w14:paraId="0B4D10B5" w14:textId="77777777" w:rsidR="00F8303C" w:rsidRPr="00574694" w:rsidRDefault="00F8303C" w:rsidP="008455D8">
      <w:pPr>
        <w:jc w:val="both"/>
        <w:rPr>
          <w:rFonts w:ascii="Arial" w:hAnsi="Arial" w:cs="Arial"/>
          <w:bCs/>
          <w:sz w:val="22"/>
          <w:szCs w:val="22"/>
        </w:rPr>
      </w:pPr>
    </w:p>
    <w:p w14:paraId="23A56C91" w14:textId="066AB012" w:rsidR="00F8303C" w:rsidRPr="003F13C8" w:rsidRDefault="00F8303C" w:rsidP="008455D8">
      <w:pPr>
        <w:pStyle w:val="ListParagraph"/>
        <w:numPr>
          <w:ilvl w:val="0"/>
          <w:numId w:val="21"/>
        </w:numPr>
        <w:jc w:val="both"/>
        <w:rPr>
          <w:rFonts w:ascii="Arial" w:hAnsi="Arial" w:cs="Arial"/>
          <w:sz w:val="22"/>
          <w:szCs w:val="22"/>
        </w:rPr>
      </w:pPr>
      <w:r w:rsidRPr="00574694">
        <w:rPr>
          <w:rFonts w:ascii="Arial" w:hAnsi="Arial" w:cs="Arial"/>
          <w:sz w:val="22"/>
          <w:szCs w:val="22"/>
        </w:rPr>
        <w:t>PROVIDERs that employ or contract with licensed health care professionals are required to have a written system (policy and procedure) in place for credentialing and re-credentialing of these individuals</w:t>
      </w:r>
      <w:r w:rsidR="003F13C8">
        <w:rPr>
          <w:rFonts w:ascii="Arial" w:hAnsi="Arial" w:cs="Arial"/>
          <w:sz w:val="22"/>
          <w:szCs w:val="22"/>
        </w:rPr>
        <w:t xml:space="preserve"> in accordance with the BHDDA Credentialing and Recredentialing Processe</w:t>
      </w:r>
      <w:commentRangeStart w:id="23"/>
      <w:r w:rsidR="003F13C8">
        <w:rPr>
          <w:rFonts w:ascii="Arial" w:hAnsi="Arial" w:cs="Arial"/>
          <w:sz w:val="22"/>
          <w:szCs w:val="22"/>
        </w:rPr>
        <w:t>s (P</w:t>
      </w:r>
      <w:r w:rsidR="00626D70">
        <w:rPr>
          <w:rFonts w:ascii="Arial" w:hAnsi="Arial" w:cs="Arial"/>
          <w:sz w:val="22"/>
          <w:szCs w:val="22"/>
        </w:rPr>
        <w:t>7.1.1)</w:t>
      </w:r>
      <w:r w:rsidRPr="00574694">
        <w:rPr>
          <w:rFonts w:ascii="Arial" w:hAnsi="Arial" w:cs="Arial"/>
          <w:sz w:val="22"/>
          <w:szCs w:val="22"/>
        </w:rPr>
        <w:t xml:space="preserve">. </w:t>
      </w:r>
      <w:commentRangeEnd w:id="23"/>
      <w:r w:rsidR="00CB23C7">
        <w:rPr>
          <w:rStyle w:val="CommentReference"/>
        </w:rPr>
        <w:lastRenderedPageBreak/>
        <w:commentReference w:id="23"/>
      </w:r>
      <w:r w:rsidRPr="003F13C8">
        <w:rPr>
          <w:rFonts w:ascii="Arial" w:hAnsi="Arial" w:cs="Arial"/>
          <w:sz w:val="22"/>
          <w:szCs w:val="22"/>
        </w:rPr>
        <w:t xml:space="preserve">Refer to the PAYOR </w:t>
      </w:r>
      <w:r w:rsidR="008A3B6F" w:rsidRPr="003F13C8">
        <w:rPr>
          <w:rFonts w:ascii="Arial" w:hAnsi="Arial" w:cs="Arial"/>
          <w:sz w:val="22"/>
          <w:szCs w:val="22"/>
        </w:rPr>
        <w:t xml:space="preserve">Provider </w:t>
      </w:r>
      <w:r w:rsidRPr="003F13C8">
        <w:rPr>
          <w:rFonts w:ascii="Arial" w:hAnsi="Arial" w:cs="Arial"/>
          <w:sz w:val="22"/>
          <w:szCs w:val="22"/>
        </w:rPr>
        <w:t>Manual</w:t>
      </w:r>
      <w:r w:rsidR="009D5BEF">
        <w:rPr>
          <w:rFonts w:ascii="Arial" w:hAnsi="Arial" w:cs="Arial"/>
          <w:sz w:val="22"/>
          <w:szCs w:val="22"/>
        </w:rPr>
        <w:t>, Policies, or Procedures</w:t>
      </w:r>
      <w:r w:rsidRPr="003F13C8">
        <w:rPr>
          <w:rFonts w:ascii="Arial" w:hAnsi="Arial" w:cs="Arial"/>
          <w:sz w:val="22"/>
          <w:szCs w:val="22"/>
        </w:rPr>
        <w:t xml:space="preserve"> for more specific information about required credentialing and re-credentialing expectation.  </w:t>
      </w:r>
    </w:p>
    <w:p w14:paraId="1C42AFD9" w14:textId="77777777" w:rsidR="00F8303C" w:rsidRPr="00574694" w:rsidRDefault="00F8303C" w:rsidP="008455D8">
      <w:pPr>
        <w:pStyle w:val="ListParagraph"/>
        <w:jc w:val="both"/>
        <w:rPr>
          <w:rFonts w:ascii="Arial" w:hAnsi="Arial" w:cs="Arial"/>
          <w:sz w:val="22"/>
          <w:szCs w:val="22"/>
        </w:rPr>
      </w:pPr>
    </w:p>
    <w:p w14:paraId="0702CBE7" w14:textId="7307A4DF" w:rsidR="00753C3F" w:rsidRPr="00574694" w:rsidRDefault="00372E4C" w:rsidP="008455D8">
      <w:pPr>
        <w:pStyle w:val="ListParagraph"/>
        <w:numPr>
          <w:ilvl w:val="0"/>
          <w:numId w:val="21"/>
        </w:numPr>
        <w:jc w:val="both"/>
        <w:rPr>
          <w:rFonts w:ascii="Arial" w:hAnsi="Arial" w:cs="Arial"/>
          <w:bCs/>
          <w:sz w:val="22"/>
          <w:szCs w:val="22"/>
        </w:rPr>
      </w:pPr>
      <w:r w:rsidRPr="00574694">
        <w:rPr>
          <w:rFonts w:ascii="Arial" w:hAnsi="Arial" w:cs="Arial"/>
          <w:sz w:val="22"/>
          <w:szCs w:val="22"/>
        </w:rPr>
        <w:t xml:space="preserve">Prior to commencing services under this Agreement, the </w:t>
      </w:r>
      <w:r w:rsidR="00F8303C" w:rsidRPr="00574694">
        <w:rPr>
          <w:rFonts w:ascii="Arial" w:hAnsi="Arial" w:cs="Arial"/>
          <w:sz w:val="22"/>
          <w:szCs w:val="22"/>
        </w:rPr>
        <w:t>PROVIDER</w:t>
      </w:r>
      <w:r w:rsidRPr="00574694">
        <w:rPr>
          <w:rFonts w:ascii="Arial" w:hAnsi="Arial" w:cs="Arial"/>
          <w:sz w:val="22"/>
          <w:szCs w:val="22"/>
        </w:rPr>
        <w:t xml:space="preserve">, as applicable, shall furnish the </w:t>
      </w:r>
      <w:r w:rsidR="00F8303C" w:rsidRPr="00574694">
        <w:rPr>
          <w:rFonts w:ascii="Arial" w:hAnsi="Arial" w:cs="Arial"/>
          <w:sz w:val="22"/>
          <w:szCs w:val="22"/>
        </w:rPr>
        <w:t xml:space="preserve">PAYOR </w:t>
      </w:r>
      <w:r w:rsidRPr="00574694">
        <w:rPr>
          <w:rFonts w:ascii="Arial" w:hAnsi="Arial" w:cs="Arial"/>
          <w:sz w:val="22"/>
          <w:szCs w:val="22"/>
        </w:rPr>
        <w:t>with notice of primary verification that its staff professionals, if any, have obtained and maintain all approvals, certifications</w:t>
      </w:r>
      <w:r w:rsidR="00EC7408">
        <w:rPr>
          <w:rFonts w:ascii="Arial" w:hAnsi="Arial" w:cs="Arial"/>
          <w:sz w:val="22"/>
          <w:szCs w:val="22"/>
        </w:rPr>
        <w:t>,</w:t>
      </w:r>
      <w:r w:rsidRPr="00574694">
        <w:rPr>
          <w:rFonts w:ascii="Arial" w:hAnsi="Arial" w:cs="Arial"/>
          <w:sz w:val="22"/>
          <w:szCs w:val="22"/>
        </w:rPr>
        <w:t xml:space="preserve"> and licenses required by federal, state and local laws, ordinances, rules and regulations to practice their professions and to perform Medicaid and/or non-Medicaid services hereunder.  If any such license, certification, or authorization is ever suspended, restricted, revoked, or expires and is not renewed, the </w:t>
      </w:r>
      <w:r w:rsidR="00F8303C" w:rsidRPr="00574694">
        <w:rPr>
          <w:rFonts w:ascii="Arial" w:hAnsi="Arial" w:cs="Arial"/>
          <w:sz w:val="22"/>
          <w:szCs w:val="22"/>
        </w:rPr>
        <w:t>PROVIDER</w:t>
      </w:r>
      <w:r w:rsidRPr="00574694">
        <w:rPr>
          <w:rFonts w:ascii="Arial" w:hAnsi="Arial" w:cs="Arial"/>
          <w:sz w:val="22"/>
          <w:szCs w:val="22"/>
        </w:rPr>
        <w:t xml:space="preserve"> shall immediately notify the </w:t>
      </w:r>
      <w:r w:rsidR="001142B3" w:rsidRPr="00574694">
        <w:rPr>
          <w:rFonts w:ascii="Arial" w:hAnsi="Arial" w:cs="Arial"/>
          <w:sz w:val="22"/>
          <w:szCs w:val="22"/>
        </w:rPr>
        <w:t>PAYOR</w:t>
      </w:r>
      <w:r w:rsidRPr="00574694">
        <w:rPr>
          <w:rFonts w:ascii="Arial" w:hAnsi="Arial" w:cs="Arial"/>
          <w:sz w:val="22"/>
          <w:szCs w:val="22"/>
        </w:rPr>
        <w:t xml:space="preserve">, in writing.   </w:t>
      </w:r>
      <w:r w:rsidR="00EC7408">
        <w:rPr>
          <w:rFonts w:ascii="Arial" w:hAnsi="Arial" w:cs="Arial"/>
          <w:sz w:val="22"/>
          <w:szCs w:val="22"/>
        </w:rPr>
        <w:t xml:space="preserve">Refer to </w:t>
      </w:r>
      <w:r w:rsidR="00EC7408" w:rsidRPr="009D5BEF">
        <w:rPr>
          <w:rFonts w:ascii="Arial" w:hAnsi="Arial" w:cs="Arial"/>
          <w:b/>
          <w:sz w:val="22"/>
          <w:szCs w:val="22"/>
        </w:rPr>
        <w:t>Attachment F</w:t>
      </w:r>
      <w:r w:rsidR="00EC7408">
        <w:rPr>
          <w:rFonts w:ascii="Arial" w:hAnsi="Arial" w:cs="Arial"/>
          <w:sz w:val="22"/>
          <w:szCs w:val="22"/>
        </w:rPr>
        <w:t xml:space="preserve"> –</w:t>
      </w:r>
      <w:r w:rsidR="00691390">
        <w:rPr>
          <w:rFonts w:ascii="Arial" w:hAnsi="Arial" w:cs="Arial"/>
          <w:sz w:val="22"/>
          <w:szCs w:val="22"/>
        </w:rPr>
        <w:t xml:space="preserve"> </w:t>
      </w:r>
      <w:r w:rsidR="00EC7408">
        <w:rPr>
          <w:rFonts w:ascii="Arial" w:hAnsi="Arial" w:cs="Arial"/>
          <w:sz w:val="22"/>
          <w:szCs w:val="22"/>
        </w:rPr>
        <w:t xml:space="preserve">Autism Provider Staff Credentials Verification and </w:t>
      </w:r>
      <w:r w:rsidR="00EC7408" w:rsidRPr="009D5BEF">
        <w:rPr>
          <w:rFonts w:ascii="Arial" w:hAnsi="Arial" w:cs="Arial"/>
          <w:b/>
          <w:sz w:val="22"/>
          <w:szCs w:val="22"/>
        </w:rPr>
        <w:t>Attachment C</w:t>
      </w:r>
      <w:r w:rsidR="00EC7408">
        <w:rPr>
          <w:rFonts w:ascii="Arial" w:hAnsi="Arial" w:cs="Arial"/>
          <w:sz w:val="22"/>
          <w:szCs w:val="22"/>
        </w:rPr>
        <w:t xml:space="preserve"> –</w:t>
      </w:r>
      <w:r w:rsidR="00691390">
        <w:rPr>
          <w:rFonts w:ascii="Arial" w:hAnsi="Arial" w:cs="Arial"/>
          <w:sz w:val="22"/>
          <w:szCs w:val="22"/>
        </w:rPr>
        <w:t xml:space="preserve"> </w:t>
      </w:r>
      <w:r w:rsidR="00EC7408">
        <w:rPr>
          <w:rFonts w:ascii="Arial" w:hAnsi="Arial" w:cs="Arial"/>
          <w:sz w:val="22"/>
          <w:szCs w:val="22"/>
        </w:rPr>
        <w:t xml:space="preserve">Reporting Requirements for the method and manner of submission to PAYOR.  </w:t>
      </w:r>
    </w:p>
    <w:p w14:paraId="2566C8E1" w14:textId="77777777" w:rsidR="00753C3F" w:rsidRPr="00574694" w:rsidRDefault="00753C3F" w:rsidP="008455D8">
      <w:pPr>
        <w:jc w:val="both"/>
        <w:rPr>
          <w:rFonts w:ascii="Arial" w:hAnsi="Arial" w:cs="Arial"/>
          <w:sz w:val="22"/>
          <w:szCs w:val="22"/>
        </w:rPr>
      </w:pPr>
    </w:p>
    <w:p w14:paraId="2BB154BB" w14:textId="28E11B76" w:rsidR="00753C3F" w:rsidRPr="00574694" w:rsidRDefault="00372E4C" w:rsidP="008455D8">
      <w:pPr>
        <w:pStyle w:val="ListParagraph"/>
        <w:numPr>
          <w:ilvl w:val="0"/>
          <w:numId w:val="21"/>
        </w:numPr>
        <w:jc w:val="both"/>
        <w:rPr>
          <w:rFonts w:ascii="Arial" w:hAnsi="Arial" w:cs="Arial"/>
          <w:bCs/>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as a member of the </w:t>
      </w:r>
      <w:r w:rsidR="001142B3" w:rsidRPr="00574694">
        <w:rPr>
          <w:rFonts w:ascii="Arial" w:hAnsi="Arial" w:cs="Arial"/>
          <w:sz w:val="22"/>
          <w:szCs w:val="22"/>
        </w:rPr>
        <w:t>PAYOR</w:t>
      </w:r>
      <w:r w:rsidRPr="00574694">
        <w:rPr>
          <w:rFonts w:ascii="Arial" w:hAnsi="Arial" w:cs="Arial"/>
          <w:sz w:val="22"/>
          <w:szCs w:val="22"/>
        </w:rPr>
        <w:t xml:space="preserve">’s service </w:t>
      </w:r>
      <w:r w:rsidR="008A3B6F" w:rsidRPr="00574694">
        <w:rPr>
          <w:rFonts w:ascii="Arial" w:hAnsi="Arial" w:cs="Arial"/>
          <w:sz w:val="22"/>
          <w:szCs w:val="22"/>
        </w:rPr>
        <w:t>P</w:t>
      </w:r>
      <w:r w:rsidR="008A3B6F">
        <w:rPr>
          <w:rFonts w:ascii="Arial" w:hAnsi="Arial" w:cs="Arial"/>
          <w:sz w:val="22"/>
          <w:szCs w:val="22"/>
        </w:rPr>
        <w:t>rovider</w:t>
      </w:r>
      <w:r w:rsidR="008A3B6F" w:rsidRPr="00574694">
        <w:rPr>
          <w:rFonts w:ascii="Arial" w:hAnsi="Arial" w:cs="Arial"/>
          <w:sz w:val="22"/>
          <w:szCs w:val="22"/>
        </w:rPr>
        <w:t xml:space="preserve"> </w:t>
      </w:r>
      <w:r w:rsidRPr="00574694">
        <w:rPr>
          <w:rFonts w:ascii="Arial" w:hAnsi="Arial" w:cs="Arial"/>
          <w:sz w:val="22"/>
          <w:szCs w:val="22"/>
        </w:rPr>
        <w:t xml:space="preserve">network, shall cooperate with the </w:t>
      </w:r>
      <w:r w:rsidR="00F8303C" w:rsidRPr="00574694">
        <w:rPr>
          <w:rFonts w:ascii="Arial" w:hAnsi="Arial" w:cs="Arial"/>
          <w:sz w:val="22"/>
          <w:szCs w:val="22"/>
        </w:rPr>
        <w:t xml:space="preserve">PAYOR </w:t>
      </w:r>
      <w:r w:rsidRPr="00574694">
        <w:rPr>
          <w:rFonts w:ascii="Arial" w:hAnsi="Arial" w:cs="Arial"/>
          <w:sz w:val="22"/>
          <w:szCs w:val="22"/>
        </w:rPr>
        <w:t xml:space="preserve">on an ongoing basis and, as applicable, shall ensure that the </w:t>
      </w:r>
      <w:r w:rsidR="00F8303C" w:rsidRPr="00574694">
        <w:rPr>
          <w:rFonts w:ascii="Arial" w:hAnsi="Arial" w:cs="Arial"/>
          <w:sz w:val="22"/>
          <w:szCs w:val="22"/>
        </w:rPr>
        <w:t>PROVIDER</w:t>
      </w:r>
      <w:r w:rsidRPr="00574694">
        <w:rPr>
          <w:rFonts w:ascii="Arial" w:hAnsi="Arial" w:cs="Arial"/>
          <w:sz w:val="22"/>
          <w:szCs w:val="22"/>
        </w:rPr>
        <w:t xml:space="preserve">’s staff professionals meet the </w:t>
      </w:r>
      <w:r w:rsidR="001142B3" w:rsidRPr="00574694">
        <w:rPr>
          <w:rFonts w:ascii="Arial" w:hAnsi="Arial" w:cs="Arial"/>
          <w:sz w:val="22"/>
          <w:szCs w:val="22"/>
        </w:rPr>
        <w:t>PAYOR</w:t>
      </w:r>
      <w:r w:rsidRPr="00574694">
        <w:rPr>
          <w:rFonts w:ascii="Arial" w:hAnsi="Arial" w:cs="Arial"/>
          <w:sz w:val="22"/>
          <w:szCs w:val="22"/>
        </w:rPr>
        <w:t>’s credentialing and privileging requirements, including re</w:t>
      </w:r>
      <w:r w:rsidR="00626D70">
        <w:rPr>
          <w:rFonts w:ascii="Arial" w:hAnsi="Arial" w:cs="Arial"/>
          <w:sz w:val="22"/>
          <w:szCs w:val="22"/>
        </w:rPr>
        <w:t>credentialing</w:t>
      </w:r>
      <w:r w:rsidR="00626D70" w:rsidRPr="00574694">
        <w:rPr>
          <w:rFonts w:ascii="Arial" w:hAnsi="Arial" w:cs="Arial"/>
          <w:sz w:val="22"/>
          <w:szCs w:val="22"/>
        </w:rPr>
        <w:t xml:space="preserve"> </w:t>
      </w:r>
      <w:r w:rsidRPr="00574694">
        <w:rPr>
          <w:rFonts w:ascii="Arial" w:hAnsi="Arial" w:cs="Arial"/>
          <w:sz w:val="22"/>
          <w:szCs w:val="22"/>
        </w:rPr>
        <w:t xml:space="preserve">and competency standards, necessary to perform the supports/services required under this Agreement.  </w:t>
      </w:r>
    </w:p>
    <w:p w14:paraId="0520D44E" w14:textId="5FA49FE0" w:rsidR="00753C3F" w:rsidRPr="00574694" w:rsidRDefault="00753C3F" w:rsidP="008455D8">
      <w:pPr>
        <w:jc w:val="both"/>
        <w:rPr>
          <w:rFonts w:ascii="Arial" w:hAnsi="Arial" w:cs="Arial"/>
          <w:sz w:val="22"/>
          <w:szCs w:val="22"/>
        </w:rPr>
      </w:pPr>
    </w:p>
    <w:p w14:paraId="0A5372EF" w14:textId="77777777" w:rsidR="000673EA" w:rsidRPr="000673EA" w:rsidRDefault="00F8303C" w:rsidP="000673EA">
      <w:pPr>
        <w:pStyle w:val="ListParagraph"/>
        <w:numPr>
          <w:ilvl w:val="0"/>
          <w:numId w:val="21"/>
        </w:numPr>
        <w:jc w:val="both"/>
        <w:rPr>
          <w:rFonts w:ascii="Arial" w:hAnsi="Arial" w:cs="Arial"/>
          <w:bCs/>
          <w:sz w:val="22"/>
          <w:szCs w:val="22"/>
        </w:rPr>
      </w:pPr>
      <w:r w:rsidRPr="00574694">
        <w:rPr>
          <w:rFonts w:ascii="Arial" w:hAnsi="Arial" w:cs="Arial"/>
          <w:sz w:val="22"/>
          <w:szCs w:val="22"/>
        </w:rPr>
        <w:t>PROVIDER</w:t>
      </w:r>
      <w:r w:rsidR="00372E4C" w:rsidRPr="00574694">
        <w:rPr>
          <w:rFonts w:ascii="Arial" w:hAnsi="Arial" w:cs="Arial"/>
          <w:sz w:val="22"/>
          <w:szCs w:val="22"/>
        </w:rPr>
        <w:t xml:space="preserve"> shall re-apply to PAYOR every two (2) years to continue in the PAYOR’S </w:t>
      </w:r>
      <w:r w:rsidR="008A3B6F" w:rsidRPr="00574694">
        <w:rPr>
          <w:rFonts w:ascii="Arial" w:hAnsi="Arial" w:cs="Arial"/>
          <w:sz w:val="22"/>
          <w:szCs w:val="22"/>
        </w:rPr>
        <w:t>P</w:t>
      </w:r>
      <w:r w:rsidR="008A3B6F">
        <w:rPr>
          <w:rFonts w:ascii="Arial" w:hAnsi="Arial" w:cs="Arial"/>
          <w:sz w:val="22"/>
          <w:szCs w:val="22"/>
        </w:rPr>
        <w:t>rovider</w:t>
      </w:r>
      <w:r w:rsidR="008A3B6F" w:rsidRPr="00574694">
        <w:rPr>
          <w:rFonts w:ascii="Arial" w:hAnsi="Arial" w:cs="Arial"/>
          <w:sz w:val="22"/>
          <w:szCs w:val="22"/>
        </w:rPr>
        <w:t xml:space="preserve"> </w:t>
      </w:r>
      <w:r w:rsidR="00372E4C" w:rsidRPr="00574694">
        <w:rPr>
          <w:rFonts w:ascii="Arial" w:hAnsi="Arial" w:cs="Arial"/>
          <w:sz w:val="22"/>
          <w:szCs w:val="22"/>
        </w:rPr>
        <w:t xml:space="preserve">Network.   </w:t>
      </w:r>
    </w:p>
    <w:p w14:paraId="3E6CF81E" w14:textId="77777777" w:rsidR="000673EA" w:rsidRPr="000673EA" w:rsidRDefault="000673EA" w:rsidP="000673EA">
      <w:pPr>
        <w:pStyle w:val="ListParagraph"/>
        <w:rPr>
          <w:rFonts w:ascii="Arial" w:hAnsi="Arial" w:cs="Arial"/>
          <w:bCs/>
          <w:sz w:val="22"/>
          <w:szCs w:val="22"/>
        </w:rPr>
      </w:pPr>
    </w:p>
    <w:p w14:paraId="607E2A34" w14:textId="3B4971DF" w:rsidR="00372E4C" w:rsidRDefault="006B7C8D" w:rsidP="000673EA">
      <w:pPr>
        <w:pStyle w:val="ListParagraph"/>
        <w:numPr>
          <w:ilvl w:val="0"/>
          <w:numId w:val="21"/>
        </w:numPr>
        <w:jc w:val="both"/>
        <w:rPr>
          <w:rFonts w:ascii="Arial" w:hAnsi="Arial" w:cs="Arial"/>
          <w:bCs/>
          <w:sz w:val="22"/>
          <w:szCs w:val="22"/>
        </w:rPr>
      </w:pPr>
      <w:r w:rsidRPr="000673EA">
        <w:rPr>
          <w:rFonts w:ascii="Arial" w:hAnsi="Arial" w:cs="Arial"/>
          <w:bCs/>
          <w:sz w:val="22"/>
          <w:szCs w:val="22"/>
        </w:rPr>
        <w:t>In accordance with the Medicaid Provider Manual - Non-Emergency Medical Transportation, individuals transporting consumers must hold a valid driver's license appropriate to the class of vehicle being operated as defined by the Michigan Vehicle Code Act 300 of 1949.</w:t>
      </w:r>
    </w:p>
    <w:p w14:paraId="6AFA6315" w14:textId="77777777" w:rsidR="00B2102D" w:rsidRPr="00C12AE9" w:rsidRDefault="00B2102D" w:rsidP="00B2102D">
      <w:pPr>
        <w:pStyle w:val="ListParagraph"/>
        <w:rPr>
          <w:rFonts w:ascii="Arial" w:hAnsi="Arial" w:cs="Arial"/>
          <w:bCs/>
          <w:sz w:val="22"/>
          <w:szCs w:val="22"/>
        </w:rPr>
      </w:pPr>
    </w:p>
    <w:p w14:paraId="371B49D7" w14:textId="18296EA0" w:rsidR="000673EA" w:rsidRPr="00C12AE9" w:rsidRDefault="00C12AE9" w:rsidP="00CB0D48">
      <w:pPr>
        <w:pStyle w:val="ListParagraph"/>
        <w:numPr>
          <w:ilvl w:val="0"/>
          <w:numId w:val="21"/>
        </w:numPr>
        <w:suppressAutoHyphens/>
        <w:spacing w:line="240" w:lineRule="atLeast"/>
        <w:ind w:left="360"/>
        <w:jc w:val="both"/>
        <w:rPr>
          <w:rFonts w:ascii="Arial" w:hAnsi="Arial" w:cs="Arial"/>
          <w:b/>
          <w:bCs/>
          <w:sz w:val="22"/>
          <w:szCs w:val="22"/>
        </w:rPr>
      </w:pPr>
      <w:r w:rsidRPr="00C12AE9">
        <w:rPr>
          <w:rFonts w:ascii="Arial" w:hAnsi="Arial" w:cs="Arial"/>
          <w:b/>
          <w:bCs/>
          <w:sz w:val="22"/>
          <w:szCs w:val="22"/>
        </w:rPr>
        <w:t>Monitoring and Disclosure of Exclusion, Debarment and Suspension.</w:t>
      </w:r>
      <w:r w:rsidRPr="00C12AE9">
        <w:rPr>
          <w:rFonts w:ascii="Arial" w:hAnsi="Arial" w:cs="Arial"/>
          <w:bCs/>
          <w:sz w:val="22"/>
          <w:szCs w:val="22"/>
        </w:rPr>
        <w:t xml:space="preserve"> P</w:t>
      </w:r>
      <w:r>
        <w:rPr>
          <w:rFonts w:ascii="Arial" w:hAnsi="Arial" w:cs="Arial"/>
          <w:bCs/>
          <w:sz w:val="22"/>
          <w:szCs w:val="22"/>
        </w:rPr>
        <w:t>ROVIDER</w:t>
      </w:r>
      <w:r w:rsidRPr="00C12AE9">
        <w:rPr>
          <w:rFonts w:ascii="Arial" w:hAnsi="Arial" w:cs="Arial"/>
          <w:bCs/>
          <w:sz w:val="22"/>
          <w:szCs w:val="22"/>
        </w:rPr>
        <w:t xml:space="preserve"> agrees that failure to comply with Federal requirements that prohibit employment or contractual arrangements with providers excluded from participation under either Medicare, Medicaid or other federal or state health care programs will result in Medicaid overpayment liability and may result in civil monetary penalties. P</w:t>
      </w:r>
      <w:r>
        <w:rPr>
          <w:rFonts w:ascii="Arial" w:hAnsi="Arial" w:cs="Arial"/>
          <w:bCs/>
          <w:sz w:val="22"/>
          <w:szCs w:val="22"/>
        </w:rPr>
        <w:t>ROVIDER</w:t>
      </w:r>
      <w:r w:rsidRPr="00C12AE9">
        <w:rPr>
          <w:rFonts w:ascii="Arial" w:hAnsi="Arial" w:cs="Arial"/>
          <w:bCs/>
          <w:sz w:val="22"/>
          <w:szCs w:val="22"/>
        </w:rPr>
        <w:t xml:space="preserve"> agrees to perform checks at the time of initial engagement of an employee or contractor, at the time of renewal of engagement, </w:t>
      </w:r>
      <w:proofErr w:type="gramStart"/>
      <w:r w:rsidRPr="00C12AE9">
        <w:rPr>
          <w:rFonts w:ascii="Arial" w:hAnsi="Arial" w:cs="Arial"/>
          <w:bCs/>
          <w:sz w:val="22"/>
          <w:szCs w:val="22"/>
        </w:rPr>
        <w:t>on a monthly basis</w:t>
      </w:r>
      <w:proofErr w:type="gramEnd"/>
      <w:r w:rsidRPr="00C12AE9">
        <w:rPr>
          <w:rFonts w:ascii="Arial" w:hAnsi="Arial" w:cs="Arial"/>
          <w:bCs/>
          <w:sz w:val="22"/>
          <w:szCs w:val="22"/>
        </w:rPr>
        <w:t>, and at the time new disclosure information is received.  Checks must include the US Dep’t of Health and Human Services Office of Inspector General’s List of Excluded Individuals/ Entities (LEIE) at http://exclusions.oig.hhs.gov, the federal government’s System for Award Management (SAM) at www.SAM.gov,and the Michigan Department of Health and Human Services website at www.michigan.gov/MDHHS (see Doing Business with MDHHS/</w:t>
      </w:r>
      <w:r>
        <w:rPr>
          <w:rFonts w:ascii="Arial" w:hAnsi="Arial" w:cs="Arial"/>
          <w:bCs/>
          <w:sz w:val="22"/>
          <w:szCs w:val="22"/>
        </w:rPr>
        <w:t xml:space="preserve"> </w:t>
      </w:r>
      <w:r w:rsidRPr="00C12AE9">
        <w:rPr>
          <w:rFonts w:ascii="Arial" w:hAnsi="Arial" w:cs="Arial"/>
          <w:bCs/>
          <w:sz w:val="22"/>
          <w:szCs w:val="22"/>
        </w:rPr>
        <w:t>Health Care Providers/</w:t>
      </w:r>
      <w:r>
        <w:rPr>
          <w:rFonts w:ascii="Arial" w:hAnsi="Arial" w:cs="Arial"/>
          <w:bCs/>
          <w:sz w:val="22"/>
          <w:szCs w:val="22"/>
        </w:rPr>
        <w:t xml:space="preserve"> </w:t>
      </w:r>
      <w:r w:rsidRPr="00C12AE9">
        <w:rPr>
          <w:rFonts w:ascii="Arial" w:hAnsi="Arial" w:cs="Arial"/>
          <w:bCs/>
          <w:sz w:val="22"/>
          <w:szCs w:val="22"/>
        </w:rPr>
        <w:t>List of Sanctioned Providers or http://www.michigan.gov/mdhhs/0, 5885,7-339-71551_2945_42542_42543_  42546_42551-16459--,00.html).  P</w:t>
      </w:r>
      <w:r>
        <w:rPr>
          <w:rFonts w:ascii="Arial" w:hAnsi="Arial" w:cs="Arial"/>
          <w:bCs/>
          <w:sz w:val="22"/>
          <w:szCs w:val="22"/>
        </w:rPr>
        <w:t>ROVIDER</w:t>
      </w:r>
      <w:r w:rsidRPr="00C12AE9">
        <w:rPr>
          <w:rFonts w:ascii="Arial" w:hAnsi="Arial" w:cs="Arial"/>
          <w:bCs/>
          <w:sz w:val="22"/>
          <w:szCs w:val="22"/>
        </w:rPr>
        <w:t xml:space="preserve"> agrees to maintain documentation showing proof of having completed the exclusion checks at the required frequency and to make such documentation available </w:t>
      </w:r>
      <w:r>
        <w:rPr>
          <w:rFonts w:ascii="Arial" w:hAnsi="Arial" w:cs="Arial"/>
          <w:bCs/>
          <w:sz w:val="22"/>
          <w:szCs w:val="22"/>
        </w:rPr>
        <w:t xml:space="preserve">to PAYOR </w:t>
      </w:r>
      <w:r w:rsidRPr="00C12AE9">
        <w:rPr>
          <w:rFonts w:ascii="Arial" w:hAnsi="Arial" w:cs="Arial"/>
          <w:bCs/>
          <w:sz w:val="22"/>
          <w:szCs w:val="22"/>
        </w:rPr>
        <w:t>for verification during site visits.  P</w:t>
      </w:r>
      <w:r>
        <w:rPr>
          <w:rFonts w:ascii="Arial" w:hAnsi="Arial" w:cs="Arial"/>
          <w:bCs/>
          <w:sz w:val="22"/>
          <w:szCs w:val="22"/>
        </w:rPr>
        <w:t>ROVIDER</w:t>
      </w:r>
      <w:r w:rsidRPr="00C12AE9">
        <w:rPr>
          <w:rFonts w:ascii="Arial" w:hAnsi="Arial" w:cs="Arial"/>
          <w:bCs/>
          <w:sz w:val="22"/>
          <w:szCs w:val="22"/>
        </w:rPr>
        <w:t xml:space="preserve"> agrees to notify the </w:t>
      </w:r>
      <w:r>
        <w:rPr>
          <w:rFonts w:ascii="Arial" w:hAnsi="Arial" w:cs="Arial"/>
          <w:bCs/>
          <w:sz w:val="22"/>
          <w:szCs w:val="22"/>
        </w:rPr>
        <w:t>PAYOR CEO or designee</w:t>
      </w:r>
      <w:r w:rsidRPr="00C12AE9">
        <w:rPr>
          <w:rFonts w:ascii="Arial" w:hAnsi="Arial" w:cs="Arial"/>
          <w:bCs/>
          <w:sz w:val="22"/>
          <w:szCs w:val="22"/>
        </w:rPr>
        <w:t xml:space="preserve"> within two business days if search results indicate that an employee, contractor, or individuals or entities with ownership or control interests in a provider entity appear on the exclusions databases</w:t>
      </w:r>
      <w:r>
        <w:rPr>
          <w:rFonts w:ascii="Arial" w:hAnsi="Arial" w:cs="Arial"/>
          <w:bCs/>
          <w:sz w:val="22"/>
          <w:szCs w:val="22"/>
        </w:rPr>
        <w:t>.</w:t>
      </w:r>
    </w:p>
    <w:p w14:paraId="318AA457" w14:textId="77777777" w:rsidR="00C12AE9" w:rsidRPr="00C12AE9" w:rsidRDefault="00C12AE9" w:rsidP="00C12AE9">
      <w:pPr>
        <w:pStyle w:val="ListParagraph"/>
        <w:suppressAutoHyphens/>
        <w:spacing w:line="240" w:lineRule="atLeast"/>
        <w:ind w:left="360"/>
        <w:jc w:val="both"/>
        <w:rPr>
          <w:rFonts w:ascii="Arial" w:hAnsi="Arial" w:cs="Arial"/>
          <w:b/>
          <w:bCs/>
          <w:sz w:val="22"/>
          <w:szCs w:val="22"/>
        </w:rPr>
      </w:pPr>
    </w:p>
    <w:p w14:paraId="0241938A" w14:textId="55C8D8E6" w:rsidR="00753C3F" w:rsidRDefault="00F122D0" w:rsidP="004D7A80">
      <w:pPr>
        <w:pStyle w:val="Heading2"/>
        <w:numPr>
          <w:ilvl w:val="0"/>
          <w:numId w:val="43"/>
        </w:numPr>
        <w:ind w:left="360"/>
        <w:jc w:val="both"/>
        <w:rPr>
          <w:rFonts w:ascii="Arial" w:hAnsi="Arial" w:cs="Arial"/>
          <w:b/>
          <w:sz w:val="22"/>
          <w:szCs w:val="22"/>
        </w:rPr>
      </w:pPr>
      <w:bookmarkStart w:id="24" w:name="_Toc24988081"/>
      <w:r>
        <w:rPr>
          <w:rFonts w:ascii="Arial" w:hAnsi="Arial" w:cs="Arial"/>
          <w:b/>
          <w:sz w:val="22"/>
          <w:szCs w:val="22"/>
        </w:rPr>
        <w:t>Staffing and Training Requirements</w:t>
      </w:r>
      <w:bookmarkEnd w:id="24"/>
    </w:p>
    <w:p w14:paraId="455778A1" w14:textId="77777777" w:rsidR="00574694" w:rsidRPr="00574694" w:rsidRDefault="00574694" w:rsidP="008455D8">
      <w:pPr>
        <w:jc w:val="both"/>
      </w:pPr>
    </w:p>
    <w:p w14:paraId="2639B659" w14:textId="33D94FC4" w:rsidR="00B2122B" w:rsidRPr="00574694" w:rsidRDefault="00427F3B" w:rsidP="008455D8">
      <w:pPr>
        <w:pStyle w:val="ListParagraph"/>
        <w:numPr>
          <w:ilvl w:val="0"/>
          <w:numId w:val="22"/>
        </w:numPr>
        <w:jc w:val="both"/>
        <w:rPr>
          <w:rFonts w:ascii="Arial" w:hAnsi="Arial" w:cs="Arial"/>
          <w:sz w:val="22"/>
          <w:szCs w:val="22"/>
        </w:rPr>
      </w:pPr>
      <w:r w:rsidRPr="00574694">
        <w:rPr>
          <w:rFonts w:ascii="Arial" w:hAnsi="Arial" w:cs="Arial"/>
          <w:sz w:val="22"/>
          <w:szCs w:val="22"/>
        </w:rPr>
        <w:t xml:space="preserve">The PROVIDER, pursuant to this Agreement, shall ensure that: </w:t>
      </w:r>
    </w:p>
    <w:p w14:paraId="1C499FF1" w14:textId="77777777" w:rsidR="00B2122B" w:rsidRPr="00574694" w:rsidRDefault="00427F3B" w:rsidP="008455D8">
      <w:pPr>
        <w:pStyle w:val="ListParagraph"/>
        <w:numPr>
          <w:ilvl w:val="1"/>
          <w:numId w:val="22"/>
        </w:numPr>
        <w:jc w:val="both"/>
        <w:rPr>
          <w:rFonts w:ascii="Arial" w:hAnsi="Arial" w:cs="Arial"/>
          <w:sz w:val="22"/>
          <w:szCs w:val="22"/>
        </w:rPr>
      </w:pPr>
      <w:r w:rsidRPr="00574694">
        <w:rPr>
          <w:rFonts w:ascii="Arial" w:hAnsi="Arial" w:cs="Arial"/>
          <w:sz w:val="22"/>
          <w:szCs w:val="22"/>
        </w:rPr>
        <w:t xml:space="preserve">Active treatment is provided by the PROVIDER’s staff to each Medicaid covered and non-Medicaid Consumer hereunder at the medically necessary level of care; and, </w:t>
      </w:r>
    </w:p>
    <w:p w14:paraId="13FEDFB8" w14:textId="77777777" w:rsidR="00B2122B" w:rsidRPr="00574694" w:rsidRDefault="00427F3B" w:rsidP="008455D8">
      <w:pPr>
        <w:pStyle w:val="ListParagraph"/>
        <w:numPr>
          <w:ilvl w:val="1"/>
          <w:numId w:val="22"/>
        </w:numPr>
        <w:jc w:val="both"/>
        <w:rPr>
          <w:rFonts w:ascii="Arial" w:hAnsi="Arial" w:cs="Arial"/>
          <w:sz w:val="22"/>
          <w:szCs w:val="22"/>
        </w:rPr>
      </w:pPr>
      <w:r w:rsidRPr="00574694">
        <w:rPr>
          <w:rFonts w:ascii="Arial" w:hAnsi="Arial" w:cs="Arial"/>
          <w:sz w:val="22"/>
          <w:szCs w:val="22"/>
        </w:rPr>
        <w:t xml:space="preserve">All services hereunder are to be provided by the PROVIDER’s staff in a manner that demonstrates cultural competency. </w:t>
      </w:r>
    </w:p>
    <w:p w14:paraId="7B3D59F7" w14:textId="47BB8511" w:rsidR="00B2122B" w:rsidRDefault="00427F3B" w:rsidP="008455D8">
      <w:pPr>
        <w:pStyle w:val="ListParagraph"/>
        <w:numPr>
          <w:ilvl w:val="1"/>
          <w:numId w:val="22"/>
        </w:numPr>
        <w:jc w:val="both"/>
        <w:rPr>
          <w:rFonts w:ascii="Arial" w:hAnsi="Arial" w:cs="Arial"/>
          <w:sz w:val="22"/>
          <w:szCs w:val="22"/>
        </w:rPr>
      </w:pPr>
      <w:r w:rsidRPr="00574694">
        <w:rPr>
          <w:rFonts w:ascii="Arial" w:hAnsi="Arial" w:cs="Arial"/>
          <w:sz w:val="22"/>
          <w:szCs w:val="22"/>
        </w:rPr>
        <w:t xml:space="preserve">The PROVIDER shall maintain staffing consistency and programming continuity in the </w:t>
      </w:r>
      <w:r w:rsidRPr="00574694">
        <w:rPr>
          <w:rFonts w:ascii="Arial" w:hAnsi="Arial" w:cs="Arial"/>
          <w:sz w:val="22"/>
          <w:szCs w:val="22"/>
        </w:rPr>
        <w:lastRenderedPageBreak/>
        <w:t xml:space="preserve">provision of services to Consumer(s) hereunder. </w:t>
      </w:r>
    </w:p>
    <w:p w14:paraId="7FECA913" w14:textId="77777777" w:rsidR="00574694" w:rsidRPr="00574694" w:rsidRDefault="00574694" w:rsidP="008455D8">
      <w:pPr>
        <w:pStyle w:val="ListParagraph"/>
        <w:ind w:left="1440"/>
        <w:jc w:val="both"/>
        <w:rPr>
          <w:rFonts w:ascii="Arial" w:hAnsi="Arial" w:cs="Arial"/>
          <w:sz w:val="22"/>
          <w:szCs w:val="22"/>
        </w:rPr>
      </w:pPr>
    </w:p>
    <w:p w14:paraId="24BD9119" w14:textId="77777777" w:rsidR="00B2122B" w:rsidRPr="00574694" w:rsidRDefault="00427F3B" w:rsidP="008455D8">
      <w:pPr>
        <w:pStyle w:val="ListParagraph"/>
        <w:numPr>
          <w:ilvl w:val="0"/>
          <w:numId w:val="22"/>
        </w:numPr>
        <w:jc w:val="both"/>
        <w:rPr>
          <w:rFonts w:ascii="Arial" w:hAnsi="Arial" w:cs="Arial"/>
          <w:sz w:val="22"/>
          <w:szCs w:val="22"/>
        </w:rPr>
      </w:pPr>
      <w:r w:rsidRPr="00574694">
        <w:rPr>
          <w:rFonts w:ascii="Arial" w:hAnsi="Arial" w:cs="Arial"/>
          <w:sz w:val="22"/>
          <w:szCs w:val="22"/>
        </w:rPr>
        <w:t xml:space="preserve">The PROVIDER’s staff, when performing services under this Agreement, shall comply with: </w:t>
      </w:r>
    </w:p>
    <w:p w14:paraId="5E391B55" w14:textId="77777777" w:rsidR="00B2122B" w:rsidRPr="00574694" w:rsidRDefault="00427F3B" w:rsidP="008455D8">
      <w:pPr>
        <w:pStyle w:val="ListParagraph"/>
        <w:numPr>
          <w:ilvl w:val="1"/>
          <w:numId w:val="22"/>
        </w:numPr>
        <w:jc w:val="both"/>
        <w:rPr>
          <w:rFonts w:ascii="Arial" w:hAnsi="Arial" w:cs="Arial"/>
          <w:sz w:val="22"/>
          <w:szCs w:val="22"/>
        </w:rPr>
      </w:pPr>
      <w:r w:rsidRPr="00574694">
        <w:rPr>
          <w:rFonts w:ascii="Arial" w:hAnsi="Arial" w:cs="Arial"/>
          <w:sz w:val="22"/>
          <w:szCs w:val="22"/>
        </w:rPr>
        <w:t xml:space="preserve">All applicable provisions and requirements for services in the Mental Health Code, the MDHHS Rules, Medicaid regulations, and the MDHHS/PIHP Master Contract for Medicaid Funds and the MDHHS/CMHSP Master Contract for General Funds; and, </w:t>
      </w:r>
    </w:p>
    <w:p w14:paraId="4FCC7ED1" w14:textId="351F3E2E" w:rsidR="00B2122B" w:rsidRDefault="00427F3B" w:rsidP="008455D8">
      <w:pPr>
        <w:pStyle w:val="ListParagraph"/>
        <w:numPr>
          <w:ilvl w:val="1"/>
          <w:numId w:val="22"/>
        </w:numPr>
        <w:jc w:val="both"/>
        <w:rPr>
          <w:rFonts w:ascii="Arial" w:hAnsi="Arial" w:cs="Arial"/>
          <w:sz w:val="22"/>
          <w:szCs w:val="22"/>
        </w:rPr>
      </w:pPr>
      <w:r w:rsidRPr="00574694">
        <w:rPr>
          <w:rFonts w:ascii="Arial" w:hAnsi="Arial" w:cs="Arial"/>
          <w:sz w:val="22"/>
          <w:szCs w:val="22"/>
        </w:rPr>
        <w:t xml:space="preserve">All applicable policies, guidelines, and standards established by the PROVIDER. </w:t>
      </w:r>
    </w:p>
    <w:p w14:paraId="0AA1435B" w14:textId="4F3A368D" w:rsidR="00574694" w:rsidRPr="00574694" w:rsidRDefault="00574694" w:rsidP="008455D8">
      <w:pPr>
        <w:pStyle w:val="ListParagraph"/>
        <w:ind w:left="1440"/>
        <w:jc w:val="both"/>
        <w:rPr>
          <w:rFonts w:ascii="Arial" w:hAnsi="Arial" w:cs="Arial"/>
          <w:sz w:val="22"/>
          <w:szCs w:val="22"/>
        </w:rPr>
      </w:pPr>
    </w:p>
    <w:p w14:paraId="419DDF62" w14:textId="6DB4757C" w:rsidR="00B2122B" w:rsidRDefault="00427F3B" w:rsidP="008455D8">
      <w:pPr>
        <w:pStyle w:val="ListParagraph"/>
        <w:numPr>
          <w:ilvl w:val="0"/>
          <w:numId w:val="22"/>
        </w:numPr>
        <w:jc w:val="both"/>
        <w:rPr>
          <w:rFonts w:ascii="Arial" w:hAnsi="Arial" w:cs="Arial"/>
          <w:sz w:val="22"/>
          <w:szCs w:val="22"/>
        </w:rPr>
      </w:pPr>
      <w:r w:rsidRPr="00574694">
        <w:rPr>
          <w:rFonts w:ascii="Arial" w:hAnsi="Arial" w:cs="Arial"/>
          <w:sz w:val="22"/>
          <w:szCs w:val="22"/>
        </w:rPr>
        <w:t xml:space="preserve">Orientation of and ongoing training and education of the PROVIDER’s staff shall follow minimum training requirements as listed in </w:t>
      </w:r>
      <w:r w:rsidR="003F13C8" w:rsidRPr="009D5BEF">
        <w:rPr>
          <w:rFonts w:ascii="Arial" w:hAnsi="Arial" w:cs="Arial"/>
          <w:b/>
          <w:sz w:val="22"/>
          <w:szCs w:val="22"/>
        </w:rPr>
        <w:t>Attachment E</w:t>
      </w:r>
      <w:r w:rsidR="003F13C8">
        <w:rPr>
          <w:rFonts w:ascii="Arial" w:hAnsi="Arial" w:cs="Arial"/>
          <w:sz w:val="22"/>
          <w:szCs w:val="22"/>
        </w:rPr>
        <w:t xml:space="preserve"> - </w:t>
      </w:r>
      <w:r w:rsidR="009D5BEF">
        <w:rPr>
          <w:rFonts w:ascii="Arial" w:hAnsi="Arial" w:cs="Arial"/>
          <w:sz w:val="22"/>
          <w:szCs w:val="22"/>
        </w:rPr>
        <w:t>PAYOR</w:t>
      </w:r>
      <w:r w:rsidR="006A61EC" w:rsidRPr="00574694">
        <w:rPr>
          <w:rFonts w:ascii="Arial" w:hAnsi="Arial" w:cs="Arial"/>
          <w:sz w:val="22"/>
          <w:szCs w:val="22"/>
        </w:rPr>
        <w:t xml:space="preserve"> Training Grid</w:t>
      </w:r>
      <w:r w:rsidRPr="00574694">
        <w:rPr>
          <w:rFonts w:ascii="Arial" w:hAnsi="Arial" w:cs="Arial"/>
          <w:sz w:val="22"/>
          <w:szCs w:val="22"/>
        </w:rPr>
        <w:t xml:space="preserve">. </w:t>
      </w:r>
    </w:p>
    <w:p w14:paraId="3FDBDA55" w14:textId="77777777" w:rsidR="00574694" w:rsidRPr="00574694" w:rsidRDefault="00574694" w:rsidP="008455D8">
      <w:pPr>
        <w:pStyle w:val="ListParagraph"/>
        <w:jc w:val="both"/>
        <w:rPr>
          <w:rFonts w:ascii="Arial" w:hAnsi="Arial" w:cs="Arial"/>
          <w:sz w:val="22"/>
          <w:szCs w:val="22"/>
        </w:rPr>
      </w:pPr>
    </w:p>
    <w:p w14:paraId="40CD6E6B" w14:textId="6D466BAE" w:rsidR="00753C3F" w:rsidRPr="00574694" w:rsidRDefault="00753C3F" w:rsidP="008455D8">
      <w:pPr>
        <w:pStyle w:val="ListParagraph"/>
        <w:numPr>
          <w:ilvl w:val="0"/>
          <w:numId w:val="22"/>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shall mandate continuing education to the </w:t>
      </w:r>
      <w:r w:rsidR="00F8303C" w:rsidRPr="00574694">
        <w:rPr>
          <w:rFonts w:ascii="Arial" w:hAnsi="Arial" w:cs="Arial"/>
          <w:sz w:val="22"/>
          <w:szCs w:val="22"/>
        </w:rPr>
        <w:t>PROVIDER</w:t>
      </w:r>
      <w:r w:rsidRPr="00574694">
        <w:rPr>
          <w:rFonts w:ascii="Arial" w:hAnsi="Arial" w:cs="Arial"/>
          <w:sz w:val="22"/>
          <w:szCs w:val="22"/>
        </w:rPr>
        <w:t xml:space="preserve">’s staff as needed or when necessitated by changes in the </w:t>
      </w:r>
      <w:r w:rsidR="00F8303C" w:rsidRPr="00574694">
        <w:rPr>
          <w:rFonts w:ascii="Arial" w:hAnsi="Arial" w:cs="Arial"/>
          <w:sz w:val="22"/>
          <w:szCs w:val="22"/>
        </w:rPr>
        <w:t>PROVIDER</w:t>
      </w:r>
      <w:r w:rsidRPr="00574694">
        <w:rPr>
          <w:rFonts w:ascii="Arial" w:hAnsi="Arial" w:cs="Arial"/>
          <w:sz w:val="22"/>
          <w:szCs w:val="22"/>
        </w:rPr>
        <w:t>’s programs or as stated in recipient rights requirements, including but not limited to the requirements identified by MDHHS in its Technical Requirement “Continuing Education Requirements for Recipient Rights Staff” contained in attachment C6.3.2.3A of the MDHHS/CMHSP agreement.</w:t>
      </w:r>
    </w:p>
    <w:p w14:paraId="0122A8A7" w14:textId="43D5ABC4" w:rsidR="00753C3F" w:rsidRPr="00574694" w:rsidRDefault="00753C3F" w:rsidP="008455D8">
      <w:pPr>
        <w:suppressAutoHyphens/>
        <w:spacing w:line="240" w:lineRule="atLeast"/>
        <w:jc w:val="both"/>
        <w:rPr>
          <w:rFonts w:ascii="Arial" w:hAnsi="Arial" w:cs="Arial"/>
          <w:b/>
          <w:bCs/>
          <w:sz w:val="22"/>
          <w:szCs w:val="22"/>
        </w:rPr>
      </w:pPr>
    </w:p>
    <w:p w14:paraId="2DC4D801" w14:textId="77777777" w:rsidR="00FC3944" w:rsidRPr="00574694" w:rsidRDefault="00FC3944" w:rsidP="004D7A80">
      <w:pPr>
        <w:pStyle w:val="Heading2"/>
        <w:numPr>
          <w:ilvl w:val="0"/>
          <w:numId w:val="43"/>
        </w:numPr>
        <w:ind w:left="360"/>
        <w:jc w:val="both"/>
        <w:rPr>
          <w:rFonts w:ascii="Arial" w:hAnsi="Arial" w:cs="Arial"/>
          <w:b/>
          <w:bCs/>
          <w:spacing w:val="-2"/>
          <w:sz w:val="22"/>
          <w:szCs w:val="22"/>
        </w:rPr>
      </w:pPr>
      <w:bookmarkStart w:id="25" w:name="_Toc24988082"/>
      <w:r w:rsidRPr="00574694">
        <w:rPr>
          <w:rFonts w:ascii="Arial" w:hAnsi="Arial" w:cs="Arial"/>
          <w:b/>
          <w:sz w:val="22"/>
          <w:szCs w:val="22"/>
        </w:rPr>
        <w:t>Recipient Rights</w:t>
      </w:r>
      <w:bookmarkEnd w:id="25"/>
    </w:p>
    <w:p w14:paraId="739F641E" w14:textId="77777777" w:rsidR="00FC3944" w:rsidRPr="00574694" w:rsidRDefault="00FC3944" w:rsidP="008455D8">
      <w:pPr>
        <w:pStyle w:val="ListParagraph"/>
        <w:widowControl/>
        <w:jc w:val="both"/>
        <w:rPr>
          <w:rFonts w:ascii="Arial" w:hAnsi="Arial" w:cs="Arial"/>
          <w:sz w:val="22"/>
          <w:szCs w:val="22"/>
        </w:rPr>
      </w:pPr>
    </w:p>
    <w:p w14:paraId="44D0D739" w14:textId="775C3B08" w:rsidR="00FC3944" w:rsidRPr="00574694" w:rsidRDefault="009D5BEF" w:rsidP="008455D8">
      <w:pPr>
        <w:pStyle w:val="ListParagraph"/>
        <w:numPr>
          <w:ilvl w:val="0"/>
          <w:numId w:val="23"/>
        </w:numPr>
        <w:jc w:val="both"/>
        <w:rPr>
          <w:rFonts w:ascii="Arial" w:hAnsi="Arial" w:cs="Arial"/>
          <w:sz w:val="22"/>
          <w:szCs w:val="22"/>
        </w:rPr>
      </w:pPr>
      <w:r w:rsidRPr="009D5BEF">
        <w:rPr>
          <w:rFonts w:ascii="Arial" w:hAnsi="Arial" w:cs="Arial"/>
          <w:sz w:val="22"/>
          <w:szCs w:val="22"/>
        </w:rPr>
        <w:t>The Provider shall ensure that all staff obtain recipient rights training from a CMHSP ORR within 30 days of hire, and annually thereafter</w:t>
      </w:r>
      <w:r w:rsidR="00FC3944" w:rsidRPr="00574694">
        <w:rPr>
          <w:rFonts w:ascii="Arial" w:hAnsi="Arial" w:cs="Arial"/>
          <w:sz w:val="22"/>
          <w:szCs w:val="22"/>
        </w:rPr>
        <w:t xml:space="preserve"> in a training module that is approved by the MDHHS Office of Recipient Rights as detailed in Section 7 and 7A of the MHC. (AR 330.1806). </w:t>
      </w:r>
    </w:p>
    <w:p w14:paraId="1ADD7728" w14:textId="77777777" w:rsidR="00FC3944" w:rsidRPr="00574694" w:rsidRDefault="00FC3944" w:rsidP="008455D8">
      <w:pPr>
        <w:jc w:val="both"/>
        <w:rPr>
          <w:rFonts w:ascii="Arial" w:hAnsi="Arial" w:cs="Arial"/>
          <w:bCs/>
          <w:spacing w:val="-2"/>
          <w:sz w:val="22"/>
          <w:szCs w:val="22"/>
        </w:rPr>
      </w:pPr>
    </w:p>
    <w:p w14:paraId="3D30FE04" w14:textId="28518809"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agrees to safeguard, protect, and promote the rights of CONSUMERs. The PROVIDER is expected to follow the Recipient Rights provisions of the Mental Health Code, corresponding Administrative Rules, and the Recipient Rights Policies and Procedures delineated in Attachment </w:t>
      </w:r>
      <w:r w:rsidR="009C0201" w:rsidRPr="009C0201">
        <w:rPr>
          <w:rFonts w:ascii="Arial" w:hAnsi="Arial" w:cs="Arial"/>
          <w:sz w:val="22"/>
          <w:szCs w:val="22"/>
        </w:rPr>
        <w:t>G</w:t>
      </w:r>
      <w:r w:rsidRPr="009C0201">
        <w:rPr>
          <w:rFonts w:ascii="Arial" w:hAnsi="Arial" w:cs="Arial"/>
          <w:sz w:val="22"/>
          <w:szCs w:val="22"/>
        </w:rPr>
        <w:t>:</w:t>
      </w:r>
      <w:r w:rsidRPr="00574694">
        <w:rPr>
          <w:rFonts w:ascii="Arial" w:hAnsi="Arial" w:cs="Arial"/>
          <w:sz w:val="22"/>
          <w:szCs w:val="22"/>
        </w:rPr>
        <w:t xml:space="preserve"> Recipient Rights Policies &amp; Attestation to this Agreement. </w:t>
      </w:r>
    </w:p>
    <w:p w14:paraId="1B8DBA0B" w14:textId="77777777" w:rsidR="00FC3944" w:rsidRPr="00574694" w:rsidRDefault="00FC3944" w:rsidP="008455D8">
      <w:pPr>
        <w:jc w:val="both"/>
        <w:rPr>
          <w:rFonts w:ascii="Arial" w:hAnsi="Arial" w:cs="Arial"/>
          <w:bCs/>
          <w:spacing w:val="-2"/>
          <w:sz w:val="22"/>
          <w:szCs w:val="22"/>
        </w:rPr>
      </w:pPr>
    </w:p>
    <w:p w14:paraId="272702A0" w14:textId="006A59D2"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PROVIDER agrees to comply with, in their entirety, the policies and procedures</w:t>
      </w:r>
      <w:ins w:id="26" w:author="Kyle Jaskulka" w:date="2020-06-08T08:31:00Z">
        <w:r w:rsidR="00A00BF1">
          <w:rPr>
            <w:rFonts w:ascii="Arial" w:hAnsi="Arial" w:cs="Arial"/>
            <w:sz w:val="22"/>
            <w:szCs w:val="22"/>
          </w:rPr>
          <w:t xml:space="preserve">, </w:t>
        </w:r>
        <w:commentRangeStart w:id="27"/>
        <w:r w:rsidR="00A00BF1">
          <w:rPr>
            <w:rFonts w:ascii="Arial" w:hAnsi="Arial" w:cs="Arial"/>
            <w:sz w:val="22"/>
            <w:szCs w:val="22"/>
          </w:rPr>
          <w:t>delineated</w:t>
        </w:r>
        <w:commentRangeEnd w:id="27"/>
        <w:r w:rsidR="00A00BF1">
          <w:rPr>
            <w:rStyle w:val="CommentReference"/>
          </w:rPr>
          <w:commentReference w:id="27"/>
        </w:r>
        <w:r w:rsidR="00A00BF1">
          <w:rPr>
            <w:rFonts w:ascii="Arial" w:hAnsi="Arial" w:cs="Arial"/>
            <w:sz w:val="22"/>
            <w:szCs w:val="22"/>
          </w:rPr>
          <w:t xml:space="preserve"> in Attachment G,</w:t>
        </w:r>
      </w:ins>
      <w:r w:rsidRPr="00574694">
        <w:rPr>
          <w:rFonts w:ascii="Arial" w:hAnsi="Arial" w:cs="Arial"/>
          <w:sz w:val="22"/>
          <w:szCs w:val="22"/>
        </w:rPr>
        <w:t xml:space="preserve"> providing for the safeguarding of the rights of CONSUMERs as established by PAYOR. </w:t>
      </w:r>
    </w:p>
    <w:p w14:paraId="1E9C8AAB" w14:textId="77777777" w:rsidR="00FC3944" w:rsidRPr="00574694" w:rsidRDefault="00FC3944" w:rsidP="008455D8">
      <w:pPr>
        <w:jc w:val="both"/>
        <w:rPr>
          <w:rFonts w:ascii="Arial" w:hAnsi="Arial" w:cs="Arial"/>
          <w:bCs/>
          <w:spacing w:val="-2"/>
          <w:sz w:val="22"/>
          <w:szCs w:val="22"/>
        </w:rPr>
      </w:pPr>
    </w:p>
    <w:p w14:paraId="76809417" w14:textId="7EFAB902"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agrees to protect the rights of all persons using their services as guaranteed in 1974 Public Act 258, as amended, and 330.7001, </w:t>
      </w:r>
      <w:r w:rsidRPr="00574694">
        <w:rPr>
          <w:rFonts w:ascii="Arial" w:hAnsi="Arial" w:cs="Arial"/>
          <w:i/>
          <w:sz w:val="22"/>
          <w:szCs w:val="22"/>
        </w:rPr>
        <w:t>et seq</w:t>
      </w:r>
      <w:r w:rsidRPr="00574694">
        <w:rPr>
          <w:rFonts w:ascii="Arial" w:hAnsi="Arial" w:cs="Arial"/>
          <w:sz w:val="22"/>
          <w:szCs w:val="22"/>
        </w:rPr>
        <w:t xml:space="preserve">. of the Michigan Administrative Rules. </w:t>
      </w:r>
    </w:p>
    <w:p w14:paraId="3DBE2B9E" w14:textId="77777777" w:rsidR="00FC3944" w:rsidRPr="00574694" w:rsidRDefault="00FC3944" w:rsidP="008455D8">
      <w:pPr>
        <w:jc w:val="both"/>
        <w:rPr>
          <w:rFonts w:ascii="Arial" w:hAnsi="Arial" w:cs="Arial"/>
          <w:bCs/>
          <w:spacing w:val="-2"/>
          <w:sz w:val="22"/>
          <w:szCs w:val="22"/>
        </w:rPr>
      </w:pPr>
    </w:p>
    <w:p w14:paraId="439C3094" w14:textId="7398769D"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agrees that CONSUMERs will be protected from rights violations while receiving services under this contract. </w:t>
      </w:r>
    </w:p>
    <w:p w14:paraId="5A0071FC" w14:textId="77777777" w:rsidR="00FC3944" w:rsidRPr="00574694" w:rsidRDefault="00FC3944" w:rsidP="008455D8">
      <w:pPr>
        <w:jc w:val="both"/>
        <w:rPr>
          <w:rFonts w:ascii="Arial" w:hAnsi="Arial" w:cs="Arial"/>
          <w:bCs/>
          <w:spacing w:val="-2"/>
          <w:sz w:val="22"/>
          <w:szCs w:val="22"/>
        </w:rPr>
      </w:pPr>
    </w:p>
    <w:p w14:paraId="5E21B0AE" w14:textId="2701DE55"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agrees to assume responsibility for the administration, quality of care, treatment services, and protective services for all </w:t>
      </w:r>
      <w:commentRangeStart w:id="28"/>
      <w:del w:id="29" w:author="Kyle Jaskulka" w:date="2020-06-08T08:32:00Z">
        <w:r w:rsidRPr="00574694" w:rsidDel="00A00BF1">
          <w:rPr>
            <w:rFonts w:ascii="Arial" w:hAnsi="Arial" w:cs="Arial"/>
            <w:sz w:val="22"/>
            <w:szCs w:val="22"/>
          </w:rPr>
          <w:delText>consumers</w:delText>
        </w:r>
      </w:del>
      <w:ins w:id="30" w:author="Kyle Jaskulka" w:date="2020-06-08T08:32:00Z">
        <w:r w:rsidR="00A00BF1">
          <w:rPr>
            <w:rFonts w:ascii="Arial" w:hAnsi="Arial" w:cs="Arial"/>
            <w:sz w:val="22"/>
            <w:szCs w:val="22"/>
          </w:rPr>
          <w:t>CONSUMERS</w:t>
        </w:r>
        <w:commentRangeEnd w:id="28"/>
        <w:r w:rsidR="00A00BF1">
          <w:rPr>
            <w:rStyle w:val="CommentReference"/>
          </w:rPr>
          <w:commentReference w:id="28"/>
        </w:r>
      </w:ins>
      <w:r w:rsidRPr="00574694">
        <w:rPr>
          <w:rFonts w:ascii="Arial" w:hAnsi="Arial" w:cs="Arial"/>
          <w:sz w:val="22"/>
          <w:szCs w:val="22"/>
        </w:rPr>
        <w:t xml:space="preserve"> admitted for care. The term “protective services” as used in this paragraph means reporting and referral services required by the PROVIDER under the adult abuse reporting requirements pursuant to Michigan’s Social Welfare Act, being MCL 400.11 </w:t>
      </w:r>
      <w:r w:rsidRPr="00574694">
        <w:rPr>
          <w:rFonts w:ascii="Arial" w:hAnsi="Arial" w:cs="Arial"/>
          <w:i/>
          <w:sz w:val="22"/>
          <w:szCs w:val="22"/>
        </w:rPr>
        <w:t>et seq.</w:t>
      </w:r>
      <w:r w:rsidRPr="00574694">
        <w:rPr>
          <w:rFonts w:ascii="Arial" w:hAnsi="Arial" w:cs="Arial"/>
          <w:sz w:val="22"/>
          <w:szCs w:val="22"/>
        </w:rPr>
        <w:t xml:space="preserve"> , or the Child Protection Law, Act 238 of the Public Acts of 1975, as amended, being MCL 722.621 </w:t>
      </w:r>
      <w:r w:rsidRPr="00574694">
        <w:rPr>
          <w:rFonts w:ascii="Arial" w:hAnsi="Arial" w:cs="Arial"/>
          <w:i/>
          <w:sz w:val="22"/>
          <w:szCs w:val="22"/>
        </w:rPr>
        <w:t>et seq</w:t>
      </w:r>
      <w:r w:rsidRPr="00574694">
        <w:rPr>
          <w:rFonts w:ascii="Arial" w:hAnsi="Arial" w:cs="Arial"/>
          <w:sz w:val="22"/>
          <w:szCs w:val="22"/>
        </w:rPr>
        <w:t xml:space="preserve">. </w:t>
      </w:r>
    </w:p>
    <w:p w14:paraId="4D83DEC6" w14:textId="77777777" w:rsidR="00FC3944" w:rsidRPr="00574694" w:rsidRDefault="00FC3944" w:rsidP="008455D8">
      <w:pPr>
        <w:jc w:val="both"/>
        <w:rPr>
          <w:rFonts w:ascii="Arial" w:hAnsi="Arial" w:cs="Arial"/>
          <w:bCs/>
          <w:spacing w:val="-2"/>
          <w:sz w:val="22"/>
          <w:szCs w:val="22"/>
        </w:rPr>
      </w:pPr>
    </w:p>
    <w:p w14:paraId="57062A6B" w14:textId="3B88D154"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agrees to maintain the confidentiality of information regarding CONSUMERs in compliance with Sections 748 and 750 of the MHC. </w:t>
      </w:r>
    </w:p>
    <w:p w14:paraId="22963891" w14:textId="77777777" w:rsidR="00FC3944" w:rsidRPr="00574694" w:rsidRDefault="00FC3944" w:rsidP="008455D8">
      <w:pPr>
        <w:jc w:val="both"/>
        <w:rPr>
          <w:rFonts w:ascii="Arial" w:hAnsi="Arial" w:cs="Arial"/>
          <w:bCs/>
          <w:spacing w:val="-2"/>
          <w:sz w:val="22"/>
          <w:szCs w:val="22"/>
        </w:rPr>
      </w:pPr>
    </w:p>
    <w:p w14:paraId="7804E984" w14:textId="4608A97A"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agrees to ensure that MDHHS “Your Rights” </w:t>
      </w:r>
      <w:proofErr w:type="gramStart"/>
      <w:r w:rsidRPr="00574694">
        <w:rPr>
          <w:rFonts w:ascii="Arial" w:hAnsi="Arial" w:cs="Arial"/>
          <w:sz w:val="22"/>
          <w:szCs w:val="22"/>
        </w:rPr>
        <w:t>booklet  are</w:t>
      </w:r>
      <w:proofErr w:type="gramEnd"/>
      <w:r w:rsidRPr="00574694">
        <w:rPr>
          <w:rFonts w:ascii="Arial" w:hAnsi="Arial" w:cs="Arial"/>
          <w:sz w:val="22"/>
          <w:szCs w:val="22"/>
        </w:rPr>
        <w:t xml:space="preserve"> made available to CONSUMERs, visitors, and employees. </w:t>
      </w:r>
    </w:p>
    <w:p w14:paraId="6F7F5ACC" w14:textId="77777777" w:rsidR="00FC3944" w:rsidRPr="00574694" w:rsidRDefault="00FC3944" w:rsidP="008455D8">
      <w:pPr>
        <w:jc w:val="both"/>
        <w:rPr>
          <w:rFonts w:ascii="Arial" w:hAnsi="Arial" w:cs="Arial"/>
          <w:bCs/>
          <w:spacing w:val="-2"/>
          <w:sz w:val="22"/>
          <w:szCs w:val="22"/>
        </w:rPr>
      </w:pPr>
    </w:p>
    <w:p w14:paraId="03CB290B" w14:textId="3522B080" w:rsidR="00FC3944" w:rsidRPr="0093137B" w:rsidRDefault="00B2122B" w:rsidP="008455D8">
      <w:pPr>
        <w:pStyle w:val="ListParagraph"/>
        <w:numPr>
          <w:ilvl w:val="0"/>
          <w:numId w:val="23"/>
        </w:numPr>
        <w:jc w:val="both"/>
        <w:rPr>
          <w:ins w:id="32" w:author="Kyle Jaskulka" w:date="2020-06-08T08:33:00Z"/>
          <w:rFonts w:ascii="Arial" w:hAnsi="Arial" w:cs="Arial"/>
          <w:bCs/>
          <w:spacing w:val="-2"/>
          <w:sz w:val="22"/>
          <w:szCs w:val="22"/>
        </w:rPr>
      </w:pPr>
      <w:r w:rsidRPr="00574694">
        <w:rPr>
          <w:rFonts w:ascii="Arial" w:hAnsi="Arial" w:cs="Arial"/>
          <w:sz w:val="22"/>
          <w:szCs w:val="22"/>
        </w:rPr>
        <w:t>E</w:t>
      </w:r>
      <w:r w:rsidR="00FC3944" w:rsidRPr="00574694">
        <w:rPr>
          <w:rFonts w:ascii="Arial" w:hAnsi="Arial" w:cs="Arial"/>
          <w:sz w:val="22"/>
          <w:szCs w:val="22"/>
        </w:rPr>
        <w:t xml:space="preserve">ach PROVIDER site must have the name and telephone number of the </w:t>
      </w:r>
      <w:r w:rsidR="001142B3" w:rsidRPr="00574694">
        <w:rPr>
          <w:rFonts w:ascii="Arial" w:hAnsi="Arial" w:cs="Arial"/>
          <w:sz w:val="22"/>
          <w:szCs w:val="22"/>
        </w:rPr>
        <w:t>PAYOR</w:t>
      </w:r>
      <w:r w:rsidR="00FC3944" w:rsidRPr="00574694">
        <w:rPr>
          <w:rFonts w:ascii="Arial" w:hAnsi="Arial" w:cs="Arial"/>
          <w:sz w:val="22"/>
          <w:szCs w:val="22"/>
        </w:rPr>
        <w:t xml:space="preserve"> Recipient Rights </w:t>
      </w:r>
      <w:r w:rsidR="00FC3944" w:rsidRPr="00574694">
        <w:rPr>
          <w:rFonts w:ascii="Arial" w:hAnsi="Arial" w:cs="Arial"/>
          <w:sz w:val="22"/>
          <w:szCs w:val="22"/>
        </w:rPr>
        <w:lastRenderedPageBreak/>
        <w:t xml:space="preserve">Officer and the “Abuse and Neglect Reporting” poster posted in a conspicuous place. Contact the </w:t>
      </w:r>
      <w:r w:rsidR="001142B3" w:rsidRPr="00574694">
        <w:rPr>
          <w:rFonts w:ascii="Arial" w:hAnsi="Arial" w:cs="Arial"/>
          <w:sz w:val="22"/>
          <w:szCs w:val="22"/>
        </w:rPr>
        <w:t>PAYOR</w:t>
      </w:r>
      <w:r w:rsidR="00FC3944" w:rsidRPr="00574694">
        <w:rPr>
          <w:rFonts w:ascii="Arial" w:hAnsi="Arial" w:cs="Arial"/>
          <w:sz w:val="22"/>
          <w:szCs w:val="22"/>
        </w:rPr>
        <w:t xml:space="preserve"> Recipient Rights Office to obtain copies of the MDHHS “Your Rights” booklet and Abuse and Neglect Reporting poster. </w:t>
      </w:r>
    </w:p>
    <w:p w14:paraId="59C002CC" w14:textId="77777777" w:rsidR="00A00BF1" w:rsidRPr="0093137B" w:rsidRDefault="00A00BF1" w:rsidP="0093137B">
      <w:pPr>
        <w:pStyle w:val="ListParagraph"/>
        <w:rPr>
          <w:ins w:id="33" w:author="Kyle Jaskulka" w:date="2020-06-08T08:33:00Z"/>
          <w:rFonts w:ascii="Arial" w:hAnsi="Arial" w:cs="Arial"/>
          <w:bCs/>
          <w:spacing w:val="-2"/>
          <w:sz w:val="22"/>
          <w:szCs w:val="22"/>
        </w:rPr>
      </w:pPr>
    </w:p>
    <w:p w14:paraId="0ED9EF5A" w14:textId="4F80F6D5" w:rsidR="00A00BF1" w:rsidRPr="00574694" w:rsidRDefault="00A00BF1" w:rsidP="008455D8">
      <w:pPr>
        <w:pStyle w:val="ListParagraph"/>
        <w:numPr>
          <w:ilvl w:val="0"/>
          <w:numId w:val="23"/>
        </w:numPr>
        <w:jc w:val="both"/>
        <w:rPr>
          <w:rFonts w:ascii="Arial" w:hAnsi="Arial" w:cs="Arial"/>
          <w:bCs/>
          <w:spacing w:val="-2"/>
          <w:sz w:val="22"/>
          <w:szCs w:val="22"/>
        </w:rPr>
      </w:pPr>
      <w:commentRangeStart w:id="34"/>
      <w:ins w:id="35" w:author="Kyle Jaskulka" w:date="2020-06-08T08:33:00Z">
        <w:r>
          <w:rPr>
            <w:rFonts w:ascii="Arial" w:hAnsi="Arial" w:cs="Arial"/>
            <w:bCs/>
            <w:spacing w:val="-2"/>
            <w:sz w:val="22"/>
            <w:szCs w:val="22"/>
          </w:rPr>
          <w:t>Each</w:t>
        </w:r>
        <w:commentRangeEnd w:id="34"/>
        <w:r>
          <w:rPr>
            <w:rStyle w:val="CommentReference"/>
          </w:rPr>
          <w:commentReference w:id="34"/>
        </w:r>
        <w:r>
          <w:rPr>
            <w:rFonts w:ascii="Arial" w:hAnsi="Arial" w:cs="Arial"/>
            <w:bCs/>
            <w:spacing w:val="-2"/>
            <w:sz w:val="22"/>
            <w:szCs w:val="22"/>
          </w:rPr>
          <w:t xml:space="preserve"> PROVIDER shall ensure that a copy of Mental Health Code Chapter 7 and 7a be readily available.</w:t>
        </w:r>
      </w:ins>
    </w:p>
    <w:p w14:paraId="23F231E3" w14:textId="77777777" w:rsidR="00FC3944" w:rsidRPr="00574694" w:rsidRDefault="00FC3944" w:rsidP="008455D8">
      <w:pPr>
        <w:jc w:val="both"/>
        <w:rPr>
          <w:rFonts w:ascii="Arial" w:hAnsi="Arial" w:cs="Arial"/>
          <w:bCs/>
          <w:spacing w:val="-2"/>
          <w:sz w:val="22"/>
          <w:szCs w:val="22"/>
        </w:rPr>
      </w:pPr>
    </w:p>
    <w:p w14:paraId="1D708F5C" w14:textId="5A5EBF96"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shall ensure a summary of section 748 of the Michigan Mental Health Code will be filed in the case record for each CONSUMER. </w:t>
      </w:r>
    </w:p>
    <w:p w14:paraId="02387140" w14:textId="77777777" w:rsidR="00FC3944" w:rsidRPr="00574694" w:rsidRDefault="00FC3944" w:rsidP="008455D8">
      <w:pPr>
        <w:jc w:val="both"/>
        <w:rPr>
          <w:rFonts w:ascii="Arial" w:hAnsi="Arial" w:cs="Arial"/>
          <w:bCs/>
          <w:spacing w:val="-2"/>
          <w:sz w:val="22"/>
          <w:szCs w:val="22"/>
        </w:rPr>
      </w:pPr>
    </w:p>
    <w:p w14:paraId="27C1058E" w14:textId="5E5CB86E" w:rsidR="00FC3944" w:rsidRPr="000673EA" w:rsidRDefault="00FC3944" w:rsidP="000673EA">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PROVIDER agrees to monitor the safety and welfare of CONSUMERs while being served under this contract and to provide immediate comfort and protection to and assure immediate medical treatment for a CONSUMER who has suffered physical injury</w:t>
      </w:r>
      <w:ins w:id="36" w:author="Kyle Jaskulka" w:date="2020-06-08T08:34:00Z">
        <w:r w:rsidR="00A00BF1">
          <w:rPr>
            <w:rFonts w:ascii="Arial" w:hAnsi="Arial" w:cs="Arial"/>
            <w:sz w:val="22"/>
            <w:szCs w:val="22"/>
          </w:rPr>
          <w:t xml:space="preserve"> </w:t>
        </w:r>
        <w:commentRangeStart w:id="37"/>
        <w:r w:rsidR="00A00BF1">
          <w:rPr>
            <w:rFonts w:ascii="Arial" w:hAnsi="Arial" w:cs="Arial"/>
            <w:sz w:val="22"/>
            <w:szCs w:val="22"/>
          </w:rPr>
          <w:t>or illness</w:t>
        </w:r>
        <w:commentRangeEnd w:id="37"/>
        <w:r w:rsidR="00A00BF1">
          <w:rPr>
            <w:rStyle w:val="CommentReference"/>
          </w:rPr>
          <w:commentReference w:id="37"/>
        </w:r>
      </w:ins>
      <w:r w:rsidRPr="00574694">
        <w:rPr>
          <w:rFonts w:ascii="Arial" w:hAnsi="Arial" w:cs="Arial"/>
          <w:sz w:val="22"/>
          <w:szCs w:val="22"/>
        </w:rPr>
        <w:t xml:space="preserve">. </w:t>
      </w:r>
    </w:p>
    <w:p w14:paraId="32FEF0A1" w14:textId="77777777" w:rsidR="00FC3944" w:rsidRPr="00574694" w:rsidRDefault="00FC3944" w:rsidP="008455D8">
      <w:pPr>
        <w:jc w:val="both"/>
        <w:rPr>
          <w:rFonts w:ascii="Arial" w:hAnsi="Arial" w:cs="Arial"/>
          <w:bCs/>
          <w:spacing w:val="-2"/>
          <w:sz w:val="22"/>
          <w:szCs w:val="22"/>
        </w:rPr>
      </w:pPr>
    </w:p>
    <w:p w14:paraId="7962145F" w14:textId="20C42D39"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agrees to ensure that persons using their services, parents, guardians, and others have access to complaint forms and information about the complaint process. </w:t>
      </w:r>
    </w:p>
    <w:p w14:paraId="42B47015" w14:textId="77777777" w:rsidR="00FC3944" w:rsidRPr="00574694" w:rsidRDefault="00FC3944" w:rsidP="008455D8">
      <w:pPr>
        <w:jc w:val="both"/>
        <w:rPr>
          <w:rFonts w:ascii="Arial" w:hAnsi="Arial" w:cs="Arial"/>
          <w:bCs/>
          <w:spacing w:val="-2"/>
          <w:sz w:val="22"/>
          <w:szCs w:val="22"/>
        </w:rPr>
      </w:pPr>
    </w:p>
    <w:p w14:paraId="6530940D" w14:textId="1A63B2A5"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agrees to ensure that all verbal and/or written reports of alleged </w:t>
      </w:r>
      <w:commentRangeStart w:id="38"/>
      <w:ins w:id="39" w:author="Kyle Jaskulka" w:date="2020-06-08T08:34:00Z">
        <w:r w:rsidR="00A00BF1">
          <w:rPr>
            <w:rFonts w:ascii="Arial" w:hAnsi="Arial" w:cs="Arial"/>
            <w:sz w:val="22"/>
            <w:szCs w:val="22"/>
          </w:rPr>
          <w:t>Rights</w:t>
        </w:r>
      </w:ins>
      <w:commentRangeEnd w:id="38"/>
      <w:ins w:id="40" w:author="Kyle Jaskulka" w:date="2020-06-08T08:35:00Z">
        <w:r w:rsidR="00A00BF1">
          <w:rPr>
            <w:rStyle w:val="CommentReference"/>
          </w:rPr>
          <w:commentReference w:id="38"/>
        </w:r>
      </w:ins>
      <w:ins w:id="41" w:author="Kyle Jaskulka" w:date="2020-06-08T08:34:00Z">
        <w:r w:rsidR="00A00BF1">
          <w:rPr>
            <w:rFonts w:ascii="Arial" w:hAnsi="Arial" w:cs="Arial"/>
            <w:sz w:val="22"/>
            <w:szCs w:val="22"/>
          </w:rPr>
          <w:t xml:space="preserve"> </w:t>
        </w:r>
      </w:ins>
      <w:r w:rsidRPr="00574694">
        <w:rPr>
          <w:rFonts w:ascii="Arial" w:hAnsi="Arial" w:cs="Arial"/>
          <w:sz w:val="22"/>
          <w:szCs w:val="22"/>
        </w:rPr>
        <w:t xml:space="preserve">violations </w:t>
      </w:r>
      <w:del w:id="42" w:author="Kyle Jaskulka" w:date="2020-06-08T08:34:00Z">
        <w:r w:rsidRPr="00574694" w:rsidDel="00A00BF1">
          <w:rPr>
            <w:rFonts w:ascii="Arial" w:hAnsi="Arial" w:cs="Arial"/>
            <w:sz w:val="22"/>
            <w:szCs w:val="22"/>
          </w:rPr>
          <w:delText>of Rights</w:delText>
        </w:r>
      </w:del>
      <w:r w:rsidRPr="00574694">
        <w:rPr>
          <w:rFonts w:ascii="Arial" w:hAnsi="Arial" w:cs="Arial"/>
          <w:sz w:val="22"/>
          <w:szCs w:val="22"/>
        </w:rPr>
        <w:t xml:space="preserve"> are forwarded immediately in writing </w:t>
      </w:r>
      <w:ins w:id="43" w:author="Kyle Jaskulka" w:date="2020-06-08T08:35:00Z">
        <w:r w:rsidR="00A00BF1">
          <w:rPr>
            <w:rFonts w:ascii="Arial" w:hAnsi="Arial" w:cs="Arial"/>
            <w:sz w:val="22"/>
            <w:szCs w:val="22"/>
          </w:rPr>
          <w:t>and</w:t>
        </w:r>
      </w:ins>
      <w:del w:id="44" w:author="Kyle Jaskulka" w:date="2020-06-08T08:35:00Z">
        <w:r w:rsidRPr="00574694" w:rsidDel="00A00BF1">
          <w:rPr>
            <w:rFonts w:ascii="Arial" w:hAnsi="Arial" w:cs="Arial"/>
            <w:sz w:val="22"/>
            <w:szCs w:val="22"/>
          </w:rPr>
          <w:delText>or</w:delText>
        </w:r>
      </w:del>
      <w:r w:rsidRPr="00574694">
        <w:rPr>
          <w:rFonts w:ascii="Arial" w:hAnsi="Arial" w:cs="Arial"/>
          <w:sz w:val="22"/>
          <w:szCs w:val="22"/>
        </w:rPr>
        <w:t xml:space="preserve"> via phone to </w:t>
      </w:r>
      <w:r w:rsidR="001142B3" w:rsidRPr="00574694">
        <w:rPr>
          <w:rFonts w:ascii="Arial" w:hAnsi="Arial" w:cs="Arial"/>
          <w:sz w:val="22"/>
          <w:szCs w:val="22"/>
        </w:rPr>
        <w:t>PAYOR</w:t>
      </w:r>
      <w:r w:rsidRPr="00574694">
        <w:rPr>
          <w:rFonts w:ascii="Arial" w:hAnsi="Arial" w:cs="Arial"/>
          <w:sz w:val="22"/>
          <w:szCs w:val="22"/>
        </w:rPr>
        <w:t>’s Rights Office.</w:t>
      </w:r>
    </w:p>
    <w:p w14:paraId="13AC9177" w14:textId="77777777" w:rsidR="00FC3944" w:rsidRPr="00574694" w:rsidRDefault="00FC3944" w:rsidP="008455D8">
      <w:pPr>
        <w:jc w:val="both"/>
        <w:rPr>
          <w:rFonts w:ascii="Arial" w:hAnsi="Arial" w:cs="Arial"/>
          <w:bCs/>
          <w:spacing w:val="-2"/>
          <w:sz w:val="22"/>
          <w:szCs w:val="22"/>
        </w:rPr>
      </w:pPr>
    </w:p>
    <w:p w14:paraId="5E55346E" w14:textId="76F2ACCA"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will cooperate fully during Recipient Rights investigations. The CMSHP Recipient Rights officer shall have unimpeded access to all </w:t>
      </w:r>
      <w:r w:rsidR="001142B3" w:rsidRPr="00574694">
        <w:rPr>
          <w:rFonts w:ascii="Arial" w:hAnsi="Arial" w:cs="Arial"/>
          <w:sz w:val="22"/>
          <w:szCs w:val="22"/>
        </w:rPr>
        <w:t>PAYOR</w:t>
      </w:r>
      <w:r w:rsidRPr="00574694">
        <w:rPr>
          <w:rFonts w:ascii="Arial" w:hAnsi="Arial" w:cs="Arial"/>
          <w:sz w:val="22"/>
          <w:szCs w:val="22"/>
        </w:rPr>
        <w:t xml:space="preserve">’s consumers, medical records, or applicable staff records at any time during alleged Recipient Rights investigations. PROVIDER employees are required to cooperate with </w:t>
      </w:r>
      <w:r w:rsidR="001142B3" w:rsidRPr="00574694">
        <w:rPr>
          <w:rFonts w:ascii="Arial" w:hAnsi="Arial" w:cs="Arial"/>
          <w:sz w:val="22"/>
          <w:szCs w:val="22"/>
        </w:rPr>
        <w:t>PAYOR</w:t>
      </w:r>
      <w:r w:rsidRPr="00574694">
        <w:rPr>
          <w:rFonts w:ascii="Arial" w:hAnsi="Arial" w:cs="Arial"/>
          <w:sz w:val="22"/>
          <w:szCs w:val="22"/>
        </w:rPr>
        <w:t xml:space="preserve">’s Recipient Rights Office during investigations. The PROVIDER agrees to allow individuals who properly identify themselves as representatives of Michigan Protection and Advocacy Services (P&amp;A) access to premises, </w:t>
      </w:r>
      <w:proofErr w:type="gramStart"/>
      <w:r w:rsidRPr="00574694">
        <w:rPr>
          <w:rFonts w:ascii="Arial" w:hAnsi="Arial" w:cs="Arial"/>
          <w:sz w:val="22"/>
          <w:szCs w:val="22"/>
        </w:rPr>
        <w:t>CONSUMERs</w:t>
      </w:r>
      <w:proofErr w:type="gramEnd"/>
      <w:r w:rsidRPr="00574694">
        <w:rPr>
          <w:rFonts w:ascii="Arial" w:hAnsi="Arial" w:cs="Arial"/>
          <w:sz w:val="22"/>
          <w:szCs w:val="22"/>
        </w:rPr>
        <w:t xml:space="preserve"> and service records in compliance with Sections 748 and 750 of the MHC. </w:t>
      </w:r>
    </w:p>
    <w:p w14:paraId="05C954A1" w14:textId="77777777" w:rsidR="00FC3944" w:rsidRPr="00574694" w:rsidRDefault="00FC3944" w:rsidP="008455D8">
      <w:pPr>
        <w:jc w:val="both"/>
        <w:rPr>
          <w:rFonts w:ascii="Arial" w:hAnsi="Arial" w:cs="Arial"/>
          <w:bCs/>
          <w:spacing w:val="-2"/>
          <w:sz w:val="22"/>
          <w:szCs w:val="22"/>
        </w:rPr>
      </w:pPr>
    </w:p>
    <w:p w14:paraId="17C050D9" w14:textId="56DBB958"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agrees to implement appropriate remedial or disciplinary action for substantiated allegations of rights violations and submit a written description of the remedial or disciplinary action to </w:t>
      </w:r>
      <w:r w:rsidR="001142B3" w:rsidRPr="00574694">
        <w:rPr>
          <w:rFonts w:ascii="Arial" w:hAnsi="Arial" w:cs="Arial"/>
          <w:sz w:val="22"/>
          <w:szCs w:val="22"/>
        </w:rPr>
        <w:t>PAYOR</w:t>
      </w:r>
      <w:r w:rsidRPr="00574694">
        <w:rPr>
          <w:rFonts w:ascii="Arial" w:hAnsi="Arial" w:cs="Arial"/>
          <w:sz w:val="22"/>
          <w:szCs w:val="22"/>
        </w:rPr>
        <w:t xml:space="preserve">’s Recipient Rights office within five (5) business days of receipt of the Investigative Report. </w:t>
      </w:r>
    </w:p>
    <w:p w14:paraId="47EA5CB0" w14:textId="77777777" w:rsidR="00FC3944" w:rsidRPr="00574694" w:rsidRDefault="00FC3944" w:rsidP="008455D8">
      <w:pPr>
        <w:jc w:val="both"/>
        <w:rPr>
          <w:rFonts w:ascii="Arial" w:hAnsi="Arial" w:cs="Arial"/>
          <w:bCs/>
          <w:spacing w:val="-2"/>
          <w:sz w:val="22"/>
          <w:szCs w:val="22"/>
        </w:rPr>
      </w:pPr>
    </w:p>
    <w:p w14:paraId="04F2AD33" w14:textId="03E47557"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agrees to comply with PAYOR’s Recipient Rights reporting requirements regarding death, unusual incidents, serious injury, suspected abuse or neglect and all other alleged rights violations concerning a CONSUMER while they are being served under this contract. PROVIDER agrees to comply with those </w:t>
      </w:r>
      <w:commentRangeStart w:id="45"/>
      <w:del w:id="46" w:author="Kyle Jaskulka" w:date="2020-06-08T08:35:00Z">
        <w:r w:rsidRPr="00574694" w:rsidDel="00A00BF1">
          <w:rPr>
            <w:rFonts w:ascii="Arial" w:hAnsi="Arial" w:cs="Arial"/>
            <w:sz w:val="22"/>
            <w:szCs w:val="22"/>
          </w:rPr>
          <w:delText>Recipient Rights</w:delText>
        </w:r>
      </w:del>
      <w:r w:rsidRPr="00574694">
        <w:rPr>
          <w:rFonts w:ascii="Arial" w:hAnsi="Arial" w:cs="Arial"/>
          <w:sz w:val="22"/>
          <w:szCs w:val="22"/>
        </w:rPr>
        <w:t xml:space="preserve"> </w:t>
      </w:r>
      <w:commentRangeEnd w:id="45"/>
      <w:r w:rsidR="00A00BF1">
        <w:rPr>
          <w:rStyle w:val="CommentReference"/>
        </w:rPr>
        <w:commentReference w:id="45"/>
      </w:r>
      <w:r w:rsidRPr="00574694">
        <w:rPr>
          <w:rFonts w:ascii="Arial" w:hAnsi="Arial" w:cs="Arial"/>
          <w:sz w:val="22"/>
          <w:szCs w:val="22"/>
        </w:rPr>
        <w:t xml:space="preserve">reporting requirements as established by Department of Licensing and Regulatory Affairs, Protective Services (Adults &amp; Children), state and federal law, and other public agencies as applicable. </w:t>
      </w:r>
    </w:p>
    <w:p w14:paraId="6CEB2829" w14:textId="77777777" w:rsidR="00FC3944" w:rsidRPr="00574694" w:rsidRDefault="00FC3944" w:rsidP="008455D8">
      <w:pPr>
        <w:jc w:val="both"/>
        <w:rPr>
          <w:rFonts w:ascii="Arial" w:hAnsi="Arial" w:cs="Arial"/>
          <w:bCs/>
          <w:spacing w:val="-2"/>
          <w:sz w:val="22"/>
          <w:szCs w:val="22"/>
        </w:rPr>
      </w:pPr>
    </w:p>
    <w:p w14:paraId="1470944C" w14:textId="40F6A98C"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agrees to furnish the PAYOR’s CEO with immediate notice of any sentinel event involving any Consumer being served hereunder. The PROVIDER shall report the death, serious injuries, suspected abuse or neglect and all other sentinel events regarding a Consumer hereunder to </w:t>
      </w:r>
      <w:r w:rsidR="001142B3" w:rsidRPr="00574694">
        <w:rPr>
          <w:rFonts w:ascii="Arial" w:hAnsi="Arial" w:cs="Arial"/>
          <w:sz w:val="22"/>
          <w:szCs w:val="22"/>
        </w:rPr>
        <w:t>PAYOR</w:t>
      </w:r>
      <w:r w:rsidRPr="00574694">
        <w:rPr>
          <w:rFonts w:ascii="Arial" w:hAnsi="Arial" w:cs="Arial"/>
          <w:sz w:val="22"/>
          <w:szCs w:val="22"/>
        </w:rPr>
        <w:t xml:space="preserve">’s designated staff representatives immediately by telephone and then, in writing on </w:t>
      </w:r>
      <w:r w:rsidR="001142B3" w:rsidRPr="00574694">
        <w:rPr>
          <w:rFonts w:ascii="Arial" w:hAnsi="Arial" w:cs="Arial"/>
          <w:sz w:val="22"/>
          <w:szCs w:val="22"/>
        </w:rPr>
        <w:t>PAYOR</w:t>
      </w:r>
      <w:r w:rsidRPr="00574694">
        <w:rPr>
          <w:rFonts w:ascii="Arial" w:hAnsi="Arial" w:cs="Arial"/>
          <w:sz w:val="22"/>
          <w:szCs w:val="22"/>
        </w:rPr>
        <w:t xml:space="preserve">’s designated forms within twenty-four (24) hours of the occurrence and, as required by law, to Adult or Children Protective Services Division of the applicable department of the State of Michigan, law enforcement, and other public agencies. In addition, incident reports for all other non-critical events will be completed and forwarded to the Recipient Rights Office within 24 hours of the occurrence. </w:t>
      </w:r>
    </w:p>
    <w:p w14:paraId="3DF5F490" w14:textId="77777777" w:rsidR="00FC3944" w:rsidRPr="00574694" w:rsidRDefault="00FC3944" w:rsidP="008455D8">
      <w:pPr>
        <w:jc w:val="both"/>
        <w:rPr>
          <w:rFonts w:ascii="Arial" w:hAnsi="Arial" w:cs="Arial"/>
          <w:bCs/>
          <w:spacing w:val="-2"/>
          <w:sz w:val="22"/>
          <w:szCs w:val="22"/>
        </w:rPr>
      </w:pPr>
    </w:p>
    <w:p w14:paraId="1FB400B2" w14:textId="19F28D46"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agrees to ensure that </w:t>
      </w:r>
      <w:commentRangeStart w:id="47"/>
      <w:del w:id="48" w:author="Kyle Jaskulka" w:date="2020-06-08T08:36:00Z">
        <w:r w:rsidRPr="00574694" w:rsidDel="00A00BF1">
          <w:rPr>
            <w:rFonts w:ascii="Arial" w:hAnsi="Arial" w:cs="Arial"/>
            <w:sz w:val="22"/>
            <w:szCs w:val="22"/>
          </w:rPr>
          <w:delText>consumers</w:delText>
        </w:r>
      </w:del>
      <w:ins w:id="49" w:author="Kyle Jaskulka" w:date="2020-06-08T08:36:00Z">
        <w:r w:rsidR="00A00BF1">
          <w:rPr>
            <w:rFonts w:ascii="Arial" w:hAnsi="Arial" w:cs="Arial"/>
            <w:sz w:val="22"/>
            <w:szCs w:val="22"/>
          </w:rPr>
          <w:t>CONSUMERS</w:t>
        </w:r>
        <w:commentRangeEnd w:id="47"/>
        <w:r w:rsidR="00A00BF1">
          <w:rPr>
            <w:rStyle w:val="CommentReference"/>
          </w:rPr>
          <w:commentReference w:id="47"/>
        </w:r>
      </w:ins>
      <w:r w:rsidRPr="00574694">
        <w:rPr>
          <w:rFonts w:ascii="Arial" w:hAnsi="Arial" w:cs="Arial"/>
          <w:sz w:val="22"/>
          <w:szCs w:val="22"/>
        </w:rPr>
        <w:t xml:space="preserve">, PAYOR staff or anyone acting on </w:t>
      </w:r>
      <w:r w:rsidRPr="00574694">
        <w:rPr>
          <w:rFonts w:ascii="Arial" w:hAnsi="Arial" w:cs="Arial"/>
          <w:sz w:val="22"/>
          <w:szCs w:val="22"/>
        </w:rPr>
        <w:lastRenderedPageBreak/>
        <w:t xml:space="preserve">behalf of the </w:t>
      </w:r>
      <w:commentRangeStart w:id="50"/>
      <w:del w:id="51" w:author="Kyle Jaskulka" w:date="2020-06-08T08:36:00Z">
        <w:r w:rsidRPr="00574694" w:rsidDel="00A00BF1">
          <w:rPr>
            <w:rFonts w:ascii="Arial" w:hAnsi="Arial" w:cs="Arial"/>
            <w:sz w:val="22"/>
            <w:szCs w:val="22"/>
          </w:rPr>
          <w:delText>consumer</w:delText>
        </w:r>
      </w:del>
      <w:ins w:id="52" w:author="Kyle Jaskulka" w:date="2020-06-08T08:36:00Z">
        <w:r w:rsidR="00A00BF1">
          <w:rPr>
            <w:rFonts w:ascii="Arial" w:hAnsi="Arial" w:cs="Arial"/>
            <w:sz w:val="22"/>
            <w:szCs w:val="22"/>
          </w:rPr>
          <w:t>CONSUMER</w:t>
        </w:r>
        <w:commentRangeEnd w:id="50"/>
        <w:r w:rsidR="00A00BF1">
          <w:rPr>
            <w:rStyle w:val="CommentReference"/>
          </w:rPr>
          <w:commentReference w:id="50"/>
        </w:r>
      </w:ins>
      <w:r w:rsidRPr="00574694">
        <w:rPr>
          <w:rFonts w:ascii="Arial" w:hAnsi="Arial" w:cs="Arial"/>
          <w:sz w:val="22"/>
          <w:szCs w:val="22"/>
        </w:rPr>
        <w:t xml:space="preserve"> shall be protected from harassment or retaliation resulting from Recipient Rights activities. If evidence is shown of harassment or retaliation, the PROVIDER shall take appropriate disciplinary action. </w:t>
      </w:r>
    </w:p>
    <w:p w14:paraId="578B71F9" w14:textId="77777777" w:rsidR="00FC3944" w:rsidRPr="00574694" w:rsidRDefault="00FC3944" w:rsidP="008455D8">
      <w:pPr>
        <w:jc w:val="both"/>
        <w:rPr>
          <w:rFonts w:ascii="Arial" w:hAnsi="Arial" w:cs="Arial"/>
          <w:bCs/>
          <w:spacing w:val="-2"/>
          <w:sz w:val="22"/>
          <w:szCs w:val="22"/>
        </w:rPr>
      </w:pPr>
    </w:p>
    <w:p w14:paraId="1BA037F9" w14:textId="2458BA98"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PROVIDER will ensure unimpeded access for PAYOR, at any time, and at least annually</w:t>
      </w:r>
      <w:ins w:id="53" w:author="Kyle Jaskulka" w:date="2020-06-08T08:37:00Z">
        <w:r w:rsidR="00A00BF1">
          <w:rPr>
            <w:rFonts w:ascii="Arial" w:hAnsi="Arial" w:cs="Arial"/>
            <w:sz w:val="22"/>
            <w:szCs w:val="22"/>
          </w:rPr>
          <w:t xml:space="preserve"> </w:t>
        </w:r>
        <w:commentRangeStart w:id="54"/>
        <w:commentRangeStart w:id="55"/>
        <w:r w:rsidR="00A00BF1">
          <w:rPr>
            <w:rFonts w:ascii="Arial" w:hAnsi="Arial" w:cs="Arial"/>
            <w:sz w:val="22"/>
            <w:szCs w:val="22"/>
          </w:rPr>
          <w:t xml:space="preserve">for the </w:t>
        </w:r>
        <w:commentRangeEnd w:id="54"/>
        <w:r w:rsidR="00A00BF1">
          <w:rPr>
            <w:rStyle w:val="CommentReference"/>
          </w:rPr>
          <w:commentReference w:id="54"/>
        </w:r>
      </w:ins>
      <w:commentRangeEnd w:id="55"/>
      <w:r w:rsidR="00CB23C7">
        <w:rPr>
          <w:rStyle w:val="CommentReference"/>
        </w:rPr>
        <w:commentReference w:id="55"/>
      </w:r>
      <w:ins w:id="56" w:author="Kyle Jaskulka" w:date="2020-06-08T08:37:00Z">
        <w:r w:rsidR="00A00BF1">
          <w:rPr>
            <w:rFonts w:ascii="Arial" w:hAnsi="Arial" w:cs="Arial"/>
            <w:sz w:val="22"/>
            <w:szCs w:val="22"/>
          </w:rPr>
          <w:t>purpose of annual assessments</w:t>
        </w:r>
      </w:ins>
      <w:r w:rsidRPr="00574694">
        <w:rPr>
          <w:rFonts w:ascii="Arial" w:hAnsi="Arial" w:cs="Arial"/>
          <w:sz w:val="22"/>
          <w:szCs w:val="22"/>
        </w:rPr>
        <w:t>, to review the PROVIDERs records regarding Recipient Rights requirements such as staff training logs, to complete annual site visits for monitoring of rights protection, and to ensure compliance with PAYOR’s policies and procedures.</w:t>
      </w:r>
    </w:p>
    <w:p w14:paraId="2FCBD7F3" w14:textId="77777777" w:rsidR="00FC3944" w:rsidRPr="00574694" w:rsidRDefault="00FC3944" w:rsidP="008455D8">
      <w:pPr>
        <w:pStyle w:val="ListParagraph"/>
        <w:widowControl/>
        <w:suppressAutoHyphens/>
        <w:ind w:left="0"/>
        <w:jc w:val="both"/>
        <w:rPr>
          <w:rFonts w:ascii="Arial" w:hAnsi="Arial" w:cs="Arial"/>
          <w:b/>
          <w:sz w:val="22"/>
          <w:szCs w:val="22"/>
          <w:u w:val="single"/>
        </w:rPr>
      </w:pPr>
    </w:p>
    <w:p w14:paraId="6DA0CC8F" w14:textId="00FAC7B3" w:rsidR="00FC3944" w:rsidRPr="00574694" w:rsidRDefault="00FC3944" w:rsidP="004D7A80">
      <w:pPr>
        <w:pStyle w:val="Heading2"/>
        <w:numPr>
          <w:ilvl w:val="0"/>
          <w:numId w:val="43"/>
        </w:numPr>
        <w:ind w:left="360"/>
        <w:jc w:val="both"/>
        <w:rPr>
          <w:rFonts w:ascii="Arial" w:hAnsi="Arial" w:cs="Arial"/>
          <w:b/>
          <w:sz w:val="22"/>
          <w:szCs w:val="22"/>
        </w:rPr>
      </w:pPr>
      <w:bookmarkStart w:id="57" w:name="_Toc24988083"/>
      <w:r w:rsidRPr="00574694">
        <w:rPr>
          <w:rFonts w:ascii="Arial" w:hAnsi="Arial" w:cs="Arial"/>
          <w:b/>
          <w:sz w:val="22"/>
          <w:szCs w:val="22"/>
        </w:rPr>
        <w:t>Consumer Grievance Procedures</w:t>
      </w:r>
      <w:bookmarkEnd w:id="57"/>
    </w:p>
    <w:p w14:paraId="4CD4820F" w14:textId="77777777" w:rsidR="00FC3944" w:rsidRPr="00574694" w:rsidRDefault="00FC3944" w:rsidP="008455D8">
      <w:pPr>
        <w:pStyle w:val="ListParagraph"/>
        <w:widowControl/>
        <w:suppressAutoHyphens/>
        <w:jc w:val="both"/>
        <w:rPr>
          <w:rFonts w:ascii="Arial" w:hAnsi="Arial" w:cs="Arial"/>
          <w:bCs/>
          <w:spacing w:val="-2"/>
          <w:sz w:val="22"/>
          <w:szCs w:val="22"/>
        </w:rPr>
      </w:pPr>
    </w:p>
    <w:p w14:paraId="0F8E59E3" w14:textId="496ECF84" w:rsidR="00FC3944" w:rsidRPr="00574694" w:rsidRDefault="00FC3944" w:rsidP="008455D8">
      <w:pPr>
        <w:pStyle w:val="ListParagraph"/>
        <w:numPr>
          <w:ilvl w:val="0"/>
          <w:numId w:val="25"/>
        </w:numPr>
        <w:jc w:val="both"/>
        <w:rPr>
          <w:rFonts w:ascii="Arial" w:hAnsi="Arial" w:cs="Arial"/>
          <w:sz w:val="22"/>
          <w:szCs w:val="22"/>
        </w:rPr>
      </w:pPr>
      <w:r w:rsidRPr="00574694">
        <w:rPr>
          <w:rFonts w:ascii="Arial" w:hAnsi="Arial" w:cs="Arial"/>
          <w:sz w:val="22"/>
          <w:szCs w:val="22"/>
        </w:rPr>
        <w:t xml:space="preserve">The PROVIDER agrees to fully comply with the PAYOR’s Consumer Grievance and Appeals Policy and Procedure, Recipient Rights Policies and Procedures, and Incident/Sentinel Event Policies and Procedures. </w:t>
      </w:r>
    </w:p>
    <w:p w14:paraId="631B042C" w14:textId="77777777" w:rsidR="00FC3944" w:rsidRPr="00574694" w:rsidRDefault="00FC3944" w:rsidP="008455D8">
      <w:pPr>
        <w:jc w:val="both"/>
        <w:rPr>
          <w:rFonts w:ascii="Arial" w:hAnsi="Arial" w:cs="Arial"/>
          <w:sz w:val="22"/>
          <w:szCs w:val="22"/>
        </w:rPr>
      </w:pPr>
    </w:p>
    <w:p w14:paraId="1E7BFA5B" w14:textId="004A4792" w:rsidR="00FC3944" w:rsidRPr="00574694" w:rsidRDefault="00FC3944" w:rsidP="008455D8">
      <w:pPr>
        <w:pStyle w:val="ListParagraph"/>
        <w:numPr>
          <w:ilvl w:val="0"/>
          <w:numId w:val="25"/>
        </w:numPr>
        <w:jc w:val="both"/>
        <w:rPr>
          <w:rFonts w:ascii="Arial" w:hAnsi="Arial" w:cs="Arial"/>
          <w:sz w:val="22"/>
          <w:szCs w:val="22"/>
        </w:rPr>
      </w:pPr>
      <w:r w:rsidRPr="00574694">
        <w:rPr>
          <w:rFonts w:ascii="Arial" w:hAnsi="Arial" w:cs="Arial"/>
          <w:sz w:val="22"/>
          <w:szCs w:val="22"/>
        </w:rPr>
        <w:t>These policies and procedures located on the PAYOR’s website. The PAYOR agrees to distribute regular updates, as needed, and PROVIDER agrees to maintain updates provided by the PAYOR.</w:t>
      </w:r>
    </w:p>
    <w:p w14:paraId="35556B75" w14:textId="77777777" w:rsidR="00FC3944" w:rsidRPr="00574694" w:rsidRDefault="00FC3944" w:rsidP="008455D8">
      <w:pPr>
        <w:pStyle w:val="ListParagraph"/>
        <w:widowControl/>
        <w:ind w:left="0"/>
        <w:jc w:val="both"/>
        <w:rPr>
          <w:rFonts w:ascii="Arial" w:hAnsi="Arial" w:cs="Arial"/>
          <w:b/>
          <w:bCs/>
          <w:spacing w:val="-2"/>
          <w:sz w:val="22"/>
          <w:szCs w:val="22"/>
        </w:rPr>
      </w:pPr>
    </w:p>
    <w:p w14:paraId="5C931C95" w14:textId="58CDB428" w:rsidR="00FC3944" w:rsidRPr="00574694" w:rsidRDefault="00FC3944" w:rsidP="004D7A80">
      <w:pPr>
        <w:pStyle w:val="Heading2"/>
        <w:numPr>
          <w:ilvl w:val="0"/>
          <w:numId w:val="43"/>
        </w:numPr>
        <w:ind w:left="360"/>
        <w:jc w:val="both"/>
        <w:rPr>
          <w:rFonts w:ascii="Arial" w:hAnsi="Arial" w:cs="Arial"/>
          <w:b/>
          <w:bCs/>
          <w:spacing w:val="-2"/>
          <w:sz w:val="22"/>
          <w:szCs w:val="22"/>
        </w:rPr>
      </w:pPr>
      <w:bookmarkStart w:id="58" w:name="_Toc24988084"/>
      <w:r w:rsidRPr="00574694">
        <w:rPr>
          <w:rFonts w:ascii="Arial" w:hAnsi="Arial" w:cs="Arial"/>
          <w:b/>
          <w:sz w:val="22"/>
          <w:szCs w:val="22"/>
        </w:rPr>
        <w:t>Consumer Medical Records</w:t>
      </w:r>
      <w:bookmarkEnd w:id="58"/>
    </w:p>
    <w:p w14:paraId="12BC6848" w14:textId="77777777" w:rsidR="00FC3944" w:rsidRPr="00574694" w:rsidRDefault="00FC3944" w:rsidP="008455D8">
      <w:pPr>
        <w:pStyle w:val="ListParagraph"/>
        <w:widowControl/>
        <w:jc w:val="both"/>
        <w:rPr>
          <w:rFonts w:ascii="Arial" w:hAnsi="Arial" w:cs="Arial"/>
          <w:bCs/>
          <w:spacing w:val="-2"/>
          <w:sz w:val="22"/>
          <w:szCs w:val="22"/>
        </w:rPr>
      </w:pPr>
      <w:bookmarkStart w:id="59" w:name="_Toc110156370"/>
    </w:p>
    <w:bookmarkEnd w:id="59"/>
    <w:p w14:paraId="60F95810" w14:textId="2EE0C052" w:rsidR="00FC3944" w:rsidRPr="00574694" w:rsidRDefault="00FC3944" w:rsidP="008455D8">
      <w:pPr>
        <w:pStyle w:val="ListParagraph"/>
        <w:numPr>
          <w:ilvl w:val="0"/>
          <w:numId w:val="26"/>
        </w:numPr>
        <w:jc w:val="both"/>
        <w:rPr>
          <w:rFonts w:ascii="Arial" w:hAnsi="Arial" w:cs="Arial"/>
          <w:sz w:val="22"/>
          <w:szCs w:val="22"/>
        </w:rPr>
      </w:pPr>
      <w:r w:rsidRPr="00574694">
        <w:rPr>
          <w:rFonts w:ascii="Arial" w:hAnsi="Arial" w:cs="Arial"/>
          <w:sz w:val="22"/>
          <w:szCs w:val="22"/>
        </w:rPr>
        <w:t xml:space="preserve">The Provider, pursuant to this Agreement, shall establish and maintain a comprehensive individual service record system consistent with the provisions of MDHHS Medical Services Administration (MSA) Policy Bulletin Chapter 1, the Michigan Department of Technology, Management, and Budget Retention General Schedule #20 Community Mental Health Programs Dated March 2, 2007, and appropriate state and federal statutes.  </w:t>
      </w:r>
    </w:p>
    <w:p w14:paraId="58B449B5" w14:textId="77777777" w:rsidR="00FC3944" w:rsidRPr="00574694" w:rsidRDefault="00FC3944" w:rsidP="008455D8">
      <w:pPr>
        <w:jc w:val="both"/>
        <w:rPr>
          <w:rFonts w:ascii="Arial" w:hAnsi="Arial" w:cs="Arial"/>
          <w:sz w:val="22"/>
          <w:szCs w:val="22"/>
        </w:rPr>
      </w:pPr>
    </w:p>
    <w:p w14:paraId="177C942D" w14:textId="7F3EE127" w:rsidR="00FC3944" w:rsidRPr="00574694" w:rsidRDefault="00FC3944" w:rsidP="008455D8">
      <w:pPr>
        <w:pStyle w:val="ListParagraph"/>
        <w:numPr>
          <w:ilvl w:val="0"/>
          <w:numId w:val="26"/>
        </w:numPr>
        <w:jc w:val="both"/>
        <w:rPr>
          <w:rFonts w:ascii="Arial" w:hAnsi="Arial" w:cs="Arial"/>
          <w:sz w:val="22"/>
          <w:szCs w:val="22"/>
        </w:rPr>
      </w:pPr>
      <w:r w:rsidRPr="00574694">
        <w:rPr>
          <w:rFonts w:ascii="Arial" w:hAnsi="Arial" w:cs="Arial"/>
          <w:sz w:val="22"/>
          <w:szCs w:val="22"/>
        </w:rPr>
        <w:t xml:space="preserve">The Payor has the right to full access to all records pertaining to any Consumer and services rendered pursuant to this Agreement. The Provider agrees to furnish Payor with copies of all records pertaining to any Consumer and services rendered pursuant to this Agreement upon reasonable request.  </w:t>
      </w:r>
    </w:p>
    <w:p w14:paraId="214D39A6" w14:textId="5D55C93F" w:rsidR="00FC3944" w:rsidRPr="00574694" w:rsidRDefault="00FC3944" w:rsidP="008455D8">
      <w:pPr>
        <w:ind w:firstLine="720"/>
        <w:jc w:val="both"/>
        <w:rPr>
          <w:rFonts w:ascii="Arial" w:hAnsi="Arial" w:cs="Arial"/>
          <w:sz w:val="22"/>
          <w:szCs w:val="22"/>
        </w:rPr>
      </w:pPr>
    </w:p>
    <w:p w14:paraId="5C7BFF2F" w14:textId="2A508D6E" w:rsidR="00327FCA" w:rsidRPr="00574694" w:rsidRDefault="00FC3944" w:rsidP="008455D8">
      <w:pPr>
        <w:pStyle w:val="ListParagraph"/>
        <w:numPr>
          <w:ilvl w:val="0"/>
          <w:numId w:val="26"/>
        </w:numPr>
        <w:jc w:val="both"/>
        <w:rPr>
          <w:rFonts w:ascii="Arial" w:hAnsi="Arial" w:cs="Arial"/>
          <w:sz w:val="22"/>
          <w:szCs w:val="22"/>
        </w:rPr>
      </w:pPr>
      <w:r w:rsidRPr="00574694">
        <w:rPr>
          <w:rFonts w:ascii="Arial" w:hAnsi="Arial" w:cs="Arial"/>
          <w:sz w:val="22"/>
          <w:szCs w:val="22"/>
        </w:rPr>
        <w:t xml:space="preserve">To the extent that the Health Insurance Portability and Accountability Act (HIPAA) is pertinent to the services that the Payor purchases and the Provider provides under this Agreement, the Provider ensures that it </w:t>
      </w:r>
      <w:proofErr w:type="gramStart"/>
      <w:r w:rsidRPr="00574694">
        <w:rPr>
          <w:rFonts w:ascii="Arial" w:hAnsi="Arial" w:cs="Arial"/>
          <w:sz w:val="22"/>
          <w:szCs w:val="22"/>
        </w:rPr>
        <w:t>is in compliance with</w:t>
      </w:r>
      <w:proofErr w:type="gramEnd"/>
      <w:r w:rsidRPr="00574694">
        <w:rPr>
          <w:rFonts w:ascii="Arial" w:hAnsi="Arial" w:cs="Arial"/>
          <w:sz w:val="22"/>
          <w:szCs w:val="22"/>
        </w:rPr>
        <w:t xml:space="preserve"> the HIPAA requirements.          </w:t>
      </w:r>
    </w:p>
    <w:p w14:paraId="2AA94ABB" w14:textId="78B36482" w:rsidR="00FC3944" w:rsidRPr="00574694" w:rsidRDefault="00FC3944" w:rsidP="008455D8">
      <w:pPr>
        <w:ind w:firstLine="3300"/>
        <w:jc w:val="both"/>
        <w:rPr>
          <w:rFonts w:ascii="Arial" w:hAnsi="Arial" w:cs="Arial"/>
          <w:sz w:val="22"/>
          <w:szCs w:val="22"/>
        </w:rPr>
      </w:pPr>
    </w:p>
    <w:p w14:paraId="3BA4AEF7" w14:textId="6F4E7CF7" w:rsidR="00FC3944" w:rsidRPr="00574694" w:rsidRDefault="00FC3944" w:rsidP="008455D8">
      <w:pPr>
        <w:pStyle w:val="ListParagraph"/>
        <w:numPr>
          <w:ilvl w:val="0"/>
          <w:numId w:val="26"/>
        </w:numPr>
        <w:jc w:val="both"/>
        <w:rPr>
          <w:rFonts w:ascii="Arial" w:hAnsi="Arial" w:cs="Arial"/>
          <w:sz w:val="22"/>
          <w:szCs w:val="22"/>
        </w:rPr>
      </w:pPr>
      <w:r w:rsidRPr="00574694">
        <w:rPr>
          <w:rFonts w:ascii="Arial" w:hAnsi="Arial" w:cs="Arial"/>
          <w:sz w:val="22"/>
          <w:szCs w:val="22"/>
        </w:rPr>
        <w:t xml:space="preserve">All consumer information, medical records, </w:t>
      </w:r>
      <w:proofErr w:type="gramStart"/>
      <w:r w:rsidRPr="00574694">
        <w:rPr>
          <w:rFonts w:ascii="Arial" w:hAnsi="Arial" w:cs="Arial"/>
          <w:sz w:val="22"/>
          <w:szCs w:val="22"/>
        </w:rPr>
        <w:t>data</w:t>
      </w:r>
      <w:proofErr w:type="gramEnd"/>
      <w:r w:rsidRPr="00574694">
        <w:rPr>
          <w:rFonts w:ascii="Arial" w:hAnsi="Arial" w:cs="Arial"/>
          <w:sz w:val="22"/>
          <w:szCs w:val="22"/>
        </w:rPr>
        <w:t xml:space="preserve"> and data elements, collected, maintained or used in the execution of this Agreement shall be protected by the Provider from unauthorized disclosure as required by State and federal regulations. The Provider must provide safeguards that restrict the use or disclosure of information concerning Consumers to purposes directly connected with the execution of this Agreement.</w:t>
      </w:r>
    </w:p>
    <w:p w14:paraId="37D91B10" w14:textId="77777777" w:rsidR="00FC3944" w:rsidRPr="00574694" w:rsidRDefault="00FC3944" w:rsidP="008455D8">
      <w:pPr>
        <w:pStyle w:val="ListParagraph"/>
        <w:widowControl/>
        <w:tabs>
          <w:tab w:val="left" w:pos="1170"/>
        </w:tabs>
        <w:ind w:left="360"/>
        <w:jc w:val="both"/>
        <w:rPr>
          <w:rFonts w:ascii="Arial" w:hAnsi="Arial" w:cs="Arial"/>
          <w:bCs/>
          <w:spacing w:val="-2"/>
          <w:sz w:val="22"/>
          <w:szCs w:val="22"/>
        </w:rPr>
      </w:pPr>
    </w:p>
    <w:p w14:paraId="1EF00CC8" w14:textId="1D4A1EE4" w:rsidR="00FC3944" w:rsidRPr="00574694" w:rsidRDefault="00FC3944" w:rsidP="008455D8">
      <w:pPr>
        <w:pStyle w:val="ListParagraph"/>
        <w:numPr>
          <w:ilvl w:val="0"/>
          <w:numId w:val="26"/>
        </w:numPr>
        <w:jc w:val="both"/>
        <w:rPr>
          <w:rFonts w:ascii="Arial" w:hAnsi="Arial" w:cs="Arial"/>
          <w:sz w:val="22"/>
          <w:szCs w:val="22"/>
        </w:rPr>
      </w:pPr>
      <w:r w:rsidRPr="00574694">
        <w:rPr>
          <w:rFonts w:ascii="Arial" w:hAnsi="Arial" w:cs="Arial"/>
          <w:sz w:val="22"/>
          <w:szCs w:val="22"/>
        </w:rPr>
        <w:t xml:space="preserve">Because of the nature of the relationship between the parties hereto, there shall be an ongoing exchange of confidential information on Consumers served under this Agreement.  </w:t>
      </w:r>
    </w:p>
    <w:p w14:paraId="7A271192" w14:textId="77777777" w:rsidR="00FC3944" w:rsidRPr="00574694" w:rsidRDefault="00FC3944" w:rsidP="008455D8">
      <w:pPr>
        <w:jc w:val="both"/>
        <w:rPr>
          <w:rFonts w:ascii="Arial" w:hAnsi="Arial" w:cs="Arial"/>
          <w:sz w:val="22"/>
          <w:szCs w:val="22"/>
        </w:rPr>
      </w:pPr>
    </w:p>
    <w:p w14:paraId="47DA01BA" w14:textId="3F8FDD7B" w:rsidR="00FC3944" w:rsidRPr="00574694" w:rsidRDefault="00FC3944" w:rsidP="008455D8">
      <w:pPr>
        <w:pStyle w:val="ListParagraph"/>
        <w:numPr>
          <w:ilvl w:val="0"/>
          <w:numId w:val="26"/>
        </w:numPr>
        <w:jc w:val="both"/>
        <w:rPr>
          <w:rFonts w:ascii="Arial" w:hAnsi="Arial" w:cs="Arial"/>
          <w:sz w:val="22"/>
          <w:szCs w:val="22"/>
        </w:rPr>
      </w:pPr>
      <w:r w:rsidRPr="00574694">
        <w:rPr>
          <w:rFonts w:ascii="Arial" w:hAnsi="Arial" w:cs="Arial"/>
          <w:sz w:val="22"/>
          <w:szCs w:val="22"/>
        </w:rPr>
        <w:t xml:space="preserve">The Provider shall comply with all applicable federal and state laws, </w:t>
      </w:r>
      <w:proofErr w:type="gramStart"/>
      <w:r w:rsidRPr="00574694">
        <w:rPr>
          <w:rFonts w:ascii="Arial" w:hAnsi="Arial" w:cs="Arial"/>
          <w:sz w:val="22"/>
          <w:szCs w:val="22"/>
        </w:rPr>
        <w:t>rules</w:t>
      </w:r>
      <w:proofErr w:type="gramEnd"/>
      <w:r w:rsidRPr="00574694">
        <w:rPr>
          <w:rFonts w:ascii="Arial" w:hAnsi="Arial" w:cs="Arial"/>
          <w:sz w:val="22"/>
          <w:szCs w:val="22"/>
        </w:rPr>
        <w:t xml:space="preserve"> and regulations, including the Mental Health Code and the MDHHS Rules, on confidentiality with regards to disclosure of any materials and/or information provided pursuant to this Agreement. Any release of information must </w:t>
      </w:r>
      <w:proofErr w:type="gramStart"/>
      <w:r w:rsidRPr="00574694">
        <w:rPr>
          <w:rFonts w:ascii="Arial" w:hAnsi="Arial" w:cs="Arial"/>
          <w:sz w:val="22"/>
          <w:szCs w:val="22"/>
        </w:rPr>
        <w:t>be in compliance with</w:t>
      </w:r>
      <w:proofErr w:type="gramEnd"/>
      <w:r w:rsidRPr="00574694">
        <w:rPr>
          <w:rFonts w:ascii="Arial" w:hAnsi="Arial" w:cs="Arial"/>
          <w:sz w:val="22"/>
          <w:szCs w:val="22"/>
        </w:rPr>
        <w:t xml:space="preserve"> Sections 748 748a, and 750 of the Mental Health Code.</w:t>
      </w:r>
    </w:p>
    <w:p w14:paraId="118127CC" w14:textId="77777777" w:rsidR="00FC3944" w:rsidRPr="00574694" w:rsidRDefault="00FC3944" w:rsidP="008455D8">
      <w:pPr>
        <w:jc w:val="both"/>
        <w:rPr>
          <w:rFonts w:ascii="Arial" w:hAnsi="Arial" w:cs="Arial"/>
          <w:sz w:val="22"/>
          <w:szCs w:val="22"/>
        </w:rPr>
      </w:pPr>
    </w:p>
    <w:p w14:paraId="22E06DD1" w14:textId="0D308A8F" w:rsidR="00FC3944" w:rsidRPr="00574694" w:rsidRDefault="00FC3944" w:rsidP="008455D8">
      <w:pPr>
        <w:pStyle w:val="ListParagraph"/>
        <w:numPr>
          <w:ilvl w:val="0"/>
          <w:numId w:val="26"/>
        </w:numPr>
        <w:jc w:val="both"/>
        <w:rPr>
          <w:rFonts w:ascii="Arial" w:hAnsi="Arial" w:cs="Arial"/>
          <w:sz w:val="22"/>
          <w:szCs w:val="22"/>
        </w:rPr>
      </w:pPr>
      <w:r w:rsidRPr="00574694">
        <w:rPr>
          <w:rFonts w:ascii="Arial" w:hAnsi="Arial" w:cs="Arial"/>
          <w:sz w:val="22"/>
          <w:szCs w:val="22"/>
        </w:rPr>
        <w:t xml:space="preserve">The Provider shall assure that services to and information contained in the records of Consumers served under this Agreement, or other such recorded information required to be held confidential by federal or State law, rule or regulation, in connection with the provision of services or other </w:t>
      </w:r>
      <w:r w:rsidRPr="00574694">
        <w:rPr>
          <w:rFonts w:ascii="Arial" w:hAnsi="Arial" w:cs="Arial"/>
          <w:sz w:val="22"/>
          <w:szCs w:val="22"/>
        </w:rPr>
        <w:lastRenderedPageBreak/>
        <w:t xml:space="preserve">activity hereunder shall be privileged communication. Privileged communication shall be held </w:t>
      </w:r>
      <w:r w:rsidR="00327FCA" w:rsidRPr="00574694">
        <w:rPr>
          <w:rFonts w:ascii="Arial" w:hAnsi="Arial" w:cs="Arial"/>
          <w:sz w:val="22"/>
          <w:szCs w:val="22"/>
        </w:rPr>
        <w:t>confidential and</w:t>
      </w:r>
      <w:r w:rsidRPr="00574694">
        <w:rPr>
          <w:rFonts w:ascii="Arial" w:hAnsi="Arial" w:cs="Arial"/>
          <w:sz w:val="22"/>
          <w:szCs w:val="22"/>
        </w:rPr>
        <w:t xml:space="preserve"> shall not be divulged without the written consent of either the Consumer or a person responsible for the Consumer, except as may be otherwise required by applicable law or regulation. Such information may be disclosed in summary, statistical, or other form, which does not directly or indirectly identify </w:t>
      </w:r>
      <w:proofErr w:type="gramStart"/>
      <w:r w:rsidRPr="00574694">
        <w:rPr>
          <w:rFonts w:ascii="Arial" w:hAnsi="Arial" w:cs="Arial"/>
          <w:sz w:val="22"/>
          <w:szCs w:val="22"/>
        </w:rPr>
        <w:t>particular individuals</w:t>
      </w:r>
      <w:proofErr w:type="gramEnd"/>
      <w:r w:rsidRPr="00574694">
        <w:rPr>
          <w:rFonts w:ascii="Arial" w:hAnsi="Arial" w:cs="Arial"/>
          <w:sz w:val="22"/>
          <w:szCs w:val="22"/>
        </w:rPr>
        <w:t xml:space="preserve">.  </w:t>
      </w:r>
    </w:p>
    <w:p w14:paraId="16E1A0F4" w14:textId="77777777" w:rsidR="00FC3944" w:rsidRPr="00574694" w:rsidRDefault="00FC3944" w:rsidP="008455D8">
      <w:pPr>
        <w:pStyle w:val="ListParagraph"/>
        <w:widowControl/>
        <w:tabs>
          <w:tab w:val="left" w:pos="1170"/>
        </w:tabs>
        <w:ind w:left="360"/>
        <w:jc w:val="both"/>
        <w:rPr>
          <w:rFonts w:ascii="Arial" w:hAnsi="Arial" w:cs="Arial"/>
          <w:bCs/>
          <w:spacing w:val="-2"/>
          <w:sz w:val="22"/>
          <w:szCs w:val="22"/>
        </w:rPr>
      </w:pPr>
    </w:p>
    <w:p w14:paraId="4EC33D57" w14:textId="06F4D288" w:rsidR="00DA5BEA" w:rsidRPr="00574694" w:rsidRDefault="00FC3944" w:rsidP="004D7A80">
      <w:pPr>
        <w:pStyle w:val="Heading2"/>
        <w:numPr>
          <w:ilvl w:val="0"/>
          <w:numId w:val="43"/>
        </w:numPr>
        <w:ind w:left="360"/>
        <w:jc w:val="both"/>
        <w:rPr>
          <w:rFonts w:ascii="Arial" w:hAnsi="Arial" w:cs="Arial"/>
          <w:b/>
          <w:sz w:val="22"/>
          <w:szCs w:val="22"/>
        </w:rPr>
      </w:pPr>
      <w:bookmarkStart w:id="60" w:name="_Toc24988085"/>
      <w:r w:rsidRPr="00574694">
        <w:rPr>
          <w:rFonts w:ascii="Arial" w:hAnsi="Arial" w:cs="Arial"/>
          <w:b/>
          <w:sz w:val="22"/>
          <w:szCs w:val="22"/>
        </w:rPr>
        <w:t>Health Insurance Portability and Accountability Act (HIPAA)</w:t>
      </w:r>
      <w:bookmarkEnd w:id="60"/>
    </w:p>
    <w:p w14:paraId="793D4E8B" w14:textId="77777777" w:rsidR="00DA5BEA" w:rsidRPr="00574694" w:rsidRDefault="00DA5BEA" w:rsidP="008455D8">
      <w:pPr>
        <w:jc w:val="both"/>
        <w:rPr>
          <w:rFonts w:ascii="Arial" w:hAnsi="Arial" w:cs="Arial"/>
          <w:sz w:val="22"/>
          <w:szCs w:val="22"/>
        </w:rPr>
      </w:pPr>
    </w:p>
    <w:p w14:paraId="2B26212E" w14:textId="0885B0DE" w:rsidR="00FC3944" w:rsidRPr="00574694" w:rsidRDefault="00FC3944" w:rsidP="004D7A80">
      <w:pPr>
        <w:pStyle w:val="ListParagraph"/>
        <w:numPr>
          <w:ilvl w:val="1"/>
          <w:numId w:val="43"/>
        </w:numPr>
        <w:ind w:left="720"/>
        <w:jc w:val="both"/>
        <w:rPr>
          <w:rFonts w:ascii="Arial" w:hAnsi="Arial" w:cs="Arial"/>
          <w:sz w:val="22"/>
          <w:szCs w:val="22"/>
        </w:rPr>
      </w:pPr>
      <w:r w:rsidRPr="00574694">
        <w:rPr>
          <w:rFonts w:ascii="Arial" w:hAnsi="Arial" w:cs="Arial"/>
          <w:sz w:val="22"/>
          <w:szCs w:val="22"/>
        </w:rPr>
        <w:t xml:space="preserve">To the extent that this act is pertinent to the services that the PROVIDER provides under this contract, the PROVIDER assures that it is in compliance with the Health Insurance Portability and Accountability Act of 1996 (HIPAA) requirements, as amended by the Health Information Technology for Economic and Clinical Health Act of 2009 (The HITECH Act) of Title XIII, Division A of the American Recovery and Reinvestment Act of 2009, and related regulations found at 45 CFR Parts 160 and 164, including the Standards for Privacy of Individually Identifiable Health Information (Privacy Rule), the Security Standards for the Protection of Electronic PHI (Security Rule), and the rules pertaining to Compliance and Investigations, Imposition of Civil Money Penalties, and Procedures for Hearings (Enforcement Rule), as amended from time to time, (hereafter collectively referred to as “HIPAA Regulations”); the Federal Confidentiality Law, 42 USC §§ 290dd-2 and underlying Regulations, 42 CFR Part 2 (“Part 2”). This includes the distribution of consumer handbooks and PROVIDER directories to consumers, and/or the HIPAA Privacy Notice. </w:t>
      </w:r>
    </w:p>
    <w:p w14:paraId="2365AF08" w14:textId="77777777" w:rsidR="00FC3944" w:rsidRPr="00574694" w:rsidRDefault="00FC3944" w:rsidP="008455D8">
      <w:pPr>
        <w:widowControl/>
        <w:jc w:val="both"/>
        <w:rPr>
          <w:rFonts w:ascii="Arial" w:hAnsi="Arial" w:cs="Arial"/>
          <w:bCs/>
          <w:spacing w:val="-2"/>
          <w:sz w:val="22"/>
          <w:szCs w:val="22"/>
        </w:rPr>
      </w:pPr>
    </w:p>
    <w:p w14:paraId="04E8EC3F" w14:textId="572E39A1" w:rsidR="00FC3944" w:rsidRPr="00574694" w:rsidRDefault="00FC3944" w:rsidP="004D7A80">
      <w:pPr>
        <w:pStyle w:val="Heading2"/>
        <w:numPr>
          <w:ilvl w:val="0"/>
          <w:numId w:val="43"/>
        </w:numPr>
        <w:ind w:left="360"/>
        <w:jc w:val="both"/>
        <w:rPr>
          <w:rFonts w:ascii="Arial" w:hAnsi="Arial" w:cs="Arial"/>
          <w:b/>
          <w:sz w:val="22"/>
          <w:szCs w:val="22"/>
        </w:rPr>
      </w:pPr>
      <w:bookmarkStart w:id="61" w:name="_Toc24988086"/>
      <w:r w:rsidRPr="00574694">
        <w:rPr>
          <w:rFonts w:ascii="Arial" w:hAnsi="Arial" w:cs="Arial"/>
          <w:b/>
          <w:sz w:val="22"/>
          <w:szCs w:val="22"/>
        </w:rPr>
        <w:t>Compliance Program</w:t>
      </w:r>
      <w:bookmarkEnd w:id="61"/>
    </w:p>
    <w:p w14:paraId="76BBD07A" w14:textId="77777777" w:rsidR="00FC3944" w:rsidRPr="00803FDC" w:rsidRDefault="00FC3944" w:rsidP="000E4DD1">
      <w:pPr>
        <w:rPr>
          <w:rStyle w:val="Heading2Char"/>
          <w:rFonts w:ascii="Arial" w:hAnsi="Arial" w:cs="Arial"/>
          <w:sz w:val="22"/>
          <w:szCs w:val="22"/>
        </w:rPr>
      </w:pPr>
      <w:r w:rsidRPr="000E4DD1">
        <w:rPr>
          <w:rStyle w:val="Heading2Char"/>
          <w:rFonts w:ascii="Arial" w:hAnsi="Arial" w:cs="Arial"/>
          <w:sz w:val="22"/>
          <w:szCs w:val="22"/>
        </w:rPr>
        <w:t xml:space="preserve"> </w:t>
      </w:r>
    </w:p>
    <w:p w14:paraId="64D5F0F6" w14:textId="43F13DE3" w:rsidR="000673EA" w:rsidRDefault="000673EA" w:rsidP="000673EA">
      <w:pPr>
        <w:pStyle w:val="ListParagraph"/>
        <w:numPr>
          <w:ilvl w:val="0"/>
          <w:numId w:val="27"/>
        </w:numPr>
        <w:jc w:val="both"/>
        <w:rPr>
          <w:rFonts w:ascii="Arial" w:hAnsi="Arial" w:cs="Arial"/>
          <w:sz w:val="22"/>
          <w:szCs w:val="22"/>
        </w:rPr>
      </w:pPr>
      <w:r>
        <w:rPr>
          <w:rFonts w:ascii="Arial" w:hAnsi="Arial" w:cs="Arial"/>
          <w:sz w:val="22"/>
          <w:szCs w:val="22"/>
        </w:rPr>
        <w:t xml:space="preserve">The PROVIDER shall implement and maintain a Compliance Plan in accordance with federal and state law.  The Compliance Plan must include, at a minimum, </w:t>
      </w:r>
      <w:proofErr w:type="gramStart"/>
      <w:r>
        <w:rPr>
          <w:rFonts w:ascii="Arial" w:hAnsi="Arial" w:cs="Arial"/>
          <w:sz w:val="22"/>
          <w:szCs w:val="22"/>
        </w:rPr>
        <w:t>all of</w:t>
      </w:r>
      <w:proofErr w:type="gramEnd"/>
      <w:r>
        <w:rPr>
          <w:rFonts w:ascii="Arial" w:hAnsi="Arial" w:cs="Arial"/>
          <w:sz w:val="22"/>
          <w:szCs w:val="22"/>
        </w:rPr>
        <w:t xml:space="preserve"> the following elements:</w:t>
      </w:r>
    </w:p>
    <w:p w14:paraId="470A817B" w14:textId="2A2B93E8"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 xml:space="preserve">An employee/contractor code of conduct and standards of conduct for compliance with federal and/or state </w:t>
      </w:r>
      <w:proofErr w:type="gramStart"/>
      <w:r w:rsidRPr="00574694">
        <w:rPr>
          <w:rFonts w:ascii="Arial" w:hAnsi="Arial" w:cs="Arial"/>
          <w:sz w:val="22"/>
          <w:szCs w:val="22"/>
        </w:rPr>
        <w:t>standards;</w:t>
      </w:r>
      <w:proofErr w:type="gramEnd"/>
      <w:r w:rsidRPr="00574694">
        <w:rPr>
          <w:rFonts w:ascii="Arial" w:hAnsi="Arial" w:cs="Arial"/>
          <w:sz w:val="22"/>
          <w:szCs w:val="22"/>
        </w:rPr>
        <w:t xml:space="preserve"> </w:t>
      </w:r>
    </w:p>
    <w:p w14:paraId="1D53879D" w14:textId="408FEB67"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Employee Education Program(s</w:t>
      </w:r>
      <w:proofErr w:type="gramStart"/>
      <w:r w:rsidRPr="00574694">
        <w:rPr>
          <w:rFonts w:ascii="Arial" w:hAnsi="Arial" w:cs="Arial"/>
          <w:sz w:val="22"/>
          <w:szCs w:val="22"/>
        </w:rPr>
        <w:t>);</w:t>
      </w:r>
      <w:proofErr w:type="gramEnd"/>
      <w:r w:rsidRPr="00574694">
        <w:rPr>
          <w:rFonts w:ascii="Arial" w:hAnsi="Arial" w:cs="Arial"/>
          <w:sz w:val="22"/>
          <w:szCs w:val="22"/>
        </w:rPr>
        <w:t xml:space="preserve"> </w:t>
      </w:r>
    </w:p>
    <w:p w14:paraId="32022765" w14:textId="54D0DBCB"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 xml:space="preserve">Communication processes between senior management and employees regarding the compliance </w:t>
      </w:r>
      <w:proofErr w:type="gramStart"/>
      <w:r w:rsidRPr="00574694">
        <w:rPr>
          <w:rFonts w:ascii="Arial" w:hAnsi="Arial" w:cs="Arial"/>
          <w:sz w:val="22"/>
          <w:szCs w:val="22"/>
        </w:rPr>
        <w:t>program;</w:t>
      </w:r>
      <w:proofErr w:type="gramEnd"/>
      <w:r w:rsidRPr="00574694">
        <w:rPr>
          <w:rFonts w:ascii="Arial" w:hAnsi="Arial" w:cs="Arial"/>
          <w:sz w:val="22"/>
          <w:szCs w:val="22"/>
        </w:rPr>
        <w:t xml:space="preserve"> </w:t>
      </w:r>
    </w:p>
    <w:p w14:paraId="3DDEB7DD" w14:textId="2574810B"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Guidance and reporting system(s</w:t>
      </w:r>
      <w:proofErr w:type="gramStart"/>
      <w:r w:rsidRPr="00574694">
        <w:rPr>
          <w:rFonts w:ascii="Arial" w:hAnsi="Arial" w:cs="Arial"/>
          <w:sz w:val="22"/>
          <w:szCs w:val="22"/>
        </w:rPr>
        <w:t>);</w:t>
      </w:r>
      <w:proofErr w:type="gramEnd"/>
      <w:r w:rsidRPr="00574694">
        <w:rPr>
          <w:rFonts w:ascii="Arial" w:hAnsi="Arial" w:cs="Arial"/>
          <w:sz w:val="22"/>
          <w:szCs w:val="22"/>
        </w:rPr>
        <w:t xml:space="preserve"> </w:t>
      </w:r>
    </w:p>
    <w:p w14:paraId="0D93F335" w14:textId="68EBA89F"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 xml:space="preserve">Prompt investigation and complaint resolution </w:t>
      </w:r>
      <w:proofErr w:type="gramStart"/>
      <w:r w:rsidRPr="00574694">
        <w:rPr>
          <w:rFonts w:ascii="Arial" w:hAnsi="Arial" w:cs="Arial"/>
          <w:sz w:val="22"/>
          <w:szCs w:val="22"/>
        </w:rPr>
        <w:t>processes;</w:t>
      </w:r>
      <w:proofErr w:type="gramEnd"/>
      <w:r w:rsidRPr="00574694">
        <w:rPr>
          <w:rFonts w:ascii="Arial" w:hAnsi="Arial" w:cs="Arial"/>
          <w:sz w:val="22"/>
          <w:szCs w:val="22"/>
        </w:rPr>
        <w:t xml:space="preserve"> </w:t>
      </w:r>
    </w:p>
    <w:p w14:paraId="3088D299" w14:textId="7D4E0ED4"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 xml:space="preserve">Corrective action planning and </w:t>
      </w:r>
      <w:proofErr w:type="gramStart"/>
      <w:r w:rsidRPr="00574694">
        <w:rPr>
          <w:rFonts w:ascii="Arial" w:hAnsi="Arial" w:cs="Arial"/>
          <w:sz w:val="22"/>
          <w:szCs w:val="22"/>
        </w:rPr>
        <w:t>implementation;</w:t>
      </w:r>
      <w:proofErr w:type="gramEnd"/>
      <w:r w:rsidRPr="00574694">
        <w:rPr>
          <w:rFonts w:ascii="Arial" w:hAnsi="Arial" w:cs="Arial"/>
          <w:sz w:val="22"/>
          <w:szCs w:val="22"/>
        </w:rPr>
        <w:t xml:space="preserve"> </w:t>
      </w:r>
    </w:p>
    <w:p w14:paraId="654BDDEF" w14:textId="2A8DFC48"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 xml:space="preserve">Data monitoring and evaluation. </w:t>
      </w:r>
    </w:p>
    <w:p w14:paraId="2414238F" w14:textId="77777777" w:rsidR="00DA5BEA" w:rsidRPr="00574694" w:rsidRDefault="00DA5BEA" w:rsidP="008455D8">
      <w:pPr>
        <w:pStyle w:val="ListParagraph"/>
        <w:ind w:left="1440"/>
        <w:jc w:val="both"/>
        <w:rPr>
          <w:rFonts w:ascii="Arial" w:hAnsi="Arial" w:cs="Arial"/>
          <w:sz w:val="22"/>
          <w:szCs w:val="22"/>
        </w:rPr>
      </w:pPr>
    </w:p>
    <w:p w14:paraId="5C0D5094" w14:textId="1AA27414" w:rsidR="00FC3944" w:rsidRPr="00574694" w:rsidRDefault="00FC3944" w:rsidP="008455D8">
      <w:pPr>
        <w:pStyle w:val="ListParagraph"/>
        <w:numPr>
          <w:ilvl w:val="0"/>
          <w:numId w:val="27"/>
        </w:numPr>
        <w:jc w:val="both"/>
        <w:rPr>
          <w:rFonts w:ascii="Arial" w:hAnsi="Arial" w:cs="Arial"/>
          <w:sz w:val="22"/>
          <w:szCs w:val="22"/>
        </w:rPr>
      </w:pPr>
      <w:r w:rsidRPr="00574694">
        <w:rPr>
          <w:rFonts w:ascii="Arial" w:hAnsi="Arial" w:cs="Arial"/>
          <w:sz w:val="22"/>
          <w:szCs w:val="22"/>
        </w:rPr>
        <w:t xml:space="preserve">Upon request, PROVIDER will furnish a copy of the Compliance Plan to the </w:t>
      </w:r>
      <w:r w:rsidR="001142B3" w:rsidRPr="00574694">
        <w:rPr>
          <w:rFonts w:ascii="Arial" w:hAnsi="Arial" w:cs="Arial"/>
          <w:sz w:val="22"/>
          <w:szCs w:val="22"/>
        </w:rPr>
        <w:t>PAYOR</w:t>
      </w:r>
      <w:r w:rsidRPr="00574694">
        <w:rPr>
          <w:rFonts w:ascii="Arial" w:hAnsi="Arial" w:cs="Arial"/>
          <w:sz w:val="22"/>
          <w:szCs w:val="22"/>
        </w:rPr>
        <w:t xml:space="preserve">. The PROVIDER agrees to immediately notify the </w:t>
      </w:r>
      <w:r w:rsidR="001142B3" w:rsidRPr="00574694">
        <w:rPr>
          <w:rFonts w:ascii="Arial" w:hAnsi="Arial" w:cs="Arial"/>
          <w:sz w:val="22"/>
          <w:szCs w:val="22"/>
        </w:rPr>
        <w:t>PAYOR</w:t>
      </w:r>
      <w:r w:rsidRPr="00574694">
        <w:rPr>
          <w:rFonts w:ascii="Arial" w:hAnsi="Arial" w:cs="Arial"/>
          <w:sz w:val="22"/>
          <w:szCs w:val="22"/>
        </w:rPr>
        <w:t xml:space="preserve"> with respect to any inquiry, investigation, sanction or otherwise from the Office of Inspector General (OIG). </w:t>
      </w:r>
    </w:p>
    <w:p w14:paraId="0244D3B1" w14:textId="77777777" w:rsidR="00FC3944" w:rsidRPr="00574694" w:rsidRDefault="00FC3944" w:rsidP="008455D8">
      <w:pPr>
        <w:pStyle w:val="ListParagraph"/>
        <w:widowControl/>
        <w:jc w:val="both"/>
        <w:rPr>
          <w:rFonts w:ascii="Arial" w:hAnsi="Arial" w:cs="Arial"/>
          <w:sz w:val="22"/>
          <w:szCs w:val="22"/>
        </w:rPr>
      </w:pPr>
    </w:p>
    <w:p w14:paraId="2579CF9F" w14:textId="455DEDAF" w:rsidR="00FC3944" w:rsidRPr="00574694" w:rsidRDefault="00FC3944" w:rsidP="004D7A80">
      <w:pPr>
        <w:pStyle w:val="Heading2"/>
        <w:numPr>
          <w:ilvl w:val="0"/>
          <w:numId w:val="43"/>
        </w:numPr>
        <w:ind w:left="360"/>
        <w:jc w:val="both"/>
        <w:rPr>
          <w:rFonts w:ascii="Arial" w:hAnsi="Arial" w:cs="Arial"/>
          <w:b/>
          <w:sz w:val="22"/>
          <w:szCs w:val="22"/>
        </w:rPr>
      </w:pPr>
      <w:bookmarkStart w:id="62" w:name="_Toc110156403"/>
      <w:bookmarkStart w:id="63" w:name="_Toc24988087"/>
      <w:r w:rsidRPr="00574694">
        <w:rPr>
          <w:rFonts w:ascii="Arial" w:hAnsi="Arial" w:cs="Arial"/>
          <w:b/>
          <w:sz w:val="22"/>
          <w:szCs w:val="22"/>
        </w:rPr>
        <w:t>Quality Improvement Program/Site Reviews/Performance Monitoring</w:t>
      </w:r>
      <w:bookmarkStart w:id="64" w:name="_Toc110156391"/>
      <w:bookmarkEnd w:id="62"/>
      <w:bookmarkEnd w:id="63"/>
      <w:r w:rsidRPr="00574694">
        <w:rPr>
          <w:rFonts w:ascii="Arial" w:hAnsi="Arial" w:cs="Arial"/>
          <w:b/>
          <w:sz w:val="22"/>
          <w:szCs w:val="22"/>
        </w:rPr>
        <w:t xml:space="preserve"> </w:t>
      </w:r>
    </w:p>
    <w:p w14:paraId="4D1EC195" w14:textId="77777777" w:rsidR="00FC3944" w:rsidRPr="00574694" w:rsidRDefault="00FC3944" w:rsidP="008455D8">
      <w:pPr>
        <w:pStyle w:val="ListParagraph"/>
        <w:widowControl/>
        <w:jc w:val="both"/>
        <w:rPr>
          <w:rFonts w:ascii="Arial" w:hAnsi="Arial" w:cs="Arial"/>
          <w:sz w:val="22"/>
          <w:szCs w:val="22"/>
        </w:rPr>
      </w:pPr>
    </w:p>
    <w:p w14:paraId="2269DF26" w14:textId="6FD37D8A" w:rsidR="00DA5BEA" w:rsidRPr="00574694" w:rsidRDefault="00FC3944" w:rsidP="008455D8">
      <w:pPr>
        <w:pStyle w:val="ListParagraph"/>
        <w:numPr>
          <w:ilvl w:val="0"/>
          <w:numId w:val="28"/>
        </w:numPr>
        <w:jc w:val="both"/>
        <w:rPr>
          <w:rFonts w:ascii="Arial" w:hAnsi="Arial" w:cs="Arial"/>
          <w:sz w:val="22"/>
          <w:szCs w:val="22"/>
        </w:rPr>
      </w:pPr>
      <w:bookmarkStart w:id="65" w:name="_Toc110156392"/>
      <w:bookmarkEnd w:id="64"/>
      <w:r w:rsidRPr="00574694">
        <w:rPr>
          <w:rFonts w:ascii="Arial" w:hAnsi="Arial" w:cs="Arial"/>
          <w:sz w:val="22"/>
          <w:szCs w:val="22"/>
        </w:rPr>
        <w:t>The Provider shall maintain a fully operational internal Quality Assessment and Performance Improvement Program (QAPIP)</w:t>
      </w:r>
      <w:r w:rsidR="002E68F4">
        <w:rPr>
          <w:rFonts w:ascii="Arial" w:hAnsi="Arial" w:cs="Arial"/>
          <w:sz w:val="22"/>
          <w:szCs w:val="22"/>
        </w:rPr>
        <w:t xml:space="preserve"> or comply with the </w:t>
      </w:r>
      <w:r w:rsidR="00A20EB7">
        <w:rPr>
          <w:rFonts w:ascii="Arial" w:hAnsi="Arial" w:cs="Arial"/>
          <w:sz w:val="22"/>
          <w:szCs w:val="22"/>
        </w:rPr>
        <w:t>PAYOR QAPIP</w:t>
      </w:r>
      <w:r w:rsidRPr="00574694">
        <w:rPr>
          <w:rFonts w:ascii="Arial" w:hAnsi="Arial" w:cs="Arial"/>
          <w:sz w:val="22"/>
          <w:szCs w:val="22"/>
        </w:rPr>
        <w:t xml:space="preserve">. </w:t>
      </w:r>
    </w:p>
    <w:p w14:paraId="6525540A" w14:textId="77777777" w:rsidR="00DA5BEA" w:rsidRPr="00574694" w:rsidRDefault="00DA5BEA" w:rsidP="008455D8">
      <w:pPr>
        <w:pStyle w:val="ListParagraph"/>
        <w:jc w:val="both"/>
        <w:rPr>
          <w:rFonts w:ascii="Arial" w:hAnsi="Arial" w:cs="Arial"/>
          <w:sz w:val="22"/>
          <w:szCs w:val="22"/>
        </w:rPr>
      </w:pPr>
    </w:p>
    <w:p w14:paraId="5ABF3F3E" w14:textId="77777777" w:rsidR="00DA5BEA" w:rsidRPr="00574694" w:rsidRDefault="00FC3944" w:rsidP="008455D8">
      <w:pPr>
        <w:pStyle w:val="ListParagraph"/>
        <w:numPr>
          <w:ilvl w:val="0"/>
          <w:numId w:val="28"/>
        </w:numPr>
        <w:jc w:val="both"/>
        <w:rPr>
          <w:rFonts w:ascii="Arial" w:hAnsi="Arial" w:cs="Arial"/>
          <w:sz w:val="22"/>
          <w:szCs w:val="22"/>
        </w:rPr>
      </w:pPr>
      <w:r w:rsidRPr="00574694">
        <w:rPr>
          <w:rFonts w:ascii="Arial" w:hAnsi="Arial" w:cs="Arial"/>
          <w:sz w:val="22"/>
          <w:szCs w:val="22"/>
        </w:rPr>
        <w:t xml:space="preserve">The Provider agrees, pursuant to this Agreement, to cooperate fully in the Payor’s implementation of: </w:t>
      </w:r>
    </w:p>
    <w:p w14:paraId="4DF505A8" w14:textId="77777777" w:rsidR="00DA5BEA" w:rsidRPr="00574694" w:rsidRDefault="00FC3944" w:rsidP="008455D8">
      <w:pPr>
        <w:pStyle w:val="ListParagraph"/>
        <w:numPr>
          <w:ilvl w:val="1"/>
          <w:numId w:val="28"/>
        </w:numPr>
        <w:jc w:val="both"/>
        <w:rPr>
          <w:rFonts w:ascii="Arial" w:hAnsi="Arial" w:cs="Arial"/>
          <w:sz w:val="22"/>
          <w:szCs w:val="22"/>
        </w:rPr>
      </w:pPr>
      <w:r w:rsidRPr="00574694">
        <w:rPr>
          <w:rFonts w:ascii="Arial" w:hAnsi="Arial" w:cs="Arial"/>
          <w:sz w:val="22"/>
          <w:szCs w:val="22"/>
        </w:rPr>
        <w:t xml:space="preserve">performance improvement </w:t>
      </w:r>
      <w:proofErr w:type="gramStart"/>
      <w:r w:rsidRPr="00574694">
        <w:rPr>
          <w:rFonts w:ascii="Arial" w:hAnsi="Arial" w:cs="Arial"/>
          <w:sz w:val="22"/>
          <w:szCs w:val="22"/>
        </w:rPr>
        <w:t>projects;</w:t>
      </w:r>
      <w:proofErr w:type="gramEnd"/>
      <w:r w:rsidRPr="00574694">
        <w:rPr>
          <w:rFonts w:ascii="Arial" w:hAnsi="Arial" w:cs="Arial"/>
          <w:sz w:val="22"/>
          <w:szCs w:val="22"/>
        </w:rPr>
        <w:t xml:space="preserve"> </w:t>
      </w:r>
    </w:p>
    <w:p w14:paraId="7D7A28D9" w14:textId="77777777" w:rsidR="00DA5BEA" w:rsidRPr="00574694" w:rsidRDefault="00FC3944" w:rsidP="008455D8">
      <w:pPr>
        <w:pStyle w:val="ListParagraph"/>
        <w:numPr>
          <w:ilvl w:val="1"/>
          <w:numId w:val="28"/>
        </w:numPr>
        <w:jc w:val="both"/>
        <w:rPr>
          <w:rFonts w:ascii="Arial" w:hAnsi="Arial" w:cs="Arial"/>
          <w:sz w:val="22"/>
          <w:szCs w:val="22"/>
        </w:rPr>
      </w:pPr>
      <w:r w:rsidRPr="00574694">
        <w:rPr>
          <w:rFonts w:ascii="Arial" w:hAnsi="Arial" w:cs="Arial"/>
          <w:sz w:val="22"/>
          <w:szCs w:val="22"/>
        </w:rPr>
        <w:t xml:space="preserve">quantitative and qualitative member assessments periodically, including consumer satisfaction surveys and </w:t>
      </w:r>
      <w:proofErr w:type="gramStart"/>
      <w:r w:rsidRPr="00574694">
        <w:rPr>
          <w:rFonts w:ascii="Arial" w:hAnsi="Arial" w:cs="Arial"/>
          <w:sz w:val="22"/>
          <w:szCs w:val="22"/>
        </w:rPr>
        <w:t>other</w:t>
      </w:r>
      <w:proofErr w:type="gramEnd"/>
      <w:r w:rsidRPr="00574694">
        <w:rPr>
          <w:rFonts w:ascii="Arial" w:hAnsi="Arial" w:cs="Arial"/>
          <w:sz w:val="22"/>
          <w:szCs w:val="22"/>
        </w:rPr>
        <w:t xml:space="preserve"> Consumer feedback methodologies; </w:t>
      </w:r>
    </w:p>
    <w:p w14:paraId="01236D1E" w14:textId="77777777" w:rsidR="00DA5BEA" w:rsidRPr="00574694" w:rsidRDefault="00FC3944" w:rsidP="008455D8">
      <w:pPr>
        <w:pStyle w:val="ListParagraph"/>
        <w:numPr>
          <w:ilvl w:val="1"/>
          <w:numId w:val="28"/>
        </w:numPr>
        <w:jc w:val="both"/>
        <w:rPr>
          <w:rFonts w:ascii="Arial" w:hAnsi="Arial" w:cs="Arial"/>
          <w:sz w:val="22"/>
          <w:szCs w:val="22"/>
        </w:rPr>
      </w:pPr>
      <w:r w:rsidRPr="00574694">
        <w:rPr>
          <w:rFonts w:ascii="Arial" w:hAnsi="Arial" w:cs="Arial"/>
          <w:sz w:val="22"/>
          <w:szCs w:val="22"/>
        </w:rPr>
        <w:t xml:space="preserve">regular measurement, monitoring, and evaluation mechanisms as to services, utilization, quality, and </w:t>
      </w:r>
      <w:proofErr w:type="gramStart"/>
      <w:r w:rsidRPr="00574694">
        <w:rPr>
          <w:rFonts w:ascii="Arial" w:hAnsi="Arial" w:cs="Arial"/>
          <w:sz w:val="22"/>
          <w:szCs w:val="22"/>
        </w:rPr>
        <w:t>performance;</w:t>
      </w:r>
      <w:proofErr w:type="gramEnd"/>
      <w:r w:rsidRPr="00574694">
        <w:rPr>
          <w:rFonts w:ascii="Arial" w:hAnsi="Arial" w:cs="Arial"/>
          <w:sz w:val="22"/>
          <w:szCs w:val="22"/>
        </w:rPr>
        <w:t xml:space="preserve"> </w:t>
      </w:r>
    </w:p>
    <w:p w14:paraId="0A2FB590" w14:textId="77777777" w:rsidR="00DA5BEA" w:rsidRPr="00574694" w:rsidRDefault="00FC3944" w:rsidP="008455D8">
      <w:pPr>
        <w:pStyle w:val="ListParagraph"/>
        <w:numPr>
          <w:ilvl w:val="1"/>
          <w:numId w:val="28"/>
        </w:numPr>
        <w:jc w:val="both"/>
        <w:rPr>
          <w:rFonts w:ascii="Arial" w:hAnsi="Arial" w:cs="Arial"/>
          <w:sz w:val="22"/>
          <w:szCs w:val="22"/>
        </w:rPr>
      </w:pPr>
      <w:r w:rsidRPr="00574694">
        <w:rPr>
          <w:rFonts w:ascii="Arial" w:hAnsi="Arial" w:cs="Arial"/>
          <w:sz w:val="22"/>
          <w:szCs w:val="22"/>
        </w:rPr>
        <w:lastRenderedPageBreak/>
        <w:t xml:space="preserve">systems for periodic and/or random compliance review or audit; and, </w:t>
      </w:r>
    </w:p>
    <w:p w14:paraId="6FECC0A9" w14:textId="2C030050" w:rsidR="00FC09BD" w:rsidRPr="00574694" w:rsidRDefault="00FC3944" w:rsidP="008455D8">
      <w:pPr>
        <w:pStyle w:val="ListParagraph"/>
        <w:numPr>
          <w:ilvl w:val="1"/>
          <w:numId w:val="28"/>
        </w:numPr>
        <w:jc w:val="both"/>
        <w:rPr>
          <w:rFonts w:ascii="Arial" w:hAnsi="Arial" w:cs="Arial"/>
          <w:sz w:val="22"/>
          <w:szCs w:val="22"/>
        </w:rPr>
      </w:pPr>
      <w:r w:rsidRPr="00574694">
        <w:rPr>
          <w:rFonts w:ascii="Arial" w:hAnsi="Arial" w:cs="Arial"/>
          <w:sz w:val="22"/>
          <w:szCs w:val="22"/>
        </w:rPr>
        <w:t xml:space="preserve">studies to regularly review outcomes for service recipients </w:t>
      </w:r>
      <w:proofErr w:type="gramStart"/>
      <w:r w:rsidRPr="00574694">
        <w:rPr>
          <w:rFonts w:ascii="Arial" w:hAnsi="Arial" w:cs="Arial"/>
          <w:sz w:val="22"/>
          <w:szCs w:val="22"/>
        </w:rPr>
        <w:t>as a result of</w:t>
      </w:r>
      <w:proofErr w:type="gramEnd"/>
      <w:r w:rsidRPr="00574694">
        <w:rPr>
          <w:rFonts w:ascii="Arial" w:hAnsi="Arial" w:cs="Arial"/>
          <w:sz w:val="22"/>
          <w:szCs w:val="22"/>
        </w:rPr>
        <w:t xml:space="preserve"> programs, treatment, and community services rendered to individuals in community settings.    </w:t>
      </w:r>
      <w:bookmarkStart w:id="66" w:name="_Toc110156419"/>
      <w:bookmarkEnd w:id="65"/>
    </w:p>
    <w:p w14:paraId="68A7F76C" w14:textId="77777777" w:rsidR="00FC09BD" w:rsidRPr="00574694" w:rsidRDefault="00FC09BD" w:rsidP="008455D8">
      <w:pPr>
        <w:jc w:val="both"/>
        <w:rPr>
          <w:rFonts w:ascii="Arial" w:hAnsi="Arial" w:cs="Arial"/>
          <w:b/>
          <w:sz w:val="22"/>
          <w:szCs w:val="22"/>
        </w:rPr>
      </w:pPr>
    </w:p>
    <w:p w14:paraId="63DF614C" w14:textId="746D687E" w:rsidR="00FC09BD" w:rsidRPr="00574694" w:rsidRDefault="00FC3944" w:rsidP="008455D8">
      <w:pPr>
        <w:pStyle w:val="ListParagraph"/>
        <w:numPr>
          <w:ilvl w:val="0"/>
          <w:numId w:val="28"/>
        </w:numPr>
        <w:jc w:val="both"/>
        <w:rPr>
          <w:rFonts w:ascii="Arial" w:hAnsi="Arial" w:cs="Arial"/>
          <w:sz w:val="22"/>
          <w:szCs w:val="22"/>
        </w:rPr>
      </w:pPr>
      <w:r w:rsidRPr="00574694">
        <w:rPr>
          <w:rFonts w:ascii="Arial" w:hAnsi="Arial" w:cs="Arial"/>
          <w:b/>
          <w:sz w:val="22"/>
          <w:szCs w:val="22"/>
        </w:rPr>
        <w:t>Site Reviews, Performance Monitoring and Feedback</w:t>
      </w:r>
      <w:bookmarkEnd w:id="66"/>
      <w:r w:rsidRPr="00574694">
        <w:rPr>
          <w:rFonts w:ascii="Arial" w:hAnsi="Arial" w:cs="Arial"/>
          <w:b/>
          <w:sz w:val="22"/>
          <w:szCs w:val="22"/>
        </w:rPr>
        <w:t>:</w:t>
      </w:r>
      <w:r w:rsidRPr="00574694">
        <w:rPr>
          <w:rFonts w:ascii="Arial" w:hAnsi="Arial" w:cs="Arial"/>
          <w:sz w:val="22"/>
          <w:szCs w:val="22"/>
        </w:rPr>
        <w:t xml:space="preserve"> The PAYOR will conduct reviews and audits of PROVIDER performance under this Agreement. The PAYOR will make a good faith effort to coordinate reviews and audits to minimize disruption to PROVIDER operations and to avoid duplication of effort. </w:t>
      </w:r>
    </w:p>
    <w:p w14:paraId="244EACC0" w14:textId="77777777" w:rsidR="00FC09BD" w:rsidRPr="00574694" w:rsidRDefault="00FC09BD" w:rsidP="008455D8">
      <w:pPr>
        <w:jc w:val="both"/>
        <w:rPr>
          <w:rFonts w:ascii="Arial" w:hAnsi="Arial" w:cs="Arial"/>
          <w:sz w:val="22"/>
          <w:szCs w:val="22"/>
        </w:rPr>
      </w:pPr>
    </w:p>
    <w:p w14:paraId="47A89B77" w14:textId="77777777" w:rsidR="00DA5BEA" w:rsidRPr="00574694" w:rsidRDefault="00FC3944" w:rsidP="008455D8">
      <w:pPr>
        <w:pStyle w:val="ListParagraph"/>
        <w:numPr>
          <w:ilvl w:val="1"/>
          <w:numId w:val="28"/>
        </w:numPr>
        <w:jc w:val="both"/>
        <w:rPr>
          <w:rFonts w:ascii="Arial" w:hAnsi="Arial" w:cs="Arial"/>
          <w:sz w:val="22"/>
          <w:szCs w:val="22"/>
        </w:rPr>
      </w:pPr>
      <w:r w:rsidRPr="00574694">
        <w:rPr>
          <w:rFonts w:ascii="Arial" w:hAnsi="Arial" w:cs="Arial"/>
          <w:sz w:val="22"/>
          <w:szCs w:val="22"/>
        </w:rPr>
        <w:t xml:space="preserve">The focus of PROVIDER review is on the degree to which the PROVIDER has implemented the requirements of this Agreement and the degree of compliance with performance standards, performance indicators, and other PAYOR requirements. </w:t>
      </w:r>
    </w:p>
    <w:p w14:paraId="4B5A5F55" w14:textId="650829C0" w:rsidR="00DA5BEA" w:rsidRPr="00574694" w:rsidRDefault="00FC3944" w:rsidP="008455D8">
      <w:pPr>
        <w:pStyle w:val="ListParagraph"/>
        <w:numPr>
          <w:ilvl w:val="1"/>
          <w:numId w:val="28"/>
        </w:numPr>
        <w:jc w:val="both"/>
        <w:rPr>
          <w:rFonts w:ascii="Arial" w:hAnsi="Arial" w:cs="Arial"/>
          <w:sz w:val="22"/>
          <w:szCs w:val="22"/>
        </w:rPr>
      </w:pPr>
      <w:r w:rsidRPr="00574694">
        <w:rPr>
          <w:rFonts w:ascii="Arial" w:hAnsi="Arial" w:cs="Arial"/>
          <w:sz w:val="22"/>
          <w:szCs w:val="22"/>
        </w:rPr>
        <w:t xml:space="preserve">PROVIDER shall comply with the corrective action requirements of the PAYOR, including compliance with corrective action plan submission and subsequent implementation of approved corrective action plans. Corrective action plans submitted by PROVIDER are deemed approved unless the PAYOR indicates, in writing within thirty (30) days of receipt of the corrective action plan, that such corrective action plan is not approved. </w:t>
      </w:r>
    </w:p>
    <w:p w14:paraId="05369DD8" w14:textId="77777777" w:rsidR="00DA5BEA" w:rsidRPr="00574694" w:rsidRDefault="00DA5BEA" w:rsidP="008455D8">
      <w:pPr>
        <w:pStyle w:val="ListParagraph"/>
        <w:ind w:left="1440"/>
        <w:jc w:val="both"/>
        <w:rPr>
          <w:rFonts w:ascii="Arial" w:hAnsi="Arial" w:cs="Arial"/>
          <w:sz w:val="22"/>
          <w:szCs w:val="22"/>
        </w:rPr>
      </w:pPr>
    </w:p>
    <w:p w14:paraId="27C8972A" w14:textId="3217851C" w:rsidR="00FC3944" w:rsidRPr="00574694" w:rsidRDefault="00FC3944" w:rsidP="008455D8">
      <w:pPr>
        <w:pStyle w:val="ListParagraph"/>
        <w:numPr>
          <w:ilvl w:val="0"/>
          <w:numId w:val="28"/>
        </w:numPr>
        <w:jc w:val="both"/>
        <w:rPr>
          <w:rFonts w:ascii="Arial" w:hAnsi="Arial" w:cs="Arial"/>
          <w:sz w:val="22"/>
          <w:szCs w:val="22"/>
        </w:rPr>
      </w:pPr>
      <w:r w:rsidRPr="00574694">
        <w:rPr>
          <w:rFonts w:ascii="Arial" w:hAnsi="Arial" w:cs="Arial"/>
          <w:b/>
          <w:bCs/>
          <w:sz w:val="22"/>
          <w:szCs w:val="22"/>
        </w:rPr>
        <w:t xml:space="preserve">Quality Assurance: </w:t>
      </w:r>
      <w:r w:rsidRPr="00574694">
        <w:rPr>
          <w:rFonts w:ascii="Arial" w:hAnsi="Arial" w:cs="Arial"/>
          <w:sz w:val="22"/>
          <w:szCs w:val="22"/>
        </w:rPr>
        <w:t>PROVIDER shall cooperate with PAYOR and participate in and comply with all peer review program, utilization review, quality assurance and/or total quality management programs, audit systems, site visits, grievance procedures, satisfaction surveys and other procedures as established from time to time by the PAYOR, or as required by regulatory or accreditation agencies. PROVIDER shall be bound by and comply with all final determinations rendered by each such peer review or grievance process.</w:t>
      </w:r>
    </w:p>
    <w:p w14:paraId="555BF874" w14:textId="77777777" w:rsidR="00FC3944" w:rsidRPr="00574694" w:rsidRDefault="00FC3944" w:rsidP="008455D8">
      <w:pPr>
        <w:pStyle w:val="ListParagraph"/>
        <w:jc w:val="both"/>
        <w:rPr>
          <w:rFonts w:ascii="Arial" w:hAnsi="Arial" w:cs="Arial"/>
          <w:sz w:val="22"/>
          <w:szCs w:val="22"/>
        </w:rPr>
      </w:pPr>
    </w:p>
    <w:p w14:paraId="44575DF2" w14:textId="46353347" w:rsidR="00FC3944" w:rsidRPr="00574694" w:rsidRDefault="00FC3944" w:rsidP="004D7A80">
      <w:pPr>
        <w:pStyle w:val="Heading2"/>
        <w:numPr>
          <w:ilvl w:val="0"/>
          <w:numId w:val="43"/>
        </w:numPr>
        <w:ind w:left="360"/>
        <w:jc w:val="both"/>
        <w:rPr>
          <w:rFonts w:ascii="Arial" w:hAnsi="Arial" w:cs="Arial"/>
          <w:b/>
          <w:sz w:val="22"/>
          <w:szCs w:val="22"/>
        </w:rPr>
      </w:pPr>
      <w:bookmarkStart w:id="67" w:name="_Toc24988088"/>
      <w:r w:rsidRPr="00574694">
        <w:rPr>
          <w:rFonts w:ascii="Arial" w:hAnsi="Arial" w:cs="Arial"/>
          <w:b/>
          <w:sz w:val="22"/>
          <w:szCs w:val="22"/>
        </w:rPr>
        <w:t>Dispute Resolution</w:t>
      </w:r>
      <w:bookmarkEnd w:id="67"/>
      <w:r w:rsidRPr="00574694">
        <w:rPr>
          <w:rFonts w:ascii="Arial" w:hAnsi="Arial" w:cs="Arial"/>
          <w:b/>
          <w:sz w:val="22"/>
          <w:szCs w:val="22"/>
        </w:rPr>
        <w:t xml:space="preserve"> </w:t>
      </w:r>
    </w:p>
    <w:p w14:paraId="66BBE4A7" w14:textId="77777777" w:rsidR="00FC3944" w:rsidRPr="00574694" w:rsidRDefault="00FC3944" w:rsidP="008455D8">
      <w:pPr>
        <w:pStyle w:val="BodyText"/>
        <w:rPr>
          <w:rFonts w:ascii="Arial" w:hAnsi="Arial" w:cs="Arial"/>
          <w:b/>
          <w:sz w:val="22"/>
          <w:szCs w:val="22"/>
          <w:u w:val="single"/>
        </w:rPr>
      </w:pPr>
    </w:p>
    <w:p w14:paraId="513FCF68" w14:textId="77777777" w:rsidR="00FC3944" w:rsidRPr="00574694" w:rsidRDefault="00FC3944" w:rsidP="008455D8">
      <w:pPr>
        <w:pStyle w:val="ListParagraph"/>
        <w:numPr>
          <w:ilvl w:val="0"/>
          <w:numId w:val="29"/>
        </w:numPr>
        <w:jc w:val="both"/>
        <w:rPr>
          <w:rFonts w:ascii="Arial" w:hAnsi="Arial" w:cs="Arial"/>
          <w:spacing w:val="-2"/>
          <w:sz w:val="22"/>
          <w:szCs w:val="22"/>
        </w:rPr>
      </w:pPr>
      <w:r w:rsidRPr="00574694">
        <w:rPr>
          <w:rFonts w:ascii="Arial" w:hAnsi="Arial" w:cs="Arial"/>
          <w:sz w:val="22"/>
          <w:szCs w:val="22"/>
        </w:rPr>
        <w:t xml:space="preserve">Any disagreements with respect to this Agreement, including, without limitation, action taken in this Section against Provider, shall be addressed through the dispute resolution procedures detailed in the Provider Manual and/or policies.  </w:t>
      </w:r>
      <w:proofErr w:type="gramStart"/>
      <w:r w:rsidRPr="00574694">
        <w:rPr>
          <w:rFonts w:ascii="Arial" w:hAnsi="Arial" w:cs="Arial"/>
          <w:sz w:val="22"/>
          <w:szCs w:val="22"/>
        </w:rPr>
        <w:t>In the event that</w:t>
      </w:r>
      <w:proofErr w:type="gramEnd"/>
      <w:r w:rsidRPr="00574694">
        <w:rPr>
          <w:rFonts w:ascii="Arial" w:hAnsi="Arial" w:cs="Arial"/>
          <w:sz w:val="22"/>
          <w:szCs w:val="22"/>
        </w:rPr>
        <w:t xml:space="preserve"> dispute remains unresolved following use of such procedure, then the dispute shall be reduced to writing and submitted to each party’s Chief Executive Officer or other title as the case may be.  </w:t>
      </w:r>
      <w:r w:rsidRPr="00574694">
        <w:rPr>
          <w:rFonts w:ascii="Arial" w:hAnsi="Arial" w:cs="Arial"/>
          <w:spacing w:val="-2"/>
          <w:sz w:val="22"/>
          <w:szCs w:val="22"/>
        </w:rPr>
        <w:t xml:space="preserve">If such disputes cannot be resolved between the PAYOR and the Provider, either party may seek resolution through exercise of any available legal and/or equitable remedies.      </w:t>
      </w:r>
    </w:p>
    <w:p w14:paraId="1804A279" w14:textId="77777777" w:rsidR="00FC3944" w:rsidRPr="00574694" w:rsidRDefault="00FC3944" w:rsidP="008455D8">
      <w:pPr>
        <w:jc w:val="both"/>
        <w:rPr>
          <w:rFonts w:ascii="Arial" w:hAnsi="Arial" w:cs="Arial"/>
          <w:sz w:val="22"/>
          <w:szCs w:val="22"/>
        </w:rPr>
      </w:pPr>
    </w:p>
    <w:p w14:paraId="04D9BFB2" w14:textId="77777777" w:rsidR="00FC3944" w:rsidRPr="00574694" w:rsidRDefault="00FC3944" w:rsidP="008455D8">
      <w:pPr>
        <w:pStyle w:val="ListParagraph"/>
        <w:numPr>
          <w:ilvl w:val="0"/>
          <w:numId w:val="29"/>
        </w:numPr>
        <w:jc w:val="both"/>
        <w:rPr>
          <w:rFonts w:ascii="Arial" w:hAnsi="Arial" w:cs="Arial"/>
          <w:spacing w:val="-2"/>
          <w:sz w:val="22"/>
          <w:szCs w:val="22"/>
        </w:rPr>
      </w:pPr>
      <w:r w:rsidRPr="00574694">
        <w:rPr>
          <w:rFonts w:ascii="Arial" w:hAnsi="Arial" w:cs="Arial"/>
          <w:spacing w:val="-2"/>
          <w:sz w:val="22"/>
          <w:szCs w:val="22"/>
        </w:rPr>
        <w:t>All decisions to authorize, deny, continue, or discontinue the PAYOR’s payments for the Provider’s services to Consumers hereunder shall be those of the PAYOR’s CEO.   Decisions to continue services without reimbursement from the PAYOR shall be those of the Provider.</w:t>
      </w:r>
    </w:p>
    <w:p w14:paraId="5A77A481" w14:textId="77777777" w:rsidR="00FC09BD" w:rsidRPr="00574694" w:rsidRDefault="00FC09BD" w:rsidP="008455D8">
      <w:pPr>
        <w:widowControl/>
        <w:contextualSpacing/>
        <w:jc w:val="both"/>
        <w:rPr>
          <w:rStyle w:val="id2916"/>
          <w:rFonts w:ascii="Arial" w:hAnsi="Arial" w:cs="Arial"/>
          <w:sz w:val="22"/>
          <w:szCs w:val="22"/>
        </w:rPr>
      </w:pPr>
      <w:bookmarkStart w:id="68" w:name="_Toc110156366"/>
    </w:p>
    <w:p w14:paraId="63C5004C" w14:textId="1149E234" w:rsidR="00FC3944" w:rsidRPr="00574694" w:rsidRDefault="00FC3944" w:rsidP="004D7A80">
      <w:pPr>
        <w:pStyle w:val="Heading2"/>
        <w:numPr>
          <w:ilvl w:val="0"/>
          <w:numId w:val="43"/>
        </w:numPr>
        <w:ind w:left="360"/>
        <w:jc w:val="both"/>
        <w:rPr>
          <w:rFonts w:ascii="Arial" w:hAnsi="Arial" w:cs="Arial"/>
          <w:b/>
          <w:spacing w:val="-2"/>
          <w:sz w:val="22"/>
          <w:szCs w:val="22"/>
        </w:rPr>
      </w:pPr>
      <w:bookmarkStart w:id="69" w:name="_Toc24988089"/>
      <w:r w:rsidRPr="00574694">
        <w:rPr>
          <w:rFonts w:ascii="Arial" w:hAnsi="Arial" w:cs="Arial"/>
          <w:b/>
          <w:sz w:val="22"/>
          <w:szCs w:val="22"/>
        </w:rPr>
        <w:t>Notices</w:t>
      </w:r>
      <w:bookmarkEnd w:id="68"/>
      <w:bookmarkEnd w:id="69"/>
    </w:p>
    <w:p w14:paraId="17A95CC5" w14:textId="77777777" w:rsidR="00FC3944" w:rsidRPr="00574694" w:rsidRDefault="00FC3944" w:rsidP="008455D8">
      <w:pPr>
        <w:pStyle w:val="ListParagraph"/>
        <w:widowControl/>
        <w:jc w:val="both"/>
        <w:rPr>
          <w:rFonts w:ascii="Arial" w:hAnsi="Arial" w:cs="Arial"/>
          <w:spacing w:val="-2"/>
          <w:sz w:val="22"/>
          <w:szCs w:val="22"/>
          <w:u w:val="single"/>
        </w:rPr>
      </w:pPr>
    </w:p>
    <w:p w14:paraId="5758C064" w14:textId="77777777" w:rsidR="00FC3944" w:rsidRPr="00574694" w:rsidRDefault="00FC3944" w:rsidP="008455D8">
      <w:pPr>
        <w:pStyle w:val="ListParagraph"/>
        <w:numPr>
          <w:ilvl w:val="0"/>
          <w:numId w:val="30"/>
        </w:numPr>
        <w:jc w:val="both"/>
        <w:rPr>
          <w:rFonts w:ascii="Arial" w:hAnsi="Arial" w:cs="Arial"/>
          <w:spacing w:val="-2"/>
          <w:sz w:val="22"/>
          <w:szCs w:val="22"/>
        </w:rPr>
      </w:pPr>
      <w:r w:rsidRPr="00574694">
        <w:rPr>
          <w:rFonts w:ascii="Arial" w:hAnsi="Arial" w:cs="Arial"/>
          <w:sz w:val="22"/>
          <w:szCs w:val="22"/>
        </w:rPr>
        <w:t xml:space="preserve">PROVIDER shall notify the PAYOR within ten (10) business days of any of the following events: </w:t>
      </w:r>
    </w:p>
    <w:p w14:paraId="02D99978" w14:textId="77777777" w:rsidR="00FC3944" w:rsidRPr="00574694" w:rsidRDefault="00FC3944" w:rsidP="008455D8">
      <w:pPr>
        <w:jc w:val="both"/>
        <w:rPr>
          <w:rFonts w:ascii="Arial" w:hAnsi="Arial" w:cs="Arial"/>
          <w:spacing w:val="-2"/>
          <w:sz w:val="22"/>
          <w:szCs w:val="22"/>
        </w:rPr>
      </w:pPr>
    </w:p>
    <w:p w14:paraId="1FFE0689" w14:textId="77777777" w:rsidR="00DA5BEA" w:rsidRPr="00574694" w:rsidRDefault="00FC3944" w:rsidP="008455D8">
      <w:pPr>
        <w:pStyle w:val="ListParagraph"/>
        <w:numPr>
          <w:ilvl w:val="1"/>
          <w:numId w:val="30"/>
        </w:numPr>
        <w:jc w:val="both"/>
        <w:rPr>
          <w:rFonts w:ascii="Arial" w:hAnsi="Arial" w:cs="Arial"/>
          <w:spacing w:val="-2"/>
          <w:sz w:val="22"/>
          <w:szCs w:val="22"/>
        </w:rPr>
      </w:pPr>
      <w:r w:rsidRPr="00574694">
        <w:rPr>
          <w:rFonts w:ascii="Arial" w:hAnsi="Arial" w:cs="Arial"/>
          <w:sz w:val="22"/>
          <w:szCs w:val="22"/>
        </w:rPr>
        <w:t xml:space="preserve">of any civil, criminal, or other action or finding of any licensing/regulatory body or accrediting body, the results of which suspends, revokes, or in any way limits PROVIDER’s authority to render Covered </w:t>
      </w:r>
      <w:proofErr w:type="gramStart"/>
      <w:r w:rsidRPr="00574694">
        <w:rPr>
          <w:rFonts w:ascii="Arial" w:hAnsi="Arial" w:cs="Arial"/>
          <w:sz w:val="22"/>
          <w:szCs w:val="22"/>
        </w:rPr>
        <w:t>Services;</w:t>
      </w:r>
      <w:proofErr w:type="gramEnd"/>
      <w:r w:rsidRPr="00574694">
        <w:rPr>
          <w:rFonts w:ascii="Arial" w:hAnsi="Arial" w:cs="Arial"/>
          <w:sz w:val="22"/>
          <w:szCs w:val="22"/>
        </w:rPr>
        <w:t xml:space="preserve"> </w:t>
      </w:r>
    </w:p>
    <w:p w14:paraId="2F20845D" w14:textId="77777777" w:rsidR="00DA5BEA" w:rsidRPr="00574694" w:rsidRDefault="00FC3944" w:rsidP="008455D8">
      <w:pPr>
        <w:pStyle w:val="ListParagraph"/>
        <w:numPr>
          <w:ilvl w:val="1"/>
          <w:numId w:val="30"/>
        </w:numPr>
        <w:jc w:val="both"/>
        <w:rPr>
          <w:rFonts w:ascii="Arial" w:hAnsi="Arial" w:cs="Arial"/>
          <w:spacing w:val="-2"/>
          <w:sz w:val="22"/>
          <w:szCs w:val="22"/>
        </w:rPr>
      </w:pPr>
      <w:r w:rsidRPr="00574694">
        <w:rPr>
          <w:rFonts w:ascii="Arial" w:hAnsi="Arial" w:cs="Arial"/>
          <w:sz w:val="22"/>
          <w:szCs w:val="22"/>
        </w:rPr>
        <w:t xml:space="preserve">of any actual or threatened loss, suspension, restriction or revocation of PROVIDER’s </w:t>
      </w:r>
      <w:proofErr w:type="gramStart"/>
      <w:r w:rsidRPr="00574694">
        <w:rPr>
          <w:rFonts w:ascii="Arial" w:hAnsi="Arial" w:cs="Arial"/>
          <w:sz w:val="22"/>
          <w:szCs w:val="22"/>
        </w:rPr>
        <w:t>license;</w:t>
      </w:r>
      <w:proofErr w:type="gramEnd"/>
      <w:r w:rsidRPr="00574694">
        <w:rPr>
          <w:rFonts w:ascii="Arial" w:hAnsi="Arial" w:cs="Arial"/>
          <w:sz w:val="22"/>
          <w:szCs w:val="22"/>
        </w:rPr>
        <w:t xml:space="preserve"> </w:t>
      </w:r>
    </w:p>
    <w:p w14:paraId="03163E36" w14:textId="77777777" w:rsidR="00DA5BEA" w:rsidRPr="00574694" w:rsidRDefault="00FC3944" w:rsidP="008455D8">
      <w:pPr>
        <w:pStyle w:val="ListParagraph"/>
        <w:numPr>
          <w:ilvl w:val="1"/>
          <w:numId w:val="30"/>
        </w:numPr>
        <w:jc w:val="both"/>
        <w:rPr>
          <w:rFonts w:ascii="Arial" w:hAnsi="Arial" w:cs="Arial"/>
          <w:spacing w:val="-2"/>
          <w:sz w:val="22"/>
          <w:szCs w:val="22"/>
        </w:rPr>
      </w:pPr>
      <w:r w:rsidRPr="00574694">
        <w:rPr>
          <w:rFonts w:ascii="Arial" w:hAnsi="Arial" w:cs="Arial"/>
          <w:sz w:val="22"/>
          <w:szCs w:val="22"/>
        </w:rPr>
        <w:t xml:space="preserve">of any malpractice action filed against </w:t>
      </w:r>
      <w:proofErr w:type="gramStart"/>
      <w:r w:rsidRPr="00574694">
        <w:rPr>
          <w:rFonts w:ascii="Arial" w:hAnsi="Arial" w:cs="Arial"/>
          <w:sz w:val="22"/>
          <w:szCs w:val="22"/>
        </w:rPr>
        <w:t>PROVIDER;</w:t>
      </w:r>
      <w:proofErr w:type="gramEnd"/>
      <w:r w:rsidRPr="00574694">
        <w:rPr>
          <w:rFonts w:ascii="Arial" w:hAnsi="Arial" w:cs="Arial"/>
          <w:sz w:val="22"/>
          <w:szCs w:val="22"/>
        </w:rPr>
        <w:t xml:space="preserve"> </w:t>
      </w:r>
    </w:p>
    <w:p w14:paraId="6E7D6D60" w14:textId="77777777" w:rsidR="00DA5BEA" w:rsidRPr="00574694" w:rsidRDefault="00FC3944" w:rsidP="008455D8">
      <w:pPr>
        <w:pStyle w:val="ListParagraph"/>
        <w:numPr>
          <w:ilvl w:val="1"/>
          <w:numId w:val="30"/>
        </w:numPr>
        <w:jc w:val="both"/>
        <w:rPr>
          <w:rFonts w:ascii="Arial" w:hAnsi="Arial" w:cs="Arial"/>
          <w:spacing w:val="-2"/>
          <w:sz w:val="22"/>
          <w:szCs w:val="22"/>
        </w:rPr>
      </w:pPr>
      <w:r w:rsidRPr="00574694">
        <w:rPr>
          <w:rFonts w:ascii="Arial" w:hAnsi="Arial" w:cs="Arial"/>
          <w:sz w:val="22"/>
          <w:szCs w:val="22"/>
        </w:rPr>
        <w:t xml:space="preserve">of any charge or finding or ethical or professional misconduct by </w:t>
      </w:r>
      <w:proofErr w:type="gramStart"/>
      <w:r w:rsidRPr="00574694">
        <w:rPr>
          <w:rFonts w:ascii="Arial" w:hAnsi="Arial" w:cs="Arial"/>
          <w:sz w:val="22"/>
          <w:szCs w:val="22"/>
        </w:rPr>
        <w:t>PROVIDER;</w:t>
      </w:r>
      <w:proofErr w:type="gramEnd"/>
      <w:r w:rsidRPr="00574694">
        <w:rPr>
          <w:rFonts w:ascii="Arial" w:hAnsi="Arial" w:cs="Arial"/>
          <w:sz w:val="22"/>
          <w:szCs w:val="22"/>
        </w:rPr>
        <w:t xml:space="preserve"> </w:t>
      </w:r>
    </w:p>
    <w:p w14:paraId="65E90EFB" w14:textId="77777777" w:rsidR="00DA5BEA" w:rsidRPr="00574694" w:rsidRDefault="00FC3944" w:rsidP="008455D8">
      <w:pPr>
        <w:pStyle w:val="ListParagraph"/>
        <w:numPr>
          <w:ilvl w:val="1"/>
          <w:numId w:val="30"/>
        </w:numPr>
        <w:jc w:val="both"/>
        <w:rPr>
          <w:rFonts w:ascii="Arial" w:hAnsi="Arial" w:cs="Arial"/>
          <w:spacing w:val="-2"/>
          <w:sz w:val="22"/>
          <w:szCs w:val="22"/>
        </w:rPr>
      </w:pPr>
      <w:r w:rsidRPr="00574694">
        <w:rPr>
          <w:rFonts w:ascii="Arial" w:hAnsi="Arial" w:cs="Arial"/>
          <w:sz w:val="22"/>
          <w:szCs w:val="22"/>
        </w:rPr>
        <w:t xml:space="preserve">of any loss of PROVIDER’s professional liability insurance or any material change in PROVIDER’s liability </w:t>
      </w:r>
      <w:proofErr w:type="gramStart"/>
      <w:r w:rsidRPr="00574694">
        <w:rPr>
          <w:rFonts w:ascii="Arial" w:hAnsi="Arial" w:cs="Arial"/>
          <w:sz w:val="22"/>
          <w:szCs w:val="22"/>
        </w:rPr>
        <w:t>insurance;</w:t>
      </w:r>
      <w:proofErr w:type="gramEnd"/>
      <w:r w:rsidRPr="00574694">
        <w:rPr>
          <w:rFonts w:ascii="Arial" w:hAnsi="Arial" w:cs="Arial"/>
          <w:sz w:val="22"/>
          <w:szCs w:val="22"/>
        </w:rPr>
        <w:t xml:space="preserve"> </w:t>
      </w:r>
    </w:p>
    <w:p w14:paraId="72FE5806" w14:textId="77777777" w:rsidR="00DA5BEA" w:rsidRPr="00574694" w:rsidRDefault="00FC3944" w:rsidP="008455D8">
      <w:pPr>
        <w:pStyle w:val="ListParagraph"/>
        <w:numPr>
          <w:ilvl w:val="1"/>
          <w:numId w:val="30"/>
        </w:numPr>
        <w:jc w:val="both"/>
        <w:rPr>
          <w:rFonts w:ascii="Arial" w:hAnsi="Arial" w:cs="Arial"/>
          <w:spacing w:val="-2"/>
          <w:sz w:val="22"/>
          <w:szCs w:val="22"/>
        </w:rPr>
      </w:pPr>
      <w:r w:rsidRPr="00574694">
        <w:rPr>
          <w:rFonts w:ascii="Arial" w:hAnsi="Arial" w:cs="Arial"/>
          <w:sz w:val="22"/>
          <w:szCs w:val="22"/>
        </w:rPr>
        <w:lastRenderedPageBreak/>
        <w:t xml:space="preserve">of any material change in information provided by the </w:t>
      </w:r>
      <w:r w:rsidR="001142B3" w:rsidRPr="00574694">
        <w:rPr>
          <w:rFonts w:ascii="Arial" w:hAnsi="Arial" w:cs="Arial"/>
          <w:sz w:val="22"/>
          <w:szCs w:val="22"/>
        </w:rPr>
        <w:t>PAYOR</w:t>
      </w:r>
      <w:r w:rsidRPr="00574694">
        <w:rPr>
          <w:rFonts w:ascii="Arial" w:hAnsi="Arial" w:cs="Arial"/>
          <w:sz w:val="22"/>
          <w:szCs w:val="22"/>
        </w:rPr>
        <w:t xml:space="preserve"> in the accompanying PROVIDER network application or in the credentialing information concerning any </w:t>
      </w:r>
      <w:proofErr w:type="gramStart"/>
      <w:r w:rsidRPr="00574694">
        <w:rPr>
          <w:rFonts w:ascii="Arial" w:hAnsi="Arial" w:cs="Arial"/>
          <w:sz w:val="22"/>
          <w:szCs w:val="22"/>
        </w:rPr>
        <w:t>PROVIDER;</w:t>
      </w:r>
      <w:proofErr w:type="gramEnd"/>
      <w:r w:rsidRPr="00574694">
        <w:rPr>
          <w:rFonts w:ascii="Arial" w:hAnsi="Arial" w:cs="Arial"/>
          <w:sz w:val="22"/>
          <w:szCs w:val="22"/>
        </w:rPr>
        <w:t xml:space="preserve"> </w:t>
      </w:r>
    </w:p>
    <w:p w14:paraId="21A1D93D" w14:textId="77777777" w:rsidR="00DA5BEA" w:rsidRPr="00574694" w:rsidRDefault="00FC3944" w:rsidP="008455D8">
      <w:pPr>
        <w:pStyle w:val="ListParagraph"/>
        <w:numPr>
          <w:ilvl w:val="1"/>
          <w:numId w:val="30"/>
        </w:numPr>
        <w:jc w:val="both"/>
        <w:rPr>
          <w:rFonts w:ascii="Arial" w:hAnsi="Arial" w:cs="Arial"/>
          <w:spacing w:val="-2"/>
          <w:sz w:val="22"/>
          <w:szCs w:val="22"/>
        </w:rPr>
      </w:pPr>
      <w:r w:rsidRPr="00574694">
        <w:rPr>
          <w:rFonts w:ascii="Arial" w:hAnsi="Arial" w:cs="Arial"/>
          <w:sz w:val="22"/>
          <w:szCs w:val="22"/>
        </w:rPr>
        <w:t xml:space="preserve">any other event which limits PROVIDER’s ability to discharge its responsibilities under this Agreement professionally, promptly and with due care and skill; or </w:t>
      </w:r>
    </w:p>
    <w:p w14:paraId="51251A68" w14:textId="2BE23F44" w:rsidR="00FC3944" w:rsidRPr="00574694" w:rsidRDefault="00FC3944" w:rsidP="008455D8">
      <w:pPr>
        <w:pStyle w:val="ListParagraph"/>
        <w:numPr>
          <w:ilvl w:val="1"/>
          <w:numId w:val="30"/>
        </w:numPr>
        <w:jc w:val="both"/>
        <w:rPr>
          <w:rFonts w:ascii="Arial" w:hAnsi="Arial" w:cs="Arial"/>
          <w:spacing w:val="-2"/>
          <w:sz w:val="22"/>
          <w:szCs w:val="22"/>
        </w:rPr>
      </w:pPr>
      <w:r w:rsidRPr="00574694">
        <w:rPr>
          <w:rFonts w:ascii="Arial" w:hAnsi="Arial" w:cs="Arial"/>
          <w:sz w:val="22"/>
          <w:szCs w:val="22"/>
        </w:rPr>
        <w:t xml:space="preserve">PROVIDER is excluded from participation with the Medicaid Program. </w:t>
      </w:r>
    </w:p>
    <w:p w14:paraId="1772E3B9" w14:textId="77777777" w:rsidR="00FC3944" w:rsidRPr="00574694" w:rsidRDefault="00FC3944" w:rsidP="008455D8">
      <w:pPr>
        <w:jc w:val="both"/>
        <w:rPr>
          <w:rFonts w:ascii="Arial" w:hAnsi="Arial" w:cs="Arial"/>
          <w:spacing w:val="-2"/>
          <w:sz w:val="22"/>
          <w:szCs w:val="22"/>
        </w:rPr>
      </w:pPr>
    </w:p>
    <w:p w14:paraId="2D96DED0" w14:textId="562A2ADA" w:rsidR="00FC3944" w:rsidRPr="00574694" w:rsidRDefault="00FC3944" w:rsidP="008455D8">
      <w:pPr>
        <w:pStyle w:val="ListParagraph"/>
        <w:numPr>
          <w:ilvl w:val="0"/>
          <w:numId w:val="30"/>
        </w:numPr>
        <w:jc w:val="both"/>
        <w:rPr>
          <w:rFonts w:ascii="Arial" w:hAnsi="Arial" w:cs="Arial"/>
          <w:spacing w:val="-2"/>
          <w:sz w:val="22"/>
          <w:szCs w:val="22"/>
        </w:rPr>
      </w:pPr>
      <w:r w:rsidRPr="00574694">
        <w:rPr>
          <w:rFonts w:ascii="Arial" w:hAnsi="Arial" w:cs="Arial"/>
          <w:spacing w:val="-2"/>
          <w:sz w:val="22"/>
          <w:szCs w:val="22"/>
        </w:rPr>
        <w:t xml:space="preserve">Any and all notices, designations, consents, offers, acceptances or other communications herein shall be given to either party, in writing, by receipted personal delivery or deposited in certified mail addressed to the addressee shown below (unless notice of a change of address is furnished by either party to the other party hereto) and with return receipt requested, effective upon receipt: </w:t>
      </w:r>
    </w:p>
    <w:p w14:paraId="0FEEAAA8" w14:textId="77777777" w:rsidR="00FC3944" w:rsidRPr="00574694" w:rsidRDefault="00FC3944" w:rsidP="008455D8">
      <w:pPr>
        <w:jc w:val="both"/>
        <w:rPr>
          <w:rFonts w:ascii="Arial" w:hAnsi="Arial" w:cs="Arial"/>
          <w:spacing w:val="-2"/>
          <w:sz w:val="22"/>
          <w:szCs w:val="22"/>
        </w:rPr>
      </w:pPr>
    </w:p>
    <w:p w14:paraId="3633AA4C" w14:textId="1D090675" w:rsidR="00FC3944" w:rsidRPr="00574694" w:rsidRDefault="00FC3944" w:rsidP="008455D8">
      <w:pPr>
        <w:pStyle w:val="ListParagraph"/>
        <w:numPr>
          <w:ilvl w:val="0"/>
          <w:numId w:val="30"/>
        </w:numPr>
        <w:jc w:val="both"/>
        <w:rPr>
          <w:rFonts w:ascii="Arial" w:hAnsi="Arial" w:cs="Arial"/>
          <w:spacing w:val="-2"/>
          <w:sz w:val="22"/>
          <w:szCs w:val="22"/>
        </w:rPr>
      </w:pPr>
      <w:r w:rsidRPr="00574694">
        <w:rPr>
          <w:rFonts w:ascii="Arial" w:hAnsi="Arial" w:cs="Arial"/>
          <w:spacing w:val="-2"/>
          <w:sz w:val="22"/>
          <w:szCs w:val="22"/>
        </w:rPr>
        <w:t xml:space="preserve">Notice to the </w:t>
      </w:r>
      <w:r w:rsidR="001142B3" w:rsidRPr="00574694">
        <w:rPr>
          <w:rFonts w:ascii="Arial" w:hAnsi="Arial" w:cs="Arial"/>
          <w:spacing w:val="-2"/>
          <w:sz w:val="22"/>
          <w:szCs w:val="22"/>
        </w:rPr>
        <w:t>PAYOR</w:t>
      </w:r>
      <w:r w:rsidRPr="00574694">
        <w:rPr>
          <w:rFonts w:ascii="Arial" w:hAnsi="Arial" w:cs="Arial"/>
          <w:spacing w:val="-2"/>
          <w:sz w:val="22"/>
          <w:szCs w:val="22"/>
        </w:rPr>
        <w:t xml:space="preserve"> should be addressed to the </w:t>
      </w:r>
      <w:r w:rsidR="001142B3" w:rsidRPr="00574694">
        <w:rPr>
          <w:rFonts w:ascii="Arial" w:hAnsi="Arial" w:cs="Arial"/>
          <w:spacing w:val="-2"/>
          <w:sz w:val="22"/>
          <w:szCs w:val="22"/>
        </w:rPr>
        <w:t>PAYOR</w:t>
      </w:r>
      <w:r w:rsidRPr="00574694">
        <w:rPr>
          <w:rFonts w:ascii="Arial" w:hAnsi="Arial" w:cs="Arial"/>
          <w:spacing w:val="-2"/>
          <w:sz w:val="22"/>
          <w:szCs w:val="22"/>
        </w:rPr>
        <w:t>’s Chief Executive Officer</w:t>
      </w:r>
      <w:r w:rsidR="00DA5BEA" w:rsidRPr="00574694">
        <w:rPr>
          <w:rFonts w:ascii="Arial" w:hAnsi="Arial" w:cs="Arial"/>
          <w:spacing w:val="-2"/>
          <w:sz w:val="22"/>
          <w:szCs w:val="22"/>
        </w:rPr>
        <w:t xml:space="preserve"> as outlined in </w:t>
      </w:r>
      <w:r w:rsidRPr="009D3D07">
        <w:rPr>
          <w:rFonts w:ascii="Arial" w:hAnsi="Arial" w:cs="Arial"/>
          <w:i/>
          <w:spacing w:val="-2"/>
          <w:sz w:val="22"/>
          <w:szCs w:val="22"/>
        </w:rPr>
        <w:t>Attachment</w:t>
      </w:r>
      <w:r w:rsidR="009D3D07" w:rsidRPr="009D3D07">
        <w:rPr>
          <w:rFonts w:ascii="Arial" w:hAnsi="Arial" w:cs="Arial"/>
          <w:i/>
          <w:spacing w:val="-2"/>
          <w:sz w:val="22"/>
          <w:szCs w:val="22"/>
        </w:rPr>
        <w:t xml:space="preserve"> C</w:t>
      </w:r>
      <w:r w:rsidRPr="009D3D07">
        <w:rPr>
          <w:rFonts w:ascii="Arial" w:hAnsi="Arial" w:cs="Arial"/>
          <w:i/>
          <w:spacing w:val="-2"/>
          <w:sz w:val="22"/>
          <w:szCs w:val="22"/>
        </w:rPr>
        <w:t>:</w:t>
      </w:r>
      <w:r w:rsidR="009D3D07" w:rsidRPr="009D3D07">
        <w:rPr>
          <w:rFonts w:ascii="Arial" w:hAnsi="Arial" w:cs="Arial"/>
          <w:i/>
          <w:spacing w:val="-2"/>
          <w:sz w:val="22"/>
          <w:szCs w:val="22"/>
        </w:rPr>
        <w:t xml:space="preserve"> Local Practices &amp; Reporting Requirements</w:t>
      </w:r>
      <w:r w:rsidR="00DA5BEA" w:rsidRPr="00574694">
        <w:rPr>
          <w:rFonts w:ascii="Arial" w:hAnsi="Arial" w:cs="Arial"/>
          <w:spacing w:val="-2"/>
          <w:sz w:val="22"/>
          <w:szCs w:val="22"/>
        </w:rPr>
        <w:t xml:space="preserve"> which</w:t>
      </w:r>
      <w:r w:rsidRPr="00574694">
        <w:rPr>
          <w:rFonts w:ascii="Arial" w:hAnsi="Arial" w:cs="Arial"/>
          <w:spacing w:val="-2"/>
          <w:sz w:val="22"/>
          <w:szCs w:val="22"/>
        </w:rPr>
        <w:t xml:space="preserve"> delineates additional points of contact for the PAYOR.</w:t>
      </w:r>
    </w:p>
    <w:p w14:paraId="7718F3C2" w14:textId="77777777" w:rsidR="00FC3944" w:rsidRPr="00574694" w:rsidRDefault="00FC3944" w:rsidP="008455D8">
      <w:pPr>
        <w:pStyle w:val="ListParagraph"/>
        <w:jc w:val="both"/>
        <w:rPr>
          <w:rFonts w:ascii="Arial" w:hAnsi="Arial" w:cs="Arial"/>
          <w:spacing w:val="-2"/>
          <w:sz w:val="22"/>
          <w:szCs w:val="22"/>
        </w:rPr>
      </w:pPr>
    </w:p>
    <w:p w14:paraId="134C44A1" w14:textId="29003990" w:rsidR="00FC3944" w:rsidRPr="00574694" w:rsidRDefault="00FC3944" w:rsidP="004D7A80">
      <w:pPr>
        <w:pStyle w:val="Heading2"/>
        <w:numPr>
          <w:ilvl w:val="0"/>
          <w:numId w:val="43"/>
        </w:numPr>
        <w:ind w:left="360"/>
        <w:jc w:val="both"/>
        <w:rPr>
          <w:rFonts w:ascii="Arial" w:hAnsi="Arial" w:cs="Arial"/>
          <w:b/>
          <w:sz w:val="22"/>
          <w:szCs w:val="22"/>
        </w:rPr>
      </w:pPr>
      <w:bookmarkStart w:id="70" w:name="_Toc24988090"/>
      <w:r w:rsidRPr="00574694">
        <w:rPr>
          <w:rFonts w:ascii="Arial" w:hAnsi="Arial" w:cs="Arial"/>
          <w:b/>
          <w:sz w:val="22"/>
          <w:szCs w:val="22"/>
        </w:rPr>
        <w:t>Miscellaneous Provisions</w:t>
      </w:r>
      <w:bookmarkEnd w:id="70"/>
    </w:p>
    <w:p w14:paraId="6FF17E5F" w14:textId="77777777" w:rsidR="00FC3944" w:rsidRPr="00574694" w:rsidRDefault="00FC3944" w:rsidP="008455D8">
      <w:pPr>
        <w:pStyle w:val="ListParagraph"/>
        <w:jc w:val="both"/>
        <w:rPr>
          <w:rFonts w:ascii="Arial" w:hAnsi="Arial" w:cs="Arial"/>
          <w:sz w:val="22"/>
          <w:szCs w:val="22"/>
        </w:rPr>
      </w:pPr>
    </w:p>
    <w:p w14:paraId="1E89F0F5" w14:textId="55252F80"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Non-exclusive Agreement:</w:t>
      </w:r>
      <w:r w:rsidRPr="00574694">
        <w:rPr>
          <w:rFonts w:ascii="Arial" w:hAnsi="Arial" w:cs="Arial"/>
          <w:sz w:val="22"/>
          <w:szCs w:val="22"/>
        </w:rPr>
        <w:t xml:space="preserve"> It is expressly understood and agreed by the parties hereto that this Agreement shall be non-exclusive, and that this Agreement is not intended and shall not be construed to prevent either party from concurrently and/or subsequently entering into and maintaining similar agreements with other public or private entities for similar or other services. </w:t>
      </w:r>
    </w:p>
    <w:p w14:paraId="2CEDB6F4" w14:textId="77777777" w:rsidR="00FC3944" w:rsidRPr="00574694" w:rsidRDefault="00FC3944" w:rsidP="008455D8">
      <w:pPr>
        <w:jc w:val="both"/>
        <w:rPr>
          <w:rFonts w:ascii="Arial" w:hAnsi="Arial" w:cs="Arial"/>
          <w:sz w:val="22"/>
          <w:szCs w:val="22"/>
        </w:rPr>
      </w:pPr>
    </w:p>
    <w:p w14:paraId="36908136" w14:textId="0E9C2708"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Binding Effect of the Agreement:</w:t>
      </w:r>
      <w:r w:rsidRPr="00574694">
        <w:rPr>
          <w:rFonts w:ascii="Arial" w:hAnsi="Arial" w:cs="Arial"/>
          <w:sz w:val="22"/>
          <w:szCs w:val="22"/>
        </w:rPr>
        <w:t xml:space="preserve"> This Agreement shall be binding upon the </w:t>
      </w:r>
      <w:r w:rsidR="001142B3" w:rsidRPr="00574694">
        <w:rPr>
          <w:rFonts w:ascii="Arial" w:hAnsi="Arial" w:cs="Arial"/>
          <w:sz w:val="22"/>
          <w:szCs w:val="22"/>
        </w:rPr>
        <w:t>PAYOR</w:t>
      </w:r>
      <w:r w:rsidRPr="00574694">
        <w:rPr>
          <w:rFonts w:ascii="Arial" w:hAnsi="Arial" w:cs="Arial"/>
          <w:sz w:val="22"/>
          <w:szCs w:val="22"/>
        </w:rPr>
        <w:t xml:space="preserve"> and the PROVIDER and their respective successors and assigns. </w:t>
      </w:r>
    </w:p>
    <w:p w14:paraId="60B9D4E6" w14:textId="77777777" w:rsidR="00FC3944" w:rsidRPr="00574694" w:rsidRDefault="00FC3944" w:rsidP="008455D8">
      <w:pPr>
        <w:jc w:val="both"/>
        <w:rPr>
          <w:rFonts w:ascii="Arial" w:hAnsi="Arial" w:cs="Arial"/>
          <w:sz w:val="22"/>
          <w:szCs w:val="22"/>
        </w:rPr>
      </w:pPr>
    </w:p>
    <w:p w14:paraId="5429650E" w14:textId="1792161B"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 xml:space="preserve">Further Assurances: </w:t>
      </w:r>
      <w:r w:rsidRPr="00574694">
        <w:rPr>
          <w:rFonts w:ascii="Arial" w:hAnsi="Arial" w:cs="Arial"/>
          <w:sz w:val="22"/>
          <w:szCs w:val="22"/>
        </w:rPr>
        <w:t xml:space="preserve">The parties hereto shall execute all further instruments and perform all acts which are or may become necessary from time to time to effectuate this Agreement </w:t>
      </w:r>
    </w:p>
    <w:p w14:paraId="53169A55" w14:textId="77777777" w:rsidR="00FC3944" w:rsidRPr="00574694" w:rsidRDefault="00FC3944" w:rsidP="008455D8">
      <w:pPr>
        <w:jc w:val="both"/>
        <w:rPr>
          <w:rFonts w:ascii="Arial" w:hAnsi="Arial" w:cs="Arial"/>
          <w:sz w:val="22"/>
          <w:szCs w:val="22"/>
        </w:rPr>
      </w:pPr>
    </w:p>
    <w:p w14:paraId="252B9D53" w14:textId="5A66C620"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Amendment:</w:t>
      </w:r>
      <w:r w:rsidRPr="00574694">
        <w:rPr>
          <w:rFonts w:ascii="Arial" w:hAnsi="Arial" w:cs="Arial"/>
          <w:sz w:val="22"/>
          <w:szCs w:val="22"/>
        </w:rPr>
        <w:t xml:space="preserve"> Modifications, amendments, or waivers of any provision of this Agreement may be made only by the written mutual consent of the parties hereto. </w:t>
      </w:r>
    </w:p>
    <w:p w14:paraId="153F48F4" w14:textId="77777777" w:rsidR="00FC3944" w:rsidRPr="00574694" w:rsidRDefault="00FC3944" w:rsidP="008455D8">
      <w:pPr>
        <w:jc w:val="both"/>
        <w:rPr>
          <w:rFonts w:ascii="Arial" w:hAnsi="Arial" w:cs="Arial"/>
          <w:sz w:val="22"/>
          <w:szCs w:val="22"/>
        </w:rPr>
      </w:pPr>
    </w:p>
    <w:p w14:paraId="37DE7D47" w14:textId="33CB9BEF"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Completeness of the Agreement:</w:t>
      </w:r>
      <w:r w:rsidRPr="00574694">
        <w:rPr>
          <w:rFonts w:ascii="Arial" w:hAnsi="Arial" w:cs="Arial"/>
          <w:sz w:val="22"/>
          <w:szCs w:val="22"/>
        </w:rPr>
        <w:t xml:space="preserve"> This Agreement, the attached Exhibits, and the additional and supplementary documents incorporated herein by specific reference contain all the terms and conditions agreed upon by the </w:t>
      </w:r>
      <w:r w:rsidR="001142B3" w:rsidRPr="00574694">
        <w:rPr>
          <w:rFonts w:ascii="Arial" w:hAnsi="Arial" w:cs="Arial"/>
          <w:sz w:val="22"/>
          <w:szCs w:val="22"/>
        </w:rPr>
        <w:t>PAYOR</w:t>
      </w:r>
      <w:r w:rsidRPr="00574694">
        <w:rPr>
          <w:rFonts w:ascii="Arial" w:hAnsi="Arial" w:cs="Arial"/>
          <w:sz w:val="22"/>
          <w:szCs w:val="22"/>
        </w:rPr>
        <w:t xml:space="preserve"> and the PROVIDER and no other prior agreements, oral or otherwise, regarding the subject matter of this Agreement or any part thereof shall have any validity or bind either the </w:t>
      </w:r>
      <w:r w:rsidR="001142B3" w:rsidRPr="00574694">
        <w:rPr>
          <w:rFonts w:ascii="Arial" w:hAnsi="Arial" w:cs="Arial"/>
          <w:sz w:val="22"/>
          <w:szCs w:val="22"/>
        </w:rPr>
        <w:t>PAYOR</w:t>
      </w:r>
      <w:r w:rsidRPr="00574694">
        <w:rPr>
          <w:rFonts w:ascii="Arial" w:hAnsi="Arial" w:cs="Arial"/>
          <w:sz w:val="22"/>
          <w:szCs w:val="22"/>
        </w:rPr>
        <w:t xml:space="preserve"> or the PROVIDER. </w:t>
      </w:r>
    </w:p>
    <w:p w14:paraId="6D78CEF4" w14:textId="77777777" w:rsidR="00FC3944" w:rsidRPr="00574694" w:rsidRDefault="00FC3944" w:rsidP="008455D8">
      <w:pPr>
        <w:jc w:val="both"/>
        <w:rPr>
          <w:rFonts w:ascii="Arial" w:hAnsi="Arial" w:cs="Arial"/>
          <w:sz w:val="22"/>
          <w:szCs w:val="22"/>
        </w:rPr>
      </w:pPr>
    </w:p>
    <w:p w14:paraId="4EA84F64" w14:textId="2529DF4A" w:rsidR="00FC3944" w:rsidRPr="00574694" w:rsidRDefault="00FC3944" w:rsidP="008455D8">
      <w:pPr>
        <w:pStyle w:val="ListParagraph"/>
        <w:numPr>
          <w:ilvl w:val="0"/>
          <w:numId w:val="31"/>
        </w:numPr>
        <w:jc w:val="both"/>
        <w:rPr>
          <w:rFonts w:ascii="Arial" w:hAnsi="Arial" w:cs="Arial"/>
          <w:b/>
          <w:sz w:val="22"/>
          <w:szCs w:val="22"/>
        </w:rPr>
      </w:pPr>
      <w:r w:rsidRPr="00574694">
        <w:rPr>
          <w:rFonts w:ascii="Arial" w:hAnsi="Arial" w:cs="Arial"/>
          <w:b/>
          <w:sz w:val="22"/>
          <w:szCs w:val="22"/>
        </w:rPr>
        <w:t>Severability and Intent</w:t>
      </w:r>
    </w:p>
    <w:p w14:paraId="29FA86C5" w14:textId="77777777" w:rsidR="00FC3944" w:rsidRPr="00574694" w:rsidRDefault="00FC3944" w:rsidP="008455D8">
      <w:pPr>
        <w:jc w:val="both"/>
        <w:rPr>
          <w:rFonts w:ascii="Arial" w:hAnsi="Arial" w:cs="Arial"/>
          <w:b/>
          <w:sz w:val="22"/>
          <w:szCs w:val="22"/>
        </w:rPr>
      </w:pPr>
    </w:p>
    <w:p w14:paraId="2EB803BE" w14:textId="77777777" w:rsidR="00621717" w:rsidRPr="00574694" w:rsidRDefault="00FC3944" w:rsidP="008455D8">
      <w:pPr>
        <w:pStyle w:val="ListParagraph"/>
        <w:numPr>
          <w:ilvl w:val="1"/>
          <w:numId w:val="31"/>
        </w:numPr>
        <w:jc w:val="both"/>
        <w:rPr>
          <w:rFonts w:ascii="Arial" w:hAnsi="Arial" w:cs="Arial"/>
          <w:sz w:val="22"/>
          <w:szCs w:val="22"/>
        </w:rPr>
      </w:pPr>
      <w:r w:rsidRPr="00574694">
        <w:rPr>
          <w:rFonts w:ascii="Arial" w:hAnsi="Arial" w:cs="Arial"/>
          <w:sz w:val="22"/>
          <w:szCs w:val="22"/>
        </w:rPr>
        <w:t xml:space="preserve">If any provision of this Agreement is declared by any Court having jurisdiction to be invalid, such provision shall be deemed deleted and shall not affect the validity of the remainder of this Agreement, which shall continue in full force and effect. If the removal of such provision would result in the illegality and/or unenforceability of this Agreement, this Agreement shall terminate as of the date in which the provision was declared invalid. </w:t>
      </w:r>
    </w:p>
    <w:p w14:paraId="0C227AF4" w14:textId="42721C64" w:rsidR="00FC3944" w:rsidRPr="00574694" w:rsidRDefault="00FC3944" w:rsidP="008455D8">
      <w:pPr>
        <w:pStyle w:val="ListParagraph"/>
        <w:numPr>
          <w:ilvl w:val="1"/>
          <w:numId w:val="31"/>
        </w:numPr>
        <w:jc w:val="both"/>
        <w:rPr>
          <w:rFonts w:ascii="Arial" w:hAnsi="Arial" w:cs="Arial"/>
          <w:sz w:val="22"/>
          <w:szCs w:val="22"/>
        </w:rPr>
      </w:pPr>
      <w:r w:rsidRPr="00574694">
        <w:rPr>
          <w:rFonts w:ascii="Arial" w:hAnsi="Arial" w:cs="Arial"/>
          <w:sz w:val="22"/>
          <w:szCs w:val="22"/>
        </w:rPr>
        <w:t xml:space="preserve">This Agreement is not intended by the PAYOR or the PROVIDER to be a </w:t>
      </w:r>
      <w:r w:rsidR="00327FCA" w:rsidRPr="00574694">
        <w:rPr>
          <w:rFonts w:ascii="Arial" w:hAnsi="Arial" w:cs="Arial"/>
          <w:sz w:val="22"/>
          <w:szCs w:val="22"/>
        </w:rPr>
        <w:t>third-party</w:t>
      </w:r>
      <w:r w:rsidRPr="00574694">
        <w:rPr>
          <w:rFonts w:ascii="Arial" w:hAnsi="Arial" w:cs="Arial"/>
          <w:sz w:val="22"/>
          <w:szCs w:val="22"/>
        </w:rPr>
        <w:t xml:space="preserve"> beneficiary contract and confers no rights on anyone other than the parties hereto. </w:t>
      </w:r>
    </w:p>
    <w:p w14:paraId="21D3ABFF" w14:textId="77777777" w:rsidR="00FC3944" w:rsidRPr="00574694" w:rsidRDefault="00FC3944" w:rsidP="008455D8">
      <w:pPr>
        <w:jc w:val="both"/>
        <w:rPr>
          <w:rFonts w:ascii="Arial" w:hAnsi="Arial" w:cs="Arial"/>
          <w:sz w:val="22"/>
          <w:szCs w:val="22"/>
        </w:rPr>
      </w:pPr>
    </w:p>
    <w:p w14:paraId="507A28CE" w14:textId="64745A93"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Notification Regarding Funding:</w:t>
      </w:r>
      <w:r w:rsidRPr="00574694">
        <w:rPr>
          <w:rFonts w:ascii="Arial" w:hAnsi="Arial" w:cs="Arial"/>
          <w:sz w:val="22"/>
          <w:szCs w:val="22"/>
        </w:rPr>
        <w:t xml:space="preserve"> PROVIDER shall immediately notify the PAYOR, in writing, of any action by PROVIDER’s governing board or any other funding source, which would require or result in changes to the provision of Services, funding, compliance with the terms and conditions of this Agreement or any other actions with respective to PROVIDER’s obligations to perform </w:t>
      </w:r>
      <w:r w:rsidRPr="00574694">
        <w:rPr>
          <w:rFonts w:ascii="Arial" w:hAnsi="Arial" w:cs="Arial"/>
          <w:sz w:val="22"/>
          <w:szCs w:val="22"/>
        </w:rPr>
        <w:lastRenderedPageBreak/>
        <w:t xml:space="preserve">under this Agreement. </w:t>
      </w:r>
    </w:p>
    <w:p w14:paraId="797C5880" w14:textId="77777777" w:rsidR="00FC3944" w:rsidRPr="00574694" w:rsidRDefault="00FC3944" w:rsidP="008455D8">
      <w:pPr>
        <w:jc w:val="both"/>
        <w:rPr>
          <w:rFonts w:ascii="Arial" w:hAnsi="Arial" w:cs="Arial"/>
          <w:sz w:val="22"/>
          <w:szCs w:val="22"/>
        </w:rPr>
      </w:pPr>
    </w:p>
    <w:p w14:paraId="325C1565" w14:textId="5EC3AF57"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Research Restrictions on Human Subjects:</w:t>
      </w:r>
      <w:r w:rsidRPr="00574694">
        <w:rPr>
          <w:rFonts w:ascii="Arial" w:hAnsi="Arial" w:cs="Arial"/>
          <w:sz w:val="22"/>
          <w:szCs w:val="22"/>
        </w:rPr>
        <w:t xml:space="preserve"> The PROVIDER agrees to submit all research involving human subjects, which is conducted in programs sponsored by the MDHHS or in programs which receive funding from or through the State of Michigan, to the Department's Research on Human Subjects Committee for approval prior to the initiation of the research. </w:t>
      </w:r>
    </w:p>
    <w:p w14:paraId="11AD96F1" w14:textId="77777777" w:rsidR="00FC3944" w:rsidRPr="00574694" w:rsidRDefault="00FC3944" w:rsidP="008455D8">
      <w:pPr>
        <w:jc w:val="both"/>
        <w:rPr>
          <w:rFonts w:ascii="Arial" w:hAnsi="Arial" w:cs="Arial"/>
          <w:sz w:val="22"/>
          <w:szCs w:val="22"/>
        </w:rPr>
      </w:pPr>
    </w:p>
    <w:p w14:paraId="4B844775" w14:textId="142A72B3"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Information Requirements:</w:t>
      </w:r>
      <w:r w:rsidRPr="00574694">
        <w:rPr>
          <w:rFonts w:ascii="Arial" w:hAnsi="Arial" w:cs="Arial"/>
          <w:sz w:val="22"/>
          <w:szCs w:val="22"/>
        </w:rPr>
        <w:t xml:space="preserve"> The PAYOR</w:t>
      </w:r>
      <w:r w:rsidRPr="00574694" w:rsidDel="001B4EC5">
        <w:rPr>
          <w:rFonts w:ascii="Arial" w:hAnsi="Arial" w:cs="Arial"/>
          <w:sz w:val="22"/>
          <w:szCs w:val="22"/>
        </w:rPr>
        <w:t xml:space="preserve"> </w:t>
      </w:r>
      <w:r w:rsidRPr="00574694">
        <w:rPr>
          <w:rFonts w:ascii="Arial" w:hAnsi="Arial" w:cs="Arial"/>
          <w:sz w:val="22"/>
          <w:szCs w:val="22"/>
        </w:rPr>
        <w:t>and the PROVIDER shall comply with MDHHS information requirements and standards, including those for Advance Directives. Any marketing or informative materials intended for distribution through written or other media to eligible non-Medicaid CONSUMERs, Medicaid eligible, or the broader community that describe the availability of covered services and supports and how to access those services and supports pursuant to this Agreement, must be submitted by the PROVIDER or the PROVIDER’s subcontractors for the PAYOR</w:t>
      </w:r>
      <w:r w:rsidRPr="00574694" w:rsidDel="001B4EC5">
        <w:rPr>
          <w:rFonts w:ascii="Arial" w:hAnsi="Arial" w:cs="Arial"/>
          <w:sz w:val="22"/>
          <w:szCs w:val="22"/>
        </w:rPr>
        <w:t xml:space="preserve"> </w:t>
      </w:r>
      <w:r w:rsidRPr="00574694">
        <w:rPr>
          <w:rFonts w:ascii="Arial" w:hAnsi="Arial" w:cs="Arial"/>
          <w:sz w:val="22"/>
          <w:szCs w:val="22"/>
        </w:rPr>
        <w:t xml:space="preserve">’s approval or disapproval prior to any distribution. </w:t>
      </w:r>
    </w:p>
    <w:p w14:paraId="2CB63E47" w14:textId="77777777" w:rsidR="00FC3944" w:rsidRPr="00574694" w:rsidRDefault="00FC3944" w:rsidP="008455D8">
      <w:pPr>
        <w:jc w:val="both"/>
        <w:rPr>
          <w:rFonts w:ascii="Arial" w:hAnsi="Arial" w:cs="Arial"/>
          <w:sz w:val="22"/>
          <w:szCs w:val="22"/>
        </w:rPr>
      </w:pPr>
    </w:p>
    <w:p w14:paraId="667FFD69" w14:textId="3A98F1B0"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Publications:</w:t>
      </w:r>
      <w:r w:rsidRPr="00574694">
        <w:rPr>
          <w:rFonts w:ascii="Arial" w:hAnsi="Arial" w:cs="Arial"/>
          <w:sz w:val="22"/>
          <w:szCs w:val="22"/>
        </w:rPr>
        <w:t xml:space="preserve"> Any drawings, records, documents, papers, reports, charts, maps, graphics or manuscripts prepared for or pertaining to the supports/services performed hereunder which are published or in any other way are provided to third parties shall acknowledge that they were prepared and/or created pursuant to this Agreement. Such acknowledgement shall include a clear statement that the PAYOR</w:t>
      </w:r>
      <w:r w:rsidRPr="00574694" w:rsidDel="001B4EC5">
        <w:rPr>
          <w:rFonts w:ascii="Arial" w:hAnsi="Arial" w:cs="Arial"/>
          <w:sz w:val="22"/>
          <w:szCs w:val="22"/>
        </w:rPr>
        <w:t xml:space="preserve"> </w:t>
      </w:r>
      <w:r w:rsidRPr="00574694">
        <w:rPr>
          <w:rFonts w:ascii="Arial" w:hAnsi="Arial" w:cs="Arial"/>
          <w:sz w:val="22"/>
          <w:szCs w:val="22"/>
        </w:rPr>
        <w:t xml:space="preserve">and its elected and appointed officers, employees, and agents are not responsible for the contents of the item(s) published or provided by the PROVIDER to third parties. </w:t>
      </w:r>
    </w:p>
    <w:p w14:paraId="57299A42" w14:textId="77777777" w:rsidR="00FC3944" w:rsidRPr="00574694" w:rsidRDefault="00FC3944" w:rsidP="008455D8">
      <w:pPr>
        <w:jc w:val="both"/>
        <w:rPr>
          <w:rFonts w:ascii="Arial" w:hAnsi="Arial" w:cs="Arial"/>
          <w:sz w:val="22"/>
          <w:szCs w:val="22"/>
        </w:rPr>
      </w:pPr>
    </w:p>
    <w:p w14:paraId="720FAC24" w14:textId="187CCF52"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Time of the Essence:</w:t>
      </w:r>
      <w:r w:rsidRPr="00574694">
        <w:rPr>
          <w:rFonts w:ascii="Arial" w:hAnsi="Arial" w:cs="Arial"/>
          <w:sz w:val="22"/>
          <w:szCs w:val="22"/>
        </w:rPr>
        <w:t xml:space="preserve"> Time is of the essence in the performance of </w:t>
      </w:r>
      <w:proofErr w:type="gramStart"/>
      <w:r w:rsidRPr="00574694">
        <w:rPr>
          <w:rFonts w:ascii="Arial" w:hAnsi="Arial" w:cs="Arial"/>
          <w:sz w:val="22"/>
          <w:szCs w:val="22"/>
        </w:rPr>
        <w:t>each and every</w:t>
      </w:r>
      <w:proofErr w:type="gramEnd"/>
      <w:r w:rsidRPr="00574694">
        <w:rPr>
          <w:rFonts w:ascii="Arial" w:hAnsi="Arial" w:cs="Arial"/>
          <w:sz w:val="22"/>
          <w:szCs w:val="22"/>
        </w:rPr>
        <w:t xml:space="preserve"> obligation herein imposed. </w:t>
      </w:r>
    </w:p>
    <w:p w14:paraId="5E4BDCEF" w14:textId="77777777" w:rsidR="00FC3944" w:rsidRPr="00574694" w:rsidRDefault="00FC3944" w:rsidP="008455D8">
      <w:pPr>
        <w:jc w:val="both"/>
        <w:rPr>
          <w:rFonts w:ascii="Arial" w:hAnsi="Arial" w:cs="Arial"/>
          <w:sz w:val="22"/>
          <w:szCs w:val="22"/>
        </w:rPr>
      </w:pPr>
    </w:p>
    <w:p w14:paraId="1F67A068" w14:textId="072A433A"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Waivers</w:t>
      </w:r>
      <w:r w:rsidRPr="00574694">
        <w:rPr>
          <w:rFonts w:ascii="Arial" w:hAnsi="Arial" w:cs="Arial"/>
          <w:sz w:val="22"/>
          <w:szCs w:val="22"/>
        </w:rPr>
        <w:t xml:space="preserve"> </w:t>
      </w:r>
    </w:p>
    <w:p w14:paraId="6581789E" w14:textId="77777777" w:rsidR="00FC3944" w:rsidRPr="00574694" w:rsidRDefault="00FC3944" w:rsidP="008455D8">
      <w:pPr>
        <w:jc w:val="both"/>
        <w:rPr>
          <w:rFonts w:ascii="Arial" w:hAnsi="Arial" w:cs="Arial"/>
          <w:sz w:val="22"/>
          <w:szCs w:val="22"/>
        </w:rPr>
      </w:pPr>
    </w:p>
    <w:p w14:paraId="32FD2023" w14:textId="7B61B1A7" w:rsidR="00FC3944" w:rsidRPr="00574694" w:rsidRDefault="00FC3944" w:rsidP="008455D8">
      <w:pPr>
        <w:pStyle w:val="ListParagraph"/>
        <w:numPr>
          <w:ilvl w:val="1"/>
          <w:numId w:val="31"/>
        </w:numPr>
        <w:jc w:val="both"/>
        <w:rPr>
          <w:rFonts w:ascii="Arial" w:hAnsi="Arial" w:cs="Arial"/>
          <w:sz w:val="22"/>
          <w:szCs w:val="22"/>
        </w:rPr>
      </w:pPr>
      <w:r w:rsidRPr="00574694">
        <w:rPr>
          <w:rFonts w:ascii="Arial" w:hAnsi="Arial" w:cs="Arial"/>
          <w:sz w:val="22"/>
          <w:szCs w:val="22"/>
        </w:rPr>
        <w:t xml:space="preserve">No failure or delay on the part of either of the parties to this Agreement in exercising any right, power or privilege hereunder shall operate as a waiver thereof, nor shall a single or partial exercise of any right, power or privilege preclude any other further exercise of any other right, power or privilege. </w:t>
      </w:r>
    </w:p>
    <w:p w14:paraId="33C6B748" w14:textId="77777777" w:rsidR="00FC3944" w:rsidRPr="00574694" w:rsidRDefault="00FC3944" w:rsidP="008455D8">
      <w:pPr>
        <w:jc w:val="both"/>
        <w:rPr>
          <w:rFonts w:ascii="Arial" w:hAnsi="Arial" w:cs="Arial"/>
          <w:sz w:val="22"/>
          <w:szCs w:val="22"/>
        </w:rPr>
      </w:pPr>
    </w:p>
    <w:p w14:paraId="69721374" w14:textId="0AABAA64" w:rsidR="00FC3944" w:rsidRPr="00574694" w:rsidRDefault="00FC3944" w:rsidP="008455D8">
      <w:pPr>
        <w:pStyle w:val="ListParagraph"/>
        <w:numPr>
          <w:ilvl w:val="1"/>
          <w:numId w:val="31"/>
        </w:numPr>
        <w:jc w:val="both"/>
        <w:rPr>
          <w:rFonts w:ascii="Arial" w:hAnsi="Arial" w:cs="Arial"/>
          <w:sz w:val="22"/>
          <w:szCs w:val="22"/>
        </w:rPr>
      </w:pPr>
      <w:r w:rsidRPr="00574694">
        <w:rPr>
          <w:rFonts w:ascii="Arial" w:hAnsi="Arial" w:cs="Arial"/>
          <w:sz w:val="22"/>
          <w:szCs w:val="22"/>
        </w:rPr>
        <w:t>In no event shall the making by the PAYOR</w:t>
      </w:r>
      <w:r w:rsidRPr="00574694" w:rsidDel="001B4EC5">
        <w:rPr>
          <w:rFonts w:ascii="Arial" w:hAnsi="Arial" w:cs="Arial"/>
          <w:sz w:val="22"/>
          <w:szCs w:val="22"/>
        </w:rPr>
        <w:t xml:space="preserve"> </w:t>
      </w:r>
      <w:r w:rsidRPr="00574694">
        <w:rPr>
          <w:rFonts w:ascii="Arial" w:hAnsi="Arial" w:cs="Arial"/>
          <w:sz w:val="22"/>
          <w:szCs w:val="22"/>
        </w:rPr>
        <w:t>of any payment to the PROVIDER constitute or be construed as a waiver by the PAYOR</w:t>
      </w:r>
      <w:r w:rsidRPr="00574694" w:rsidDel="001B4EC5">
        <w:rPr>
          <w:rFonts w:ascii="Arial" w:hAnsi="Arial" w:cs="Arial"/>
          <w:sz w:val="22"/>
          <w:szCs w:val="22"/>
        </w:rPr>
        <w:t xml:space="preserve"> </w:t>
      </w:r>
      <w:r w:rsidRPr="00574694">
        <w:rPr>
          <w:rFonts w:ascii="Arial" w:hAnsi="Arial" w:cs="Arial"/>
          <w:sz w:val="22"/>
          <w:szCs w:val="22"/>
        </w:rPr>
        <w:t>of any breach of this Agreement, or any default which may then exist, on the part of the PROVIDER, and the making of any such payment by the PAYOR</w:t>
      </w:r>
      <w:r w:rsidRPr="00574694" w:rsidDel="001B4EC5">
        <w:rPr>
          <w:rFonts w:ascii="Arial" w:hAnsi="Arial" w:cs="Arial"/>
          <w:sz w:val="22"/>
          <w:szCs w:val="22"/>
        </w:rPr>
        <w:t xml:space="preserve"> </w:t>
      </w:r>
      <w:r w:rsidRPr="00574694">
        <w:rPr>
          <w:rFonts w:ascii="Arial" w:hAnsi="Arial" w:cs="Arial"/>
          <w:sz w:val="22"/>
          <w:szCs w:val="22"/>
        </w:rPr>
        <w:t>while any such breach or default shall exist, shall in no way impair or prejudice any right or remedy available to the PAYOR</w:t>
      </w:r>
      <w:r w:rsidRPr="00574694" w:rsidDel="001B4EC5">
        <w:rPr>
          <w:rFonts w:ascii="Arial" w:hAnsi="Arial" w:cs="Arial"/>
          <w:sz w:val="22"/>
          <w:szCs w:val="22"/>
        </w:rPr>
        <w:t xml:space="preserve"> </w:t>
      </w:r>
      <w:r w:rsidRPr="00574694">
        <w:rPr>
          <w:rFonts w:ascii="Arial" w:hAnsi="Arial" w:cs="Arial"/>
          <w:sz w:val="22"/>
          <w:szCs w:val="22"/>
        </w:rPr>
        <w:t xml:space="preserve">in respect to such breach or default. </w:t>
      </w:r>
    </w:p>
    <w:p w14:paraId="58614239" w14:textId="77777777" w:rsidR="00FC3944" w:rsidRPr="00574694" w:rsidRDefault="00FC3944" w:rsidP="008455D8">
      <w:pPr>
        <w:jc w:val="both"/>
        <w:rPr>
          <w:rFonts w:ascii="Arial" w:hAnsi="Arial" w:cs="Arial"/>
          <w:sz w:val="22"/>
          <w:szCs w:val="22"/>
        </w:rPr>
      </w:pPr>
    </w:p>
    <w:p w14:paraId="263672EE" w14:textId="76B466F0"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Disregarding Titles:</w:t>
      </w:r>
      <w:r w:rsidRPr="00574694">
        <w:rPr>
          <w:rFonts w:ascii="Arial" w:hAnsi="Arial" w:cs="Arial"/>
          <w:sz w:val="22"/>
          <w:szCs w:val="22"/>
        </w:rPr>
        <w:t xml:space="preserve"> The titles of the sections in this Agreement are inserted for the convenience of reference only and shall be disregarded when construing or interpreting any of the provisions of this Agreement. </w:t>
      </w:r>
    </w:p>
    <w:p w14:paraId="11E3CF5C" w14:textId="77777777" w:rsidR="00FC3944" w:rsidRPr="00574694" w:rsidRDefault="00FC3944" w:rsidP="008455D8">
      <w:pPr>
        <w:jc w:val="both"/>
        <w:rPr>
          <w:rFonts w:ascii="Arial" w:hAnsi="Arial" w:cs="Arial"/>
          <w:sz w:val="22"/>
          <w:szCs w:val="22"/>
        </w:rPr>
      </w:pPr>
    </w:p>
    <w:p w14:paraId="6B96A70E" w14:textId="01DDF044"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Non-</w:t>
      </w:r>
      <w:proofErr w:type="gramStart"/>
      <w:r w:rsidRPr="00574694">
        <w:rPr>
          <w:rFonts w:ascii="Arial" w:hAnsi="Arial" w:cs="Arial"/>
          <w:b/>
          <w:sz w:val="22"/>
          <w:szCs w:val="22"/>
        </w:rPr>
        <w:t>Third Party</w:t>
      </w:r>
      <w:proofErr w:type="gramEnd"/>
      <w:r w:rsidRPr="00574694">
        <w:rPr>
          <w:rFonts w:ascii="Arial" w:hAnsi="Arial" w:cs="Arial"/>
          <w:b/>
          <w:sz w:val="22"/>
          <w:szCs w:val="22"/>
        </w:rPr>
        <w:t xml:space="preserve"> Beneficiary Contract:</w:t>
      </w:r>
      <w:r w:rsidRPr="00574694">
        <w:rPr>
          <w:rFonts w:ascii="Arial" w:hAnsi="Arial" w:cs="Arial"/>
          <w:sz w:val="22"/>
          <w:szCs w:val="22"/>
        </w:rPr>
        <w:t xml:space="preserve"> This Agreement is not intended to be a third party beneficiary contract and confers no rights, nor obligations on anyone other than the parties hereto. </w:t>
      </w:r>
    </w:p>
    <w:p w14:paraId="0D93AB7E" w14:textId="77777777" w:rsidR="00FC3944" w:rsidRPr="00574694" w:rsidRDefault="00FC3944" w:rsidP="008455D8">
      <w:pPr>
        <w:jc w:val="both"/>
        <w:rPr>
          <w:rFonts w:ascii="Arial" w:hAnsi="Arial" w:cs="Arial"/>
          <w:sz w:val="22"/>
          <w:szCs w:val="22"/>
        </w:rPr>
      </w:pPr>
    </w:p>
    <w:p w14:paraId="7526A75C" w14:textId="3A57038C"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Cultural Competence/Limited English Proficiency:</w:t>
      </w:r>
      <w:r w:rsidRPr="00574694">
        <w:rPr>
          <w:rFonts w:ascii="Arial" w:hAnsi="Arial" w:cs="Arial"/>
          <w:sz w:val="22"/>
          <w:szCs w:val="22"/>
        </w:rPr>
        <w:t xml:space="preserve"> The PROVIDER shall assure equal access for people with diverse cultural backgrounds and/or limited English proficiency. The PROVIDER shall demonstrate a commitment to linguistic and cultural competence that includes the ability to apply an understanding of the relationships of language and culture to the delivery of services. The PROVIDER shall ensure the cultural competence of staff including documentation of training in each employee's personnel file. </w:t>
      </w:r>
    </w:p>
    <w:p w14:paraId="66EF632A" w14:textId="1E1F0F5A" w:rsidR="00FC3944" w:rsidRPr="00574694" w:rsidRDefault="00FC3944" w:rsidP="008455D8">
      <w:pPr>
        <w:ind w:firstLine="60"/>
        <w:jc w:val="both"/>
        <w:rPr>
          <w:rFonts w:ascii="Arial" w:hAnsi="Arial" w:cs="Arial"/>
          <w:sz w:val="22"/>
          <w:szCs w:val="22"/>
        </w:rPr>
      </w:pPr>
    </w:p>
    <w:p w14:paraId="08BC2E15" w14:textId="372FD719"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Gender:</w:t>
      </w:r>
      <w:r w:rsidRPr="00574694">
        <w:rPr>
          <w:rFonts w:ascii="Arial" w:hAnsi="Arial" w:cs="Arial"/>
          <w:sz w:val="22"/>
          <w:szCs w:val="22"/>
        </w:rPr>
        <w:t xml:space="preserve"> Wherever in this Agreement words, including pronouns, are used in one gender or number, they shall be read or construed in another gender or number whenever they would so apply. </w:t>
      </w:r>
    </w:p>
    <w:p w14:paraId="36409DB7" w14:textId="77777777" w:rsidR="00FC3944" w:rsidRPr="00574694" w:rsidRDefault="00FC3944" w:rsidP="008455D8">
      <w:pPr>
        <w:jc w:val="both"/>
        <w:rPr>
          <w:rFonts w:ascii="Arial" w:hAnsi="Arial" w:cs="Arial"/>
          <w:sz w:val="22"/>
          <w:szCs w:val="22"/>
        </w:rPr>
      </w:pPr>
    </w:p>
    <w:p w14:paraId="67EF5743" w14:textId="415B9E44"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Ethics:</w:t>
      </w:r>
      <w:r w:rsidRPr="00574694">
        <w:rPr>
          <w:rFonts w:ascii="Arial" w:hAnsi="Arial" w:cs="Arial"/>
          <w:sz w:val="22"/>
          <w:szCs w:val="22"/>
        </w:rPr>
        <w:t xml:space="preserve"> The parties agree and acknowledge that each are subject to and shall comply with the Ethics Policy set forth in the Provider Manual. </w:t>
      </w:r>
    </w:p>
    <w:p w14:paraId="63F380C0" w14:textId="77777777" w:rsidR="00FC3944" w:rsidRPr="00574694" w:rsidRDefault="00FC3944" w:rsidP="008455D8">
      <w:pPr>
        <w:jc w:val="both"/>
        <w:rPr>
          <w:rFonts w:ascii="Arial" w:hAnsi="Arial" w:cs="Arial"/>
          <w:sz w:val="22"/>
          <w:szCs w:val="22"/>
        </w:rPr>
      </w:pPr>
    </w:p>
    <w:p w14:paraId="0F9F36AC" w14:textId="47E5DE31" w:rsidR="00FC3944" w:rsidRDefault="00FC3944" w:rsidP="008455D8">
      <w:pPr>
        <w:pStyle w:val="ListParagraph"/>
        <w:numPr>
          <w:ilvl w:val="0"/>
          <w:numId w:val="31"/>
        </w:numPr>
        <w:jc w:val="both"/>
        <w:rPr>
          <w:ins w:id="71" w:author="Kyle Jaskulka" w:date="2020-04-20T08:16:00Z"/>
          <w:rFonts w:ascii="Arial" w:hAnsi="Arial" w:cs="Arial"/>
          <w:sz w:val="22"/>
          <w:szCs w:val="22"/>
        </w:rPr>
      </w:pPr>
      <w:r w:rsidRPr="00574694">
        <w:rPr>
          <w:rFonts w:ascii="Arial" w:hAnsi="Arial" w:cs="Arial"/>
          <w:b/>
          <w:sz w:val="22"/>
          <w:szCs w:val="22"/>
        </w:rPr>
        <w:t>Health and Safety:</w:t>
      </w:r>
      <w:r w:rsidRPr="00574694">
        <w:rPr>
          <w:rFonts w:ascii="Arial" w:hAnsi="Arial" w:cs="Arial"/>
          <w:sz w:val="22"/>
          <w:szCs w:val="22"/>
        </w:rPr>
        <w:t xml:space="preserve"> PROVIDER shall immediately notify the </w:t>
      </w:r>
      <w:r w:rsidR="001142B3" w:rsidRPr="00574694">
        <w:rPr>
          <w:rFonts w:ascii="Arial" w:hAnsi="Arial" w:cs="Arial"/>
          <w:sz w:val="22"/>
          <w:szCs w:val="22"/>
        </w:rPr>
        <w:t>PAYOR</w:t>
      </w:r>
      <w:r w:rsidR="00327FCA" w:rsidRPr="00574694">
        <w:rPr>
          <w:rFonts w:ascii="Arial" w:hAnsi="Arial" w:cs="Arial"/>
          <w:sz w:val="22"/>
          <w:szCs w:val="22"/>
        </w:rPr>
        <w:t xml:space="preserve"> and</w:t>
      </w:r>
      <w:r w:rsidRPr="00574694">
        <w:rPr>
          <w:rFonts w:ascii="Arial" w:hAnsi="Arial" w:cs="Arial"/>
          <w:sz w:val="22"/>
          <w:szCs w:val="22"/>
        </w:rPr>
        <w:t xml:space="preserve"> shall arrange for the immediate transfer of CONSUMERs to a different </w:t>
      </w:r>
      <w:proofErr w:type="gramStart"/>
      <w:r w:rsidRPr="00574694">
        <w:rPr>
          <w:rFonts w:ascii="Arial" w:hAnsi="Arial" w:cs="Arial"/>
          <w:sz w:val="22"/>
          <w:szCs w:val="22"/>
        </w:rPr>
        <w:t>PROVIDER, if</w:t>
      </w:r>
      <w:proofErr w:type="gramEnd"/>
      <w:r w:rsidRPr="00574694">
        <w:rPr>
          <w:rFonts w:ascii="Arial" w:hAnsi="Arial" w:cs="Arial"/>
          <w:sz w:val="22"/>
          <w:szCs w:val="22"/>
        </w:rPr>
        <w:t xml:space="preserve"> the health and/or safety of the CONSUMER is in jeopardy. </w:t>
      </w:r>
    </w:p>
    <w:p w14:paraId="3995D219" w14:textId="77777777" w:rsidR="00902E14" w:rsidRPr="0093137B" w:rsidRDefault="00902E14" w:rsidP="0093137B">
      <w:pPr>
        <w:pStyle w:val="ListParagraph"/>
        <w:rPr>
          <w:ins w:id="72" w:author="Kyle Jaskulka" w:date="2020-04-20T08:16:00Z"/>
          <w:rFonts w:ascii="Arial" w:hAnsi="Arial" w:cs="Arial"/>
          <w:sz w:val="22"/>
          <w:szCs w:val="22"/>
        </w:rPr>
      </w:pPr>
    </w:p>
    <w:p w14:paraId="33ECC7FA" w14:textId="77777777" w:rsidR="00902E14" w:rsidRPr="00902E14" w:rsidRDefault="00902E14" w:rsidP="00902E14">
      <w:pPr>
        <w:pStyle w:val="ListParagraph"/>
        <w:numPr>
          <w:ilvl w:val="0"/>
          <w:numId w:val="31"/>
        </w:numPr>
        <w:rPr>
          <w:ins w:id="73" w:author="Kyle Jaskulka" w:date="2020-04-20T08:16:00Z"/>
          <w:rFonts w:ascii="Arial" w:hAnsi="Arial" w:cs="Arial"/>
          <w:sz w:val="22"/>
          <w:szCs w:val="22"/>
        </w:rPr>
      </w:pPr>
      <w:commentRangeStart w:id="74"/>
      <w:ins w:id="75" w:author="Kyle Jaskulka" w:date="2020-04-20T08:16:00Z">
        <w:r w:rsidRPr="0093137B">
          <w:rPr>
            <w:rFonts w:ascii="Arial" w:hAnsi="Arial" w:cs="Arial"/>
            <w:b/>
            <w:bCs/>
            <w:sz w:val="22"/>
            <w:szCs w:val="22"/>
          </w:rPr>
          <w:t>COVID-19:</w:t>
        </w:r>
        <w:r>
          <w:rPr>
            <w:rFonts w:ascii="Arial" w:hAnsi="Arial" w:cs="Arial"/>
            <w:sz w:val="22"/>
            <w:szCs w:val="22"/>
          </w:rPr>
          <w:t xml:space="preserve">  </w:t>
        </w:r>
      </w:ins>
      <w:bookmarkStart w:id="76" w:name="_Hlk38260299"/>
      <w:commentRangeEnd w:id="74"/>
      <w:ins w:id="77" w:author="Kyle Jaskulka" w:date="2020-04-20T08:18:00Z">
        <w:r w:rsidR="00927420">
          <w:rPr>
            <w:rStyle w:val="CommentReference"/>
          </w:rPr>
          <w:commentReference w:id="74"/>
        </w:r>
      </w:ins>
      <w:ins w:id="78" w:author="Kyle Jaskulka" w:date="2020-04-20T08:16:00Z">
        <w:r w:rsidRPr="00902E14">
          <w:rPr>
            <w:rFonts w:ascii="Arial" w:hAnsi="Arial" w:cs="Arial"/>
            <w:sz w:val="22"/>
            <w:szCs w:val="22"/>
          </w:rPr>
          <w:t xml:space="preserve">During the current COVID-19 State of Emergency; Federal and/or State policy or Executive Orders issued and in effect beginning on March 10, 2020, including any modifications of such Executive Orders or policies in relation to COVID-19, issued after that date, that provide different guidance or requirements than are currently identified and stated within this agreement and/or PAYOR’s policies, procedures, the PROVIDER shall follow the federal and/or state direction and guidance as it relates to the COVID-19 State of Emergency.  </w:t>
        </w:r>
      </w:ins>
    </w:p>
    <w:bookmarkEnd w:id="76"/>
    <w:p w14:paraId="5889CD4C" w14:textId="7201D6D8" w:rsidR="00902E14" w:rsidRPr="00574694" w:rsidRDefault="00902E14" w:rsidP="0093137B">
      <w:pPr>
        <w:pStyle w:val="ListParagraph"/>
        <w:jc w:val="both"/>
        <w:rPr>
          <w:rFonts w:ascii="Arial" w:hAnsi="Arial" w:cs="Arial"/>
          <w:sz w:val="22"/>
          <w:szCs w:val="22"/>
        </w:rPr>
      </w:pPr>
    </w:p>
    <w:p w14:paraId="7736CB32" w14:textId="77777777" w:rsidR="00FC09BD" w:rsidRPr="00574694" w:rsidRDefault="00FC09BD" w:rsidP="008455D8">
      <w:pPr>
        <w:jc w:val="both"/>
        <w:rPr>
          <w:rFonts w:ascii="Arial" w:hAnsi="Arial" w:cs="Arial"/>
          <w:b/>
          <w:sz w:val="22"/>
          <w:szCs w:val="22"/>
        </w:rPr>
      </w:pPr>
    </w:p>
    <w:p w14:paraId="45773BC2" w14:textId="6680D34B" w:rsidR="00FC3944" w:rsidRPr="00574694" w:rsidRDefault="00FC3944" w:rsidP="004D7A80">
      <w:pPr>
        <w:pStyle w:val="Heading2"/>
        <w:numPr>
          <w:ilvl w:val="0"/>
          <w:numId w:val="43"/>
        </w:numPr>
        <w:ind w:left="360"/>
        <w:jc w:val="both"/>
        <w:rPr>
          <w:rFonts w:ascii="Arial" w:hAnsi="Arial" w:cs="Arial"/>
          <w:b/>
          <w:sz w:val="22"/>
          <w:szCs w:val="22"/>
        </w:rPr>
      </w:pPr>
      <w:bookmarkStart w:id="79" w:name="_Toc24988091"/>
      <w:r w:rsidRPr="00574694">
        <w:rPr>
          <w:rFonts w:ascii="Arial" w:hAnsi="Arial" w:cs="Arial"/>
          <w:b/>
          <w:sz w:val="22"/>
          <w:szCs w:val="22"/>
        </w:rPr>
        <w:t>Certification of Authority to Sign the Agreement</w:t>
      </w:r>
      <w:bookmarkEnd w:id="79"/>
      <w:r w:rsidRPr="00574694">
        <w:rPr>
          <w:rFonts w:ascii="Arial" w:hAnsi="Arial" w:cs="Arial"/>
          <w:b/>
          <w:sz w:val="22"/>
          <w:szCs w:val="22"/>
        </w:rPr>
        <w:t xml:space="preserve"> </w:t>
      </w:r>
    </w:p>
    <w:p w14:paraId="0A3C5001" w14:textId="77777777" w:rsidR="00FC3944" w:rsidRPr="00574694" w:rsidRDefault="00FC3944" w:rsidP="008455D8">
      <w:pPr>
        <w:jc w:val="both"/>
        <w:rPr>
          <w:rFonts w:ascii="Arial" w:hAnsi="Arial" w:cs="Arial"/>
          <w:sz w:val="22"/>
          <w:szCs w:val="22"/>
        </w:rPr>
      </w:pPr>
    </w:p>
    <w:p w14:paraId="46D5F7A0" w14:textId="77777777" w:rsidR="00FC3944" w:rsidRPr="00574694" w:rsidRDefault="00FC3944" w:rsidP="008455D8">
      <w:pPr>
        <w:pStyle w:val="ListParagraph"/>
        <w:numPr>
          <w:ilvl w:val="0"/>
          <w:numId w:val="32"/>
        </w:numPr>
        <w:jc w:val="both"/>
        <w:rPr>
          <w:rFonts w:ascii="Arial" w:hAnsi="Arial" w:cs="Arial"/>
          <w:sz w:val="22"/>
          <w:szCs w:val="22"/>
        </w:rPr>
      </w:pPr>
      <w:r w:rsidRPr="00574694">
        <w:rPr>
          <w:rFonts w:ascii="Arial" w:hAnsi="Arial" w:cs="Arial"/>
          <w:sz w:val="22"/>
          <w:szCs w:val="22"/>
        </w:rPr>
        <w:t xml:space="preserve">The persons signing this Agreement on behalf of the parties hereto certify by their signatures that they are duly authorized to sign this Agreement on behalf of the parties, and that this Agreement has been authorized by the parties. </w:t>
      </w:r>
    </w:p>
    <w:p w14:paraId="198996FC" w14:textId="77777777" w:rsidR="00FC3944" w:rsidRPr="00574694" w:rsidRDefault="00FC3944" w:rsidP="00621717">
      <w:pPr>
        <w:rPr>
          <w:rFonts w:ascii="Arial" w:hAnsi="Arial" w:cs="Arial"/>
          <w:sz w:val="22"/>
          <w:szCs w:val="22"/>
        </w:rPr>
      </w:pPr>
    </w:p>
    <w:p w14:paraId="4E71FD90" w14:textId="77777777" w:rsidR="00FC3944" w:rsidRPr="00574694" w:rsidRDefault="00FC3944" w:rsidP="00621717">
      <w:pPr>
        <w:rPr>
          <w:rFonts w:ascii="Arial" w:hAnsi="Arial" w:cs="Arial"/>
          <w:sz w:val="22"/>
          <w:szCs w:val="22"/>
        </w:rPr>
      </w:pPr>
    </w:p>
    <w:p w14:paraId="06196A1D" w14:textId="77777777" w:rsidR="00FC3944" w:rsidRPr="00574694" w:rsidRDefault="00FC3944" w:rsidP="00D2576F">
      <w:pPr>
        <w:rPr>
          <w:rFonts w:ascii="Arial" w:hAnsi="Arial" w:cs="Arial"/>
          <w:b/>
          <w:sz w:val="22"/>
          <w:szCs w:val="22"/>
          <w:u w:val="single"/>
        </w:rPr>
      </w:pPr>
      <w:r w:rsidRPr="00574694">
        <w:rPr>
          <w:rFonts w:ascii="Arial" w:hAnsi="Arial" w:cs="Arial"/>
          <w:b/>
          <w:sz w:val="22"/>
          <w:szCs w:val="22"/>
          <w:u w:val="single"/>
        </w:rPr>
        <w:t>SIGNATURES TO FOLLOW ON NEXT PAGE</w:t>
      </w:r>
    </w:p>
    <w:p w14:paraId="5379829B" w14:textId="77777777" w:rsidR="00F8303C" w:rsidRPr="00574694" w:rsidRDefault="00F8303C" w:rsidP="00F8303C">
      <w:pPr>
        <w:pStyle w:val="ListParagraph"/>
        <w:suppressAutoHyphens/>
        <w:spacing w:line="240" w:lineRule="atLeast"/>
        <w:ind w:left="360"/>
        <w:rPr>
          <w:rFonts w:ascii="Arial" w:hAnsi="Arial" w:cs="Arial"/>
          <w:sz w:val="22"/>
          <w:szCs w:val="22"/>
        </w:rPr>
      </w:pPr>
    </w:p>
    <w:p w14:paraId="3BF839FF" w14:textId="77777777" w:rsidR="00413C52" w:rsidRDefault="00413C52" w:rsidP="00413C52">
      <w:pPr>
        <w:jc w:val="both"/>
        <w:rPr>
          <w:rFonts w:ascii="Arial" w:hAnsi="Arial" w:cs="Arial"/>
          <w:sz w:val="20"/>
          <w:szCs w:val="20"/>
        </w:rPr>
      </w:pPr>
    </w:p>
    <w:p w14:paraId="3CD5C04E" w14:textId="4CE73F8C" w:rsidR="00413C52" w:rsidRDefault="00413C52" w:rsidP="00413C52">
      <w:pPr>
        <w:jc w:val="both"/>
        <w:rPr>
          <w:rFonts w:ascii="Arial" w:hAnsi="Arial" w:cs="Arial"/>
          <w:sz w:val="20"/>
          <w:szCs w:val="20"/>
        </w:rPr>
      </w:pPr>
      <w:r>
        <w:rPr>
          <w:rFonts w:ascii="Arial" w:hAnsi="Arial" w:cs="Arial"/>
          <w:sz w:val="20"/>
          <w:szCs w:val="20"/>
        </w:rPr>
        <w:br w:type="column"/>
      </w:r>
      <w:r w:rsidRPr="00272B4D">
        <w:rPr>
          <w:rFonts w:ascii="Arial" w:hAnsi="Arial" w:cs="Arial"/>
          <w:sz w:val="20"/>
          <w:szCs w:val="20"/>
        </w:rPr>
        <w:lastRenderedPageBreak/>
        <w:t>WHEREFORE, intending to be legally bound, the parties hereto have executed this Agreement as of the date set forth below.</w:t>
      </w:r>
    </w:p>
    <w:p w14:paraId="40F5220F" w14:textId="18694222" w:rsidR="00413C52" w:rsidRPr="00731FEA" w:rsidRDefault="00413C52" w:rsidP="00413C52">
      <w:pPr>
        <w:suppressAutoHyphens/>
        <w:jc w:val="both"/>
        <w:rPr>
          <w:rFonts w:ascii="Arial" w:hAnsi="Arial" w:cs="Arial"/>
          <w:sz w:val="20"/>
          <w:szCs w:val="20"/>
        </w:rPr>
      </w:pPr>
      <w:r w:rsidRPr="00731FEA">
        <w:rPr>
          <w:rFonts w:ascii="Arial" w:hAnsi="Arial" w:cs="Arial"/>
          <w:sz w:val="20"/>
          <w:szCs w:val="20"/>
        </w:rPr>
        <w:t xml:space="preserve"> </w:t>
      </w:r>
    </w:p>
    <w:p w14:paraId="17287EAE" w14:textId="77777777" w:rsidR="00413C52" w:rsidRPr="00731FEA" w:rsidRDefault="00413C52" w:rsidP="00413C52">
      <w:pPr>
        <w:suppressAutoHyphens/>
        <w:spacing w:line="240" w:lineRule="atLeast"/>
        <w:jc w:val="both"/>
        <w:rPr>
          <w:rFonts w:ascii="Arial" w:hAnsi="Arial" w:cs="Arial"/>
          <w:sz w:val="20"/>
          <w:szCs w:val="20"/>
        </w:rPr>
      </w:pPr>
    </w:p>
    <w:p w14:paraId="07909BE7" w14:textId="33F5A0C4" w:rsidR="00413C52" w:rsidRPr="00731FEA" w:rsidRDefault="00413C52" w:rsidP="00413C52">
      <w:pPr>
        <w:spacing w:before="225"/>
        <w:jc w:val="both"/>
        <w:rPr>
          <w:rFonts w:ascii="Arial" w:hAnsi="Arial" w:cs="Arial"/>
          <w:sz w:val="20"/>
          <w:szCs w:val="20"/>
        </w:rPr>
      </w:pPr>
      <w:r>
        <w:rPr>
          <w:rFonts w:ascii="Arial" w:hAnsi="Arial" w:cs="Arial"/>
          <w:b/>
          <w:bCs/>
          <w:spacing w:val="-2"/>
          <w:sz w:val="20"/>
          <w:szCs w:val="20"/>
        </w:rPr>
        <w:t>PAYOR</w:t>
      </w:r>
      <w:r w:rsidRPr="00731FEA">
        <w:rPr>
          <w:rFonts w:ascii="Arial" w:hAnsi="Arial" w:cs="Arial"/>
          <w:b/>
          <w:bCs/>
          <w:spacing w:val="-2"/>
          <w:sz w:val="20"/>
          <w:szCs w:val="20"/>
        </w:rPr>
        <w:t xml:space="preserve">: </w:t>
      </w:r>
      <w:r>
        <w:rPr>
          <w:rFonts w:ascii="Arial" w:hAnsi="Arial" w:cs="Arial"/>
          <w:b/>
          <w:sz w:val="20"/>
          <w:szCs w:val="20"/>
        </w:rPr>
        <w:t>[CMHSP Name]</w:t>
      </w:r>
    </w:p>
    <w:p w14:paraId="51B9935B" w14:textId="77777777" w:rsidR="00413C52" w:rsidRPr="00731FEA" w:rsidRDefault="00413C52" w:rsidP="00413C52">
      <w:pPr>
        <w:suppressAutoHyphens/>
        <w:jc w:val="both"/>
        <w:rPr>
          <w:rFonts w:ascii="Arial" w:hAnsi="Arial" w:cs="Arial"/>
          <w:spacing w:val="-2"/>
          <w:sz w:val="20"/>
          <w:szCs w:val="20"/>
        </w:rPr>
      </w:pPr>
    </w:p>
    <w:p w14:paraId="5756EADD" w14:textId="77777777" w:rsidR="00413C52" w:rsidRPr="00731FEA" w:rsidRDefault="00413C52" w:rsidP="00413C52">
      <w:pPr>
        <w:suppressAutoHyphens/>
        <w:jc w:val="both"/>
        <w:rPr>
          <w:rFonts w:ascii="Arial" w:hAnsi="Arial" w:cs="Arial"/>
          <w:spacing w:val="-2"/>
          <w:sz w:val="20"/>
          <w:szCs w:val="20"/>
          <w:u w:val="single"/>
        </w:rPr>
      </w:pPr>
    </w:p>
    <w:p w14:paraId="3C7D1433" w14:textId="77777777" w:rsidR="00413C52" w:rsidRPr="00731FEA" w:rsidRDefault="00413C52" w:rsidP="00413C52">
      <w:pPr>
        <w:suppressAutoHyphens/>
        <w:jc w:val="both"/>
        <w:rPr>
          <w:rFonts w:ascii="Arial" w:hAnsi="Arial" w:cs="Arial"/>
          <w:spacing w:val="-2"/>
          <w:sz w:val="20"/>
          <w:szCs w:val="20"/>
          <w:u w:val="single"/>
        </w:rPr>
      </w:pPr>
      <w:r w:rsidRPr="00731FEA">
        <w:rPr>
          <w:rFonts w:ascii="Arial" w:hAnsi="Arial" w:cs="Arial"/>
          <w:spacing w:val="-2"/>
          <w:sz w:val="20"/>
          <w:szCs w:val="20"/>
          <w:u w:val="single"/>
        </w:rPr>
        <w:tab/>
      </w:r>
      <w:r w:rsidRPr="00731FEA">
        <w:rPr>
          <w:rFonts w:ascii="Arial" w:hAnsi="Arial" w:cs="Arial"/>
          <w:spacing w:val="-2"/>
          <w:sz w:val="20"/>
          <w:szCs w:val="20"/>
          <w:u w:val="single"/>
        </w:rPr>
        <w:tab/>
      </w:r>
      <w:r w:rsidRPr="00731FEA">
        <w:rPr>
          <w:rFonts w:ascii="Arial" w:hAnsi="Arial" w:cs="Arial"/>
          <w:spacing w:val="-2"/>
          <w:sz w:val="20"/>
          <w:szCs w:val="20"/>
          <w:u w:val="single"/>
        </w:rPr>
        <w:tab/>
      </w:r>
      <w:r w:rsidRPr="00731FEA">
        <w:rPr>
          <w:rFonts w:ascii="Arial" w:hAnsi="Arial" w:cs="Arial"/>
          <w:spacing w:val="-2"/>
          <w:sz w:val="20"/>
          <w:szCs w:val="20"/>
          <w:u w:val="single"/>
        </w:rPr>
        <w:tab/>
      </w:r>
      <w:r w:rsidRPr="00731FEA">
        <w:rPr>
          <w:rFonts w:ascii="Arial" w:hAnsi="Arial" w:cs="Arial"/>
          <w:spacing w:val="-2"/>
          <w:sz w:val="20"/>
          <w:szCs w:val="20"/>
          <w:u w:val="single"/>
        </w:rPr>
        <w:tab/>
      </w:r>
      <w:r w:rsidRPr="00731FEA">
        <w:rPr>
          <w:rFonts w:ascii="Arial" w:hAnsi="Arial" w:cs="Arial"/>
          <w:spacing w:val="-2"/>
          <w:sz w:val="20"/>
          <w:szCs w:val="20"/>
          <w:u w:val="single"/>
        </w:rPr>
        <w:tab/>
      </w:r>
      <w:r w:rsidRPr="00731FEA">
        <w:rPr>
          <w:rFonts w:ascii="Arial" w:hAnsi="Arial" w:cs="Arial"/>
          <w:spacing w:val="-2"/>
          <w:sz w:val="20"/>
          <w:szCs w:val="20"/>
        </w:rPr>
        <w:tab/>
      </w:r>
      <w:r w:rsidRPr="00731FEA">
        <w:rPr>
          <w:rFonts w:ascii="Arial" w:hAnsi="Arial" w:cs="Arial"/>
          <w:spacing w:val="-2"/>
          <w:sz w:val="20"/>
          <w:szCs w:val="20"/>
        </w:rPr>
        <w:tab/>
      </w:r>
      <w:r w:rsidRPr="00731FEA">
        <w:rPr>
          <w:rFonts w:ascii="Arial" w:hAnsi="Arial" w:cs="Arial"/>
          <w:spacing w:val="-2"/>
          <w:sz w:val="20"/>
          <w:szCs w:val="20"/>
          <w:u w:val="single"/>
        </w:rPr>
        <w:tab/>
      </w:r>
      <w:r w:rsidRPr="00731FEA">
        <w:rPr>
          <w:rFonts w:ascii="Arial" w:hAnsi="Arial" w:cs="Arial"/>
          <w:spacing w:val="-2"/>
          <w:sz w:val="20"/>
          <w:szCs w:val="20"/>
          <w:u w:val="single"/>
        </w:rPr>
        <w:tab/>
      </w:r>
      <w:r w:rsidRPr="00731FEA">
        <w:rPr>
          <w:rFonts w:ascii="Arial" w:hAnsi="Arial" w:cs="Arial"/>
          <w:spacing w:val="-2"/>
          <w:sz w:val="20"/>
          <w:szCs w:val="20"/>
          <w:u w:val="single"/>
        </w:rPr>
        <w:tab/>
      </w:r>
    </w:p>
    <w:p w14:paraId="257CC24B" w14:textId="77777777" w:rsidR="00413C52" w:rsidRPr="00731FEA" w:rsidRDefault="00413C52" w:rsidP="00413C52">
      <w:pPr>
        <w:suppressAutoHyphens/>
        <w:jc w:val="both"/>
        <w:rPr>
          <w:rFonts w:ascii="Arial" w:hAnsi="Arial" w:cs="Arial"/>
          <w:spacing w:val="-2"/>
          <w:sz w:val="20"/>
          <w:szCs w:val="20"/>
        </w:rPr>
      </w:pPr>
      <w:r w:rsidRPr="00731FEA">
        <w:rPr>
          <w:rFonts w:ascii="Arial" w:hAnsi="Arial" w:cs="Arial"/>
          <w:spacing w:val="-2"/>
          <w:sz w:val="20"/>
          <w:szCs w:val="20"/>
        </w:rPr>
        <w:t>NAME, TITLE</w:t>
      </w:r>
      <w:r w:rsidRPr="00731FEA">
        <w:rPr>
          <w:rFonts w:ascii="Arial" w:hAnsi="Arial" w:cs="Arial"/>
          <w:spacing w:val="-2"/>
          <w:sz w:val="20"/>
          <w:szCs w:val="20"/>
        </w:rPr>
        <w:tab/>
      </w:r>
      <w:r w:rsidRPr="00731FEA">
        <w:rPr>
          <w:rFonts w:ascii="Arial" w:hAnsi="Arial" w:cs="Arial"/>
          <w:spacing w:val="-2"/>
          <w:sz w:val="20"/>
          <w:szCs w:val="20"/>
        </w:rPr>
        <w:tab/>
      </w:r>
      <w:r w:rsidRPr="00731FEA">
        <w:rPr>
          <w:rFonts w:ascii="Arial" w:hAnsi="Arial" w:cs="Arial"/>
          <w:spacing w:val="-2"/>
          <w:sz w:val="20"/>
          <w:szCs w:val="20"/>
        </w:rPr>
        <w:tab/>
      </w:r>
      <w:r w:rsidRPr="00731FEA">
        <w:rPr>
          <w:rFonts w:ascii="Arial" w:hAnsi="Arial" w:cs="Arial"/>
          <w:spacing w:val="-2"/>
          <w:sz w:val="20"/>
          <w:szCs w:val="20"/>
        </w:rPr>
        <w:tab/>
      </w:r>
      <w:r w:rsidRPr="00731FEA">
        <w:rPr>
          <w:rFonts w:ascii="Arial" w:hAnsi="Arial" w:cs="Arial"/>
          <w:spacing w:val="-2"/>
          <w:sz w:val="20"/>
          <w:szCs w:val="20"/>
        </w:rPr>
        <w:tab/>
      </w:r>
      <w:r w:rsidRPr="00731FEA">
        <w:rPr>
          <w:rFonts w:ascii="Arial" w:hAnsi="Arial" w:cs="Arial"/>
          <w:spacing w:val="-2"/>
          <w:sz w:val="20"/>
          <w:szCs w:val="20"/>
        </w:rPr>
        <w:tab/>
      </w:r>
      <w:r w:rsidRPr="00731FEA">
        <w:rPr>
          <w:rFonts w:ascii="Arial" w:hAnsi="Arial" w:cs="Arial"/>
          <w:spacing w:val="-2"/>
          <w:sz w:val="20"/>
          <w:szCs w:val="20"/>
        </w:rPr>
        <w:tab/>
        <w:t>Date</w:t>
      </w:r>
    </w:p>
    <w:p w14:paraId="3E3681F3" w14:textId="77777777" w:rsidR="00413C52" w:rsidRPr="00731FEA" w:rsidRDefault="00413C52" w:rsidP="00413C52">
      <w:pPr>
        <w:suppressAutoHyphens/>
        <w:jc w:val="both"/>
        <w:rPr>
          <w:rFonts w:ascii="Arial" w:hAnsi="Arial" w:cs="Arial"/>
          <w:spacing w:val="-2"/>
          <w:sz w:val="20"/>
          <w:szCs w:val="20"/>
        </w:rPr>
      </w:pPr>
    </w:p>
    <w:p w14:paraId="4C2424CA" w14:textId="77777777" w:rsidR="00413C52" w:rsidRPr="00731FEA" w:rsidRDefault="00413C52" w:rsidP="00413C52">
      <w:pPr>
        <w:suppressAutoHyphens/>
        <w:jc w:val="both"/>
        <w:rPr>
          <w:rFonts w:ascii="Arial" w:hAnsi="Arial" w:cs="Arial"/>
          <w:spacing w:val="-2"/>
          <w:sz w:val="20"/>
          <w:szCs w:val="20"/>
        </w:rPr>
      </w:pPr>
    </w:p>
    <w:p w14:paraId="21A4273C" w14:textId="77777777" w:rsidR="00413C52" w:rsidRPr="00731FEA" w:rsidRDefault="00413C52" w:rsidP="00413C52">
      <w:pPr>
        <w:suppressAutoHyphens/>
        <w:jc w:val="both"/>
        <w:rPr>
          <w:rFonts w:ascii="Arial" w:hAnsi="Arial" w:cs="Arial"/>
          <w:b/>
          <w:bCs/>
          <w:spacing w:val="-2"/>
          <w:sz w:val="20"/>
          <w:szCs w:val="20"/>
        </w:rPr>
      </w:pPr>
      <w:r w:rsidRPr="00731FEA">
        <w:rPr>
          <w:rFonts w:ascii="Arial" w:hAnsi="Arial" w:cs="Arial"/>
          <w:b/>
          <w:bCs/>
          <w:spacing w:val="-2"/>
          <w:sz w:val="20"/>
          <w:szCs w:val="20"/>
        </w:rPr>
        <w:t>WITNESSED BY:</w:t>
      </w:r>
    </w:p>
    <w:p w14:paraId="3181F812" w14:textId="77777777" w:rsidR="00413C52" w:rsidRPr="00731FEA" w:rsidRDefault="00413C52" w:rsidP="00413C52">
      <w:pPr>
        <w:suppressAutoHyphens/>
        <w:jc w:val="both"/>
        <w:rPr>
          <w:rFonts w:ascii="Arial" w:hAnsi="Arial" w:cs="Arial"/>
          <w:b/>
          <w:bCs/>
          <w:spacing w:val="-2"/>
          <w:sz w:val="20"/>
          <w:szCs w:val="20"/>
        </w:rPr>
      </w:pPr>
    </w:p>
    <w:p w14:paraId="6216AB1F" w14:textId="77777777" w:rsidR="00413C52" w:rsidRPr="00731FEA" w:rsidRDefault="00413C52" w:rsidP="00413C52">
      <w:pPr>
        <w:suppressAutoHyphens/>
        <w:jc w:val="both"/>
        <w:rPr>
          <w:rFonts w:ascii="Arial" w:hAnsi="Arial" w:cs="Arial"/>
          <w:b/>
          <w:bCs/>
          <w:spacing w:val="-2"/>
          <w:sz w:val="20"/>
          <w:szCs w:val="20"/>
        </w:rPr>
      </w:pPr>
    </w:p>
    <w:p w14:paraId="1AAFA346" w14:textId="77777777" w:rsidR="00413C52" w:rsidRPr="00731FEA" w:rsidRDefault="00413C52" w:rsidP="00413C52">
      <w:pPr>
        <w:suppressAutoHyphens/>
        <w:jc w:val="both"/>
        <w:rPr>
          <w:rFonts w:ascii="Arial" w:hAnsi="Arial" w:cs="Arial"/>
          <w:b/>
          <w:bCs/>
          <w:spacing w:val="-2"/>
          <w:sz w:val="20"/>
          <w:szCs w:val="20"/>
          <w:u w:val="single"/>
        </w:rPr>
      </w:pP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p>
    <w:p w14:paraId="5F177431" w14:textId="77777777" w:rsidR="00413C52" w:rsidRPr="00731FEA" w:rsidRDefault="00413C52" w:rsidP="00413C52">
      <w:pPr>
        <w:suppressAutoHyphens/>
        <w:jc w:val="both"/>
        <w:rPr>
          <w:rFonts w:ascii="Arial" w:hAnsi="Arial" w:cs="Arial"/>
          <w:bCs/>
          <w:spacing w:val="-2"/>
          <w:sz w:val="20"/>
          <w:szCs w:val="20"/>
        </w:rPr>
      </w:pP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Cs/>
          <w:spacing w:val="-2"/>
          <w:sz w:val="20"/>
          <w:szCs w:val="20"/>
        </w:rPr>
        <w:t>Date</w:t>
      </w:r>
    </w:p>
    <w:p w14:paraId="21D16BBF" w14:textId="77777777" w:rsidR="00413C52" w:rsidRPr="00731FEA" w:rsidRDefault="00413C52" w:rsidP="00413C52">
      <w:pPr>
        <w:suppressAutoHyphens/>
        <w:jc w:val="both"/>
        <w:rPr>
          <w:rFonts w:ascii="Arial" w:hAnsi="Arial" w:cs="Arial"/>
          <w:b/>
          <w:bCs/>
          <w:spacing w:val="-2"/>
          <w:sz w:val="20"/>
          <w:szCs w:val="20"/>
        </w:rPr>
      </w:pPr>
    </w:p>
    <w:p w14:paraId="7A1F4018" w14:textId="77777777" w:rsidR="00413C52" w:rsidRPr="00731FEA" w:rsidRDefault="00413C52" w:rsidP="00413C52">
      <w:pPr>
        <w:suppressAutoHyphens/>
        <w:jc w:val="both"/>
        <w:rPr>
          <w:rFonts w:ascii="Arial" w:hAnsi="Arial" w:cs="Arial"/>
          <w:b/>
          <w:bCs/>
          <w:spacing w:val="-2"/>
          <w:sz w:val="20"/>
          <w:szCs w:val="20"/>
        </w:rPr>
      </w:pPr>
    </w:p>
    <w:p w14:paraId="1BEAE463" w14:textId="77777777" w:rsidR="00413C52" w:rsidRPr="00731FEA" w:rsidRDefault="00413C52" w:rsidP="00413C52">
      <w:pPr>
        <w:suppressAutoHyphens/>
        <w:jc w:val="both"/>
        <w:rPr>
          <w:rFonts w:ascii="Arial" w:hAnsi="Arial" w:cs="Arial"/>
          <w:b/>
          <w:bCs/>
          <w:spacing w:val="-2"/>
          <w:sz w:val="20"/>
          <w:szCs w:val="20"/>
        </w:rPr>
      </w:pPr>
      <w:r>
        <w:rPr>
          <w:rFonts w:ascii="Arial" w:hAnsi="Arial" w:cs="Arial"/>
          <w:b/>
          <w:bCs/>
          <w:spacing w:val="-2"/>
          <w:sz w:val="20"/>
          <w:szCs w:val="20"/>
        </w:rPr>
        <w:t>PROVIDER</w:t>
      </w:r>
      <w:r w:rsidRPr="00731FEA">
        <w:rPr>
          <w:rFonts w:ascii="Arial" w:hAnsi="Arial" w:cs="Arial"/>
          <w:b/>
          <w:bCs/>
          <w:spacing w:val="-2"/>
          <w:sz w:val="20"/>
          <w:szCs w:val="20"/>
        </w:rPr>
        <w:t xml:space="preserve">:  </w:t>
      </w:r>
    </w:p>
    <w:p w14:paraId="1D48739F" w14:textId="77777777" w:rsidR="00413C52" w:rsidRPr="00731FEA" w:rsidRDefault="00413C52" w:rsidP="00413C52">
      <w:pPr>
        <w:suppressAutoHyphens/>
        <w:jc w:val="both"/>
        <w:rPr>
          <w:rFonts w:ascii="Arial" w:hAnsi="Arial" w:cs="Arial"/>
          <w:b/>
          <w:bCs/>
          <w:spacing w:val="-2"/>
          <w:sz w:val="20"/>
          <w:szCs w:val="20"/>
        </w:rPr>
      </w:pPr>
      <w:r w:rsidRPr="00731FEA">
        <w:rPr>
          <w:rFonts w:ascii="Arial" w:hAnsi="Arial" w:cs="Arial"/>
          <w:b/>
          <w:bCs/>
          <w:spacing w:val="-2"/>
          <w:sz w:val="20"/>
          <w:szCs w:val="20"/>
        </w:rPr>
        <w:tab/>
      </w:r>
    </w:p>
    <w:p w14:paraId="7F886370" w14:textId="77777777" w:rsidR="00413C52" w:rsidRPr="00731FEA" w:rsidRDefault="00413C52" w:rsidP="00413C52">
      <w:pPr>
        <w:suppressAutoHyphens/>
        <w:jc w:val="both"/>
        <w:rPr>
          <w:rFonts w:ascii="Arial" w:hAnsi="Arial" w:cs="Arial"/>
          <w:b/>
          <w:bCs/>
          <w:spacing w:val="-2"/>
          <w:sz w:val="20"/>
          <w:szCs w:val="20"/>
        </w:rPr>
      </w:pPr>
    </w:p>
    <w:p w14:paraId="2E5BC73C" w14:textId="77777777" w:rsidR="00413C52" w:rsidRPr="00731FEA" w:rsidRDefault="00413C52" w:rsidP="00413C52">
      <w:pPr>
        <w:suppressAutoHyphens/>
        <w:jc w:val="both"/>
        <w:rPr>
          <w:rFonts w:ascii="Arial" w:hAnsi="Arial" w:cs="Arial"/>
          <w:b/>
          <w:bCs/>
          <w:spacing w:val="-2"/>
          <w:sz w:val="20"/>
          <w:szCs w:val="20"/>
          <w:u w:val="single"/>
        </w:rPr>
      </w:pP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p>
    <w:p w14:paraId="11F712E7" w14:textId="77777777" w:rsidR="00413C52" w:rsidRPr="00731FEA" w:rsidRDefault="00413C52" w:rsidP="00413C52">
      <w:pPr>
        <w:suppressAutoHyphens/>
        <w:jc w:val="both"/>
        <w:rPr>
          <w:rFonts w:ascii="Arial" w:hAnsi="Arial" w:cs="Arial"/>
          <w:bCs/>
          <w:spacing w:val="-2"/>
          <w:sz w:val="20"/>
          <w:szCs w:val="20"/>
        </w:rPr>
      </w:pPr>
      <w:r w:rsidRPr="00731FEA">
        <w:rPr>
          <w:rFonts w:ascii="Arial" w:hAnsi="Arial" w:cs="Arial"/>
          <w:bCs/>
          <w:spacing w:val="-2"/>
          <w:sz w:val="20"/>
          <w:szCs w:val="20"/>
        </w:rPr>
        <w:tab/>
      </w:r>
      <w:r w:rsidRPr="00731FEA">
        <w:rPr>
          <w:rFonts w:ascii="Arial" w:hAnsi="Arial" w:cs="Arial"/>
          <w:bCs/>
          <w:spacing w:val="-2"/>
          <w:sz w:val="20"/>
          <w:szCs w:val="20"/>
        </w:rPr>
        <w:tab/>
      </w:r>
      <w:r w:rsidRPr="00731FEA">
        <w:rPr>
          <w:rFonts w:ascii="Arial" w:hAnsi="Arial" w:cs="Arial"/>
          <w:bCs/>
          <w:spacing w:val="-2"/>
          <w:sz w:val="20"/>
          <w:szCs w:val="20"/>
        </w:rPr>
        <w:tab/>
      </w:r>
      <w:r w:rsidRPr="00731FEA">
        <w:rPr>
          <w:rFonts w:ascii="Arial" w:hAnsi="Arial" w:cs="Arial"/>
          <w:bCs/>
          <w:spacing w:val="-2"/>
          <w:sz w:val="20"/>
          <w:szCs w:val="20"/>
        </w:rPr>
        <w:tab/>
      </w:r>
      <w:r w:rsidRPr="00731FEA">
        <w:rPr>
          <w:rFonts w:ascii="Arial" w:hAnsi="Arial" w:cs="Arial"/>
          <w:bCs/>
          <w:spacing w:val="-2"/>
          <w:sz w:val="20"/>
          <w:szCs w:val="20"/>
        </w:rPr>
        <w:tab/>
      </w:r>
      <w:r w:rsidRPr="00731FEA">
        <w:rPr>
          <w:rFonts w:ascii="Arial" w:hAnsi="Arial" w:cs="Arial"/>
          <w:bCs/>
          <w:spacing w:val="-2"/>
          <w:sz w:val="20"/>
          <w:szCs w:val="20"/>
        </w:rPr>
        <w:tab/>
      </w:r>
      <w:r w:rsidRPr="00731FEA">
        <w:rPr>
          <w:rFonts w:ascii="Arial" w:hAnsi="Arial" w:cs="Arial"/>
          <w:bCs/>
          <w:spacing w:val="-2"/>
          <w:sz w:val="20"/>
          <w:szCs w:val="20"/>
        </w:rPr>
        <w:tab/>
      </w:r>
      <w:r w:rsidRPr="00731FEA">
        <w:rPr>
          <w:rFonts w:ascii="Arial" w:hAnsi="Arial" w:cs="Arial"/>
          <w:bCs/>
          <w:spacing w:val="-2"/>
          <w:sz w:val="20"/>
          <w:szCs w:val="20"/>
        </w:rPr>
        <w:tab/>
        <w:t>Date</w:t>
      </w:r>
    </w:p>
    <w:p w14:paraId="4E9CF40B" w14:textId="77777777" w:rsidR="00413C52" w:rsidRPr="00731FEA" w:rsidRDefault="00413C52" w:rsidP="00413C52">
      <w:pPr>
        <w:rPr>
          <w:rFonts w:ascii="Arial" w:hAnsi="Arial" w:cs="Arial"/>
          <w:b/>
          <w:bCs/>
          <w:sz w:val="20"/>
          <w:szCs w:val="20"/>
        </w:rPr>
      </w:pPr>
    </w:p>
    <w:p w14:paraId="764B38D0" w14:textId="77777777" w:rsidR="00413C52" w:rsidRPr="00731FEA" w:rsidRDefault="00413C52" w:rsidP="00413C52">
      <w:pPr>
        <w:rPr>
          <w:rFonts w:ascii="Arial" w:hAnsi="Arial" w:cs="Arial"/>
          <w:b/>
          <w:bCs/>
          <w:sz w:val="20"/>
          <w:szCs w:val="20"/>
        </w:rPr>
      </w:pPr>
    </w:p>
    <w:p w14:paraId="3ECF7634" w14:textId="77777777" w:rsidR="00413C52" w:rsidRPr="00731FEA" w:rsidRDefault="00413C52" w:rsidP="00413C52">
      <w:pPr>
        <w:suppressAutoHyphens/>
        <w:jc w:val="both"/>
        <w:rPr>
          <w:rFonts w:ascii="Arial" w:hAnsi="Arial" w:cs="Arial"/>
          <w:b/>
          <w:bCs/>
          <w:spacing w:val="-2"/>
          <w:sz w:val="20"/>
          <w:szCs w:val="20"/>
        </w:rPr>
      </w:pPr>
      <w:r w:rsidRPr="00731FEA">
        <w:rPr>
          <w:rFonts w:ascii="Arial" w:hAnsi="Arial" w:cs="Arial"/>
          <w:b/>
          <w:bCs/>
          <w:spacing w:val="-2"/>
          <w:sz w:val="20"/>
          <w:szCs w:val="20"/>
        </w:rPr>
        <w:t>WITNESSED BY:</w:t>
      </w:r>
    </w:p>
    <w:p w14:paraId="37F67F6F" w14:textId="77777777" w:rsidR="00413C52" w:rsidRPr="00731FEA" w:rsidRDefault="00413C52" w:rsidP="00413C52">
      <w:pPr>
        <w:suppressAutoHyphens/>
        <w:jc w:val="both"/>
        <w:rPr>
          <w:rFonts w:ascii="Arial" w:hAnsi="Arial" w:cs="Arial"/>
          <w:b/>
          <w:bCs/>
          <w:spacing w:val="-2"/>
          <w:sz w:val="20"/>
          <w:szCs w:val="20"/>
        </w:rPr>
      </w:pPr>
    </w:p>
    <w:p w14:paraId="0683974D" w14:textId="77777777" w:rsidR="00413C52" w:rsidRPr="00731FEA" w:rsidRDefault="00413C52" w:rsidP="00413C52">
      <w:pPr>
        <w:suppressAutoHyphens/>
        <w:jc w:val="both"/>
        <w:rPr>
          <w:rFonts w:ascii="Arial" w:hAnsi="Arial" w:cs="Arial"/>
          <w:b/>
          <w:bCs/>
          <w:spacing w:val="-2"/>
          <w:sz w:val="20"/>
          <w:szCs w:val="20"/>
        </w:rPr>
      </w:pPr>
    </w:p>
    <w:p w14:paraId="01500D83" w14:textId="77777777" w:rsidR="00413C52" w:rsidRPr="00731FEA" w:rsidRDefault="00413C52" w:rsidP="00413C52">
      <w:pPr>
        <w:suppressAutoHyphens/>
        <w:jc w:val="both"/>
        <w:rPr>
          <w:rFonts w:ascii="Arial" w:hAnsi="Arial" w:cs="Arial"/>
          <w:b/>
          <w:bCs/>
          <w:spacing w:val="-2"/>
          <w:sz w:val="20"/>
          <w:szCs w:val="20"/>
          <w:u w:val="single"/>
        </w:rPr>
      </w:pP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p>
    <w:p w14:paraId="77231854" w14:textId="77777777" w:rsidR="00413C52" w:rsidRPr="00731FEA" w:rsidRDefault="00413C52" w:rsidP="00413C52">
      <w:pPr>
        <w:suppressAutoHyphens/>
        <w:jc w:val="both"/>
        <w:rPr>
          <w:rFonts w:ascii="Arial" w:hAnsi="Arial" w:cs="Arial"/>
          <w:bCs/>
          <w:spacing w:val="-2"/>
          <w:sz w:val="20"/>
          <w:szCs w:val="20"/>
        </w:rPr>
      </w:pP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Cs/>
          <w:spacing w:val="-2"/>
          <w:sz w:val="20"/>
          <w:szCs w:val="20"/>
        </w:rPr>
        <w:t>Date</w:t>
      </w:r>
    </w:p>
    <w:p w14:paraId="48A0193D" w14:textId="77777777" w:rsidR="00413C52" w:rsidRPr="00272B4D" w:rsidRDefault="00413C52" w:rsidP="00413C52">
      <w:pPr>
        <w:jc w:val="both"/>
        <w:rPr>
          <w:rFonts w:ascii="Arial" w:hAnsi="Arial" w:cs="Arial"/>
          <w:sz w:val="20"/>
          <w:szCs w:val="20"/>
        </w:rPr>
      </w:pPr>
    </w:p>
    <w:p w14:paraId="6F3F53EA" w14:textId="77777777" w:rsidR="00413C52" w:rsidRPr="00272B4D" w:rsidRDefault="00413C52" w:rsidP="00413C52">
      <w:pPr>
        <w:jc w:val="both"/>
        <w:rPr>
          <w:rFonts w:ascii="Arial" w:hAnsi="Arial" w:cs="Arial"/>
          <w:sz w:val="20"/>
          <w:szCs w:val="20"/>
        </w:rPr>
      </w:pPr>
    </w:p>
    <w:p w14:paraId="6B832134" w14:textId="77777777" w:rsidR="00413C52" w:rsidRPr="00272B4D" w:rsidRDefault="00413C52" w:rsidP="00413C52">
      <w:pPr>
        <w:rPr>
          <w:rFonts w:ascii="Arial" w:hAnsi="Arial" w:cs="Arial"/>
          <w:sz w:val="20"/>
          <w:szCs w:val="20"/>
        </w:rPr>
      </w:pPr>
    </w:p>
    <w:p w14:paraId="2690E0C2" w14:textId="77777777" w:rsidR="00413C52" w:rsidRPr="00312CA8" w:rsidRDefault="00413C52" w:rsidP="00413C52">
      <w:pPr>
        <w:rPr>
          <w:rFonts w:ascii="Arial" w:hAnsi="Arial" w:cs="Arial"/>
          <w:sz w:val="20"/>
          <w:szCs w:val="20"/>
        </w:rPr>
      </w:pPr>
    </w:p>
    <w:p w14:paraId="2CC02E78" w14:textId="11207D7A" w:rsidR="00413C52" w:rsidRDefault="00413C52">
      <w:pPr>
        <w:widowControl/>
        <w:autoSpaceDE/>
        <w:autoSpaceDN/>
        <w:adjustRightInd/>
        <w:rPr>
          <w:rFonts w:ascii="Arial" w:hAnsi="Arial" w:cs="Arial"/>
          <w:b/>
          <w:bCs/>
          <w:sz w:val="20"/>
          <w:szCs w:val="20"/>
        </w:rPr>
      </w:pPr>
      <w:r>
        <w:rPr>
          <w:rFonts w:ascii="Arial" w:hAnsi="Arial" w:cs="Arial"/>
          <w:b/>
          <w:bCs/>
          <w:sz w:val="20"/>
          <w:szCs w:val="20"/>
        </w:rPr>
        <w:br w:type="page"/>
      </w:r>
    </w:p>
    <w:p w14:paraId="76D755B8" w14:textId="5E9A959A" w:rsidR="00413C52" w:rsidRPr="00F122D0" w:rsidRDefault="00413C52" w:rsidP="00F122D0">
      <w:pPr>
        <w:pStyle w:val="Heading2"/>
        <w:jc w:val="center"/>
        <w:rPr>
          <w:rFonts w:ascii="Arial" w:hAnsi="Arial" w:cs="Arial"/>
          <w:b/>
        </w:rPr>
      </w:pPr>
      <w:bookmarkStart w:id="80" w:name="_Toc24988092"/>
      <w:r w:rsidRPr="00F122D0">
        <w:rPr>
          <w:rFonts w:ascii="Arial" w:hAnsi="Arial" w:cs="Arial"/>
          <w:b/>
        </w:rPr>
        <w:lastRenderedPageBreak/>
        <w:t>Attachment A</w:t>
      </w:r>
      <w:r w:rsidR="008455D8" w:rsidRPr="00F122D0">
        <w:rPr>
          <w:rFonts w:ascii="Arial" w:hAnsi="Arial" w:cs="Arial"/>
          <w:b/>
        </w:rPr>
        <w:t xml:space="preserve"> – Statement of Work</w:t>
      </w:r>
      <w:bookmarkEnd w:id="80"/>
    </w:p>
    <w:p w14:paraId="3E007D43" w14:textId="77777777" w:rsidR="00413C52" w:rsidRPr="00BB612F" w:rsidRDefault="00413C52" w:rsidP="00413C52">
      <w:pPr>
        <w:pStyle w:val="Title"/>
        <w:tabs>
          <w:tab w:val="left" w:pos="180"/>
          <w:tab w:val="left" w:pos="360"/>
          <w:tab w:val="left" w:pos="540"/>
          <w:tab w:val="left" w:pos="720"/>
          <w:tab w:val="left" w:pos="900"/>
          <w:tab w:val="left" w:pos="1080"/>
          <w:tab w:val="left" w:pos="1260"/>
          <w:tab w:val="left" w:pos="1440"/>
        </w:tabs>
        <w:jc w:val="left"/>
        <w:rPr>
          <w:rFonts w:ascii="Arial" w:hAnsi="Arial" w:cs="Arial"/>
          <w:sz w:val="20"/>
        </w:rPr>
      </w:pPr>
    </w:p>
    <w:p w14:paraId="33D25246" w14:textId="77777777" w:rsidR="00413C52" w:rsidRPr="00BB612F" w:rsidRDefault="00413C52" w:rsidP="00413C52">
      <w:pPr>
        <w:jc w:val="center"/>
        <w:rPr>
          <w:rFonts w:ascii="Arial" w:hAnsi="Arial" w:cs="Arial"/>
          <w:b/>
          <w:sz w:val="20"/>
          <w:szCs w:val="20"/>
          <w:highlight w:val="lightGray"/>
        </w:rPr>
      </w:pPr>
      <w:r w:rsidRPr="00BB612F">
        <w:rPr>
          <w:rFonts w:ascii="Arial" w:hAnsi="Arial" w:cs="Arial"/>
          <w:b/>
          <w:sz w:val="20"/>
          <w:szCs w:val="20"/>
          <w:highlight w:val="lightGray"/>
        </w:rPr>
        <w:t xml:space="preserve">&lt;INSERT </w:t>
      </w:r>
      <w:r>
        <w:rPr>
          <w:rFonts w:ascii="Arial" w:hAnsi="Arial" w:cs="Arial"/>
          <w:b/>
          <w:sz w:val="20"/>
          <w:szCs w:val="20"/>
          <w:highlight w:val="lightGray"/>
        </w:rPr>
        <w:t>PROVIDER</w:t>
      </w:r>
      <w:r w:rsidRPr="00BB612F">
        <w:rPr>
          <w:rFonts w:ascii="Arial" w:hAnsi="Arial" w:cs="Arial"/>
          <w:b/>
          <w:sz w:val="20"/>
          <w:szCs w:val="20"/>
          <w:highlight w:val="lightGray"/>
        </w:rPr>
        <w:t xml:space="preserve"> NAME&gt;</w:t>
      </w:r>
    </w:p>
    <w:p w14:paraId="26AB2697" w14:textId="77777777" w:rsidR="00413C52" w:rsidRPr="00BB612F" w:rsidRDefault="00413C52" w:rsidP="00413C52">
      <w:pPr>
        <w:pStyle w:val="Subtitle"/>
        <w:rPr>
          <w:rFonts w:ascii="Arial" w:hAnsi="Arial" w:cs="Arial"/>
          <w:caps w:val="0"/>
          <w:color w:val="FF0000"/>
          <w:sz w:val="20"/>
          <w:highlight w:val="lightGray"/>
        </w:rPr>
      </w:pPr>
      <w:r w:rsidRPr="00BB612F">
        <w:rPr>
          <w:rFonts w:ascii="Arial" w:hAnsi="Arial" w:cs="Arial"/>
          <w:sz w:val="20"/>
          <w:highlight w:val="lightGray"/>
        </w:rPr>
        <w:t>&lt;Insert Fiscal Year&gt;</w:t>
      </w:r>
    </w:p>
    <w:p w14:paraId="4AC3FB49" w14:textId="77777777" w:rsidR="00413C52" w:rsidRPr="00BB612F" w:rsidRDefault="00413C52" w:rsidP="00413C52">
      <w:pPr>
        <w:pStyle w:val="Subtitle"/>
        <w:jc w:val="left"/>
        <w:rPr>
          <w:rFonts w:ascii="Arial" w:hAnsi="Arial" w:cs="Arial"/>
          <w:sz w:val="20"/>
        </w:rPr>
      </w:pPr>
      <w:r w:rsidRPr="00BB612F">
        <w:rPr>
          <w:rFonts w:ascii="Arial" w:hAnsi="Arial" w:cs="Arial"/>
          <w:noProof/>
          <w:sz w:val="20"/>
        </w:rPr>
        <mc:AlternateContent>
          <mc:Choice Requires="wps">
            <w:drawing>
              <wp:anchor distT="0" distB="0" distL="114300" distR="114300" simplePos="0" relativeHeight="251659264" behindDoc="0" locked="0" layoutInCell="0" allowOverlap="1" wp14:anchorId="2628F63B" wp14:editId="0C7AFC3F">
                <wp:simplePos x="0" y="0"/>
                <wp:positionH relativeFrom="column">
                  <wp:posOffset>182880</wp:posOffset>
                </wp:positionH>
                <wp:positionV relativeFrom="paragraph">
                  <wp:posOffset>76200</wp:posOffset>
                </wp:positionV>
                <wp:extent cx="6583680" cy="0"/>
                <wp:effectExtent l="9525" t="7620" r="762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165B7E8">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4.4pt,6pt" to="532.8pt,6pt" w14:anchorId="439C1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tI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"/>
            </w:pict>
          </mc:Fallback>
        </mc:AlternateContent>
      </w:r>
    </w:p>
    <w:p w14:paraId="5B8C0858" w14:textId="337DC4DC" w:rsidR="00413C52" w:rsidRDefault="00413C52" w:rsidP="001D14D0">
      <w:pPr>
        <w:pStyle w:val="ListParagraph"/>
        <w:numPr>
          <w:ilvl w:val="0"/>
          <w:numId w:val="2"/>
        </w:numPr>
        <w:autoSpaceDE/>
        <w:autoSpaceDN/>
        <w:adjustRightInd/>
        <w:contextualSpacing w:val="0"/>
        <w:jc w:val="both"/>
        <w:rPr>
          <w:rFonts w:ascii="Arial" w:hAnsi="Arial" w:cs="Arial"/>
          <w:b/>
          <w:sz w:val="20"/>
          <w:szCs w:val="20"/>
        </w:rPr>
      </w:pPr>
      <w:r w:rsidRPr="002E566B">
        <w:rPr>
          <w:rFonts w:ascii="Arial" w:hAnsi="Arial" w:cs="Arial"/>
          <w:b/>
          <w:sz w:val="20"/>
          <w:szCs w:val="20"/>
        </w:rPr>
        <w:t>TARGET SERVICE GROUP AND ELIGIBILITY CRITERIA FOR SERVICES</w:t>
      </w:r>
      <w:r w:rsidR="008B5176">
        <w:rPr>
          <w:rFonts w:ascii="Arial" w:hAnsi="Arial" w:cs="Arial"/>
          <w:b/>
          <w:sz w:val="20"/>
          <w:szCs w:val="20"/>
        </w:rPr>
        <w:t>:</w:t>
      </w:r>
    </w:p>
    <w:p w14:paraId="7AF5F439" w14:textId="77777777" w:rsidR="008B5176" w:rsidRDefault="008B5176" w:rsidP="008B5176">
      <w:pPr>
        <w:pStyle w:val="ListParagraph"/>
        <w:autoSpaceDE/>
        <w:autoSpaceDN/>
        <w:adjustRightInd/>
        <w:ind w:left="360"/>
        <w:contextualSpacing w:val="0"/>
        <w:jc w:val="both"/>
        <w:rPr>
          <w:rFonts w:ascii="Arial" w:hAnsi="Arial" w:cs="Arial"/>
          <w:b/>
          <w:sz w:val="20"/>
          <w:szCs w:val="20"/>
        </w:rPr>
      </w:pPr>
    </w:p>
    <w:p w14:paraId="35E45EFF" w14:textId="3E034EA1" w:rsidR="002E566B" w:rsidRPr="002E566B" w:rsidRDefault="002E566B" w:rsidP="008455D8">
      <w:pPr>
        <w:pStyle w:val="ListParagraph"/>
        <w:widowControl/>
        <w:ind w:left="360"/>
        <w:jc w:val="both"/>
        <w:rPr>
          <w:rFonts w:ascii="Arial" w:hAnsi="Arial" w:cs="Arial"/>
          <w:sz w:val="20"/>
          <w:szCs w:val="20"/>
        </w:rPr>
      </w:pPr>
      <w:r w:rsidRPr="002E566B">
        <w:rPr>
          <w:rFonts w:ascii="Arial" w:hAnsi="Arial" w:cs="Arial"/>
          <w:sz w:val="20"/>
          <w:szCs w:val="20"/>
        </w:rPr>
        <w:t xml:space="preserve">The target group for the ABA benefit includes </w:t>
      </w:r>
      <w:r w:rsidR="00242AB6">
        <w:rPr>
          <w:rFonts w:ascii="Arial" w:hAnsi="Arial" w:cs="Arial"/>
          <w:sz w:val="20"/>
          <w:szCs w:val="20"/>
        </w:rPr>
        <w:t>consumers</w:t>
      </w:r>
      <w:r w:rsidRPr="002E566B">
        <w:rPr>
          <w:rFonts w:ascii="Arial" w:hAnsi="Arial" w:cs="Arial"/>
          <w:sz w:val="20"/>
          <w:szCs w:val="20"/>
        </w:rPr>
        <w:t xml:space="preserve"> </w:t>
      </w:r>
      <w:r w:rsidR="00DC65D1">
        <w:rPr>
          <w:rFonts w:ascii="Arial" w:hAnsi="Arial" w:cs="Arial"/>
          <w:sz w:val="20"/>
          <w:szCs w:val="20"/>
        </w:rPr>
        <w:t>from birth</w:t>
      </w:r>
      <w:r w:rsidRPr="002E566B">
        <w:rPr>
          <w:rFonts w:ascii="Arial" w:hAnsi="Arial" w:cs="Arial"/>
          <w:sz w:val="20"/>
          <w:szCs w:val="20"/>
        </w:rPr>
        <w:t xml:space="preserve"> through 20 years</w:t>
      </w:r>
      <w:r w:rsidR="00DC65D1">
        <w:rPr>
          <w:rFonts w:ascii="Arial" w:hAnsi="Arial" w:cs="Arial"/>
          <w:sz w:val="20"/>
          <w:szCs w:val="20"/>
        </w:rPr>
        <w:t xml:space="preserve"> of age, ending on the 21</w:t>
      </w:r>
      <w:r w:rsidR="00DC65D1" w:rsidRPr="006A61EC">
        <w:rPr>
          <w:rFonts w:ascii="Arial" w:hAnsi="Arial" w:cs="Arial"/>
          <w:sz w:val="20"/>
          <w:szCs w:val="20"/>
          <w:vertAlign w:val="superscript"/>
        </w:rPr>
        <w:t>st</w:t>
      </w:r>
      <w:r w:rsidR="00DC65D1">
        <w:rPr>
          <w:rFonts w:ascii="Arial" w:hAnsi="Arial" w:cs="Arial"/>
          <w:sz w:val="20"/>
          <w:szCs w:val="20"/>
        </w:rPr>
        <w:t xml:space="preserve"> birthday</w:t>
      </w:r>
      <w:r w:rsidRPr="002E566B">
        <w:rPr>
          <w:rFonts w:ascii="Arial" w:hAnsi="Arial" w:cs="Arial"/>
          <w:sz w:val="20"/>
          <w:szCs w:val="20"/>
        </w:rPr>
        <w:t xml:space="preserve"> with a diagnosis of Autism Spectrum Disorder (ASD) based upon a medical diagnosis in the Diagnostic and Statistical Manual of Mental Disorders (DSM-5) of ASD, who have the developmental capacity to clinically participate in the available interventions covered by the benefit, and who have Medicaid insurance. A well-established DSM-IV diagnosis of Autistic Disorder, Asperger’s Disorder or P</w:t>
      </w:r>
      <w:r w:rsidRPr="002E566B">
        <w:rPr>
          <w:rFonts w:ascii="Arial" w:hAnsi="Arial" w:cs="Arial"/>
          <w:color w:val="222222"/>
          <w:sz w:val="20"/>
          <w:szCs w:val="20"/>
          <w:shd w:val="clear" w:color="auto" w:fill="FFFFFF"/>
        </w:rPr>
        <w:t>ervasive Developmental Disorder Not Otherwise Specified</w:t>
      </w:r>
      <w:r w:rsidRPr="002E566B">
        <w:rPr>
          <w:rStyle w:val="apple-converted-space"/>
          <w:rFonts w:ascii="Arial" w:hAnsi="Arial" w:cs="Arial"/>
          <w:color w:val="222222"/>
          <w:sz w:val="20"/>
          <w:szCs w:val="20"/>
          <w:shd w:val="clear" w:color="auto" w:fill="FFFFFF"/>
        </w:rPr>
        <w:t> </w:t>
      </w:r>
      <w:r w:rsidRPr="002E566B">
        <w:rPr>
          <w:rFonts w:ascii="Arial" w:hAnsi="Arial" w:cs="Arial"/>
          <w:sz w:val="20"/>
          <w:szCs w:val="20"/>
        </w:rPr>
        <w:t>(PDD-NOS) should be given the diagnosis of ASD.  In addition, only consumers who have received an independent needs-based evaluati</w:t>
      </w:r>
      <w:r w:rsidR="008B5176">
        <w:rPr>
          <w:rFonts w:ascii="Arial" w:hAnsi="Arial" w:cs="Arial"/>
          <w:sz w:val="20"/>
          <w:szCs w:val="20"/>
        </w:rPr>
        <w:t xml:space="preserve">on, plus authorization from </w:t>
      </w:r>
      <w:r w:rsidRPr="002E566B">
        <w:rPr>
          <w:rFonts w:ascii="Arial" w:hAnsi="Arial" w:cs="Arial"/>
          <w:sz w:val="20"/>
          <w:szCs w:val="20"/>
        </w:rPr>
        <w:t>Mid</w:t>
      </w:r>
      <w:r w:rsidR="008B5176">
        <w:rPr>
          <w:rFonts w:ascii="Arial" w:hAnsi="Arial" w:cs="Arial"/>
          <w:sz w:val="20"/>
          <w:szCs w:val="20"/>
        </w:rPr>
        <w:t>-</w:t>
      </w:r>
      <w:r w:rsidRPr="002E566B">
        <w:rPr>
          <w:rFonts w:ascii="Arial" w:hAnsi="Arial" w:cs="Arial"/>
          <w:sz w:val="20"/>
          <w:szCs w:val="20"/>
        </w:rPr>
        <w:t xml:space="preserve">State Health Network and final approval from MDHHS, are eligible to receive ABA.  </w:t>
      </w:r>
    </w:p>
    <w:p w14:paraId="2680CA7A" w14:textId="77777777" w:rsidR="002E566B" w:rsidRDefault="002E566B" w:rsidP="002E566B">
      <w:pPr>
        <w:pStyle w:val="ListParagraph"/>
        <w:autoSpaceDE/>
        <w:autoSpaceDN/>
        <w:adjustRightInd/>
        <w:ind w:left="360"/>
        <w:contextualSpacing w:val="0"/>
        <w:jc w:val="both"/>
        <w:rPr>
          <w:rFonts w:ascii="Arial" w:hAnsi="Arial" w:cs="Arial"/>
          <w:b/>
          <w:sz w:val="20"/>
          <w:szCs w:val="20"/>
        </w:rPr>
      </w:pPr>
    </w:p>
    <w:p w14:paraId="1FFC736F" w14:textId="32E53B4C" w:rsidR="00F74A25" w:rsidRDefault="002E566B" w:rsidP="001D14D0">
      <w:pPr>
        <w:pStyle w:val="ListParagraph"/>
        <w:numPr>
          <w:ilvl w:val="0"/>
          <w:numId w:val="2"/>
        </w:numPr>
        <w:autoSpaceDE/>
        <w:autoSpaceDN/>
        <w:adjustRightInd/>
        <w:contextualSpacing w:val="0"/>
        <w:jc w:val="both"/>
        <w:rPr>
          <w:rFonts w:ascii="Arial" w:hAnsi="Arial" w:cs="Arial"/>
          <w:b/>
          <w:sz w:val="20"/>
          <w:szCs w:val="20"/>
        </w:rPr>
      </w:pPr>
      <w:r>
        <w:rPr>
          <w:rFonts w:ascii="Arial" w:hAnsi="Arial" w:cs="Arial"/>
          <w:b/>
          <w:sz w:val="20"/>
          <w:szCs w:val="20"/>
        </w:rPr>
        <w:t>DESCRIPTION OF SERVICES:</w:t>
      </w:r>
    </w:p>
    <w:p w14:paraId="1F20A183" w14:textId="77777777" w:rsidR="00F74A25" w:rsidRDefault="00F74A25" w:rsidP="00F74A25">
      <w:pPr>
        <w:pStyle w:val="ListParagraph"/>
        <w:autoSpaceDE/>
        <w:autoSpaceDN/>
        <w:adjustRightInd/>
        <w:ind w:left="360"/>
        <w:contextualSpacing w:val="0"/>
        <w:jc w:val="both"/>
        <w:rPr>
          <w:rFonts w:ascii="Arial" w:hAnsi="Arial" w:cs="Arial"/>
          <w:b/>
          <w:sz w:val="20"/>
          <w:szCs w:val="20"/>
        </w:rPr>
      </w:pPr>
    </w:p>
    <w:p w14:paraId="2FD42746" w14:textId="2C0ADAD1" w:rsidR="00F74A25" w:rsidRPr="006A61EC" w:rsidRDefault="220EFAAD" w:rsidP="001D14D0">
      <w:pPr>
        <w:pStyle w:val="ListParagraph"/>
        <w:numPr>
          <w:ilvl w:val="1"/>
          <w:numId w:val="2"/>
        </w:numPr>
        <w:autoSpaceDE/>
        <w:autoSpaceDN/>
        <w:adjustRightInd/>
        <w:contextualSpacing w:val="0"/>
        <w:jc w:val="both"/>
        <w:rPr>
          <w:rFonts w:ascii="Arial" w:hAnsi="Arial" w:cs="Arial"/>
          <w:b/>
          <w:sz w:val="20"/>
          <w:szCs w:val="20"/>
        </w:rPr>
      </w:pPr>
      <w:r w:rsidRPr="00DC65D1">
        <w:rPr>
          <w:rFonts w:ascii="Arial" w:hAnsi="Arial" w:cs="Arial"/>
          <w:sz w:val="20"/>
          <w:szCs w:val="20"/>
        </w:rPr>
        <w:t xml:space="preserve">Applied Behavior Analysis (ABA) is a structured program that relies upon discrete trial training (DTT) methods and incidental teaching opportunities that can be administered </w:t>
      </w:r>
      <w:r w:rsidR="00F30DBC">
        <w:rPr>
          <w:rFonts w:ascii="Arial" w:hAnsi="Arial" w:cs="Arial"/>
          <w:sz w:val="20"/>
          <w:szCs w:val="20"/>
        </w:rPr>
        <w:t xml:space="preserve">primarily </w:t>
      </w:r>
      <w:r w:rsidRPr="00DC65D1">
        <w:rPr>
          <w:rFonts w:ascii="Arial" w:hAnsi="Arial" w:cs="Arial"/>
          <w:sz w:val="20"/>
          <w:szCs w:val="20"/>
        </w:rPr>
        <w:t xml:space="preserve">in a child’s home or clinic setting. This intensive intervention is available for </w:t>
      </w:r>
      <w:r w:rsidR="00242AB6">
        <w:rPr>
          <w:rFonts w:ascii="Arial" w:hAnsi="Arial" w:cs="Arial"/>
          <w:sz w:val="20"/>
          <w:szCs w:val="20"/>
        </w:rPr>
        <w:t>consumers</w:t>
      </w:r>
      <w:r w:rsidRPr="00DC65D1">
        <w:rPr>
          <w:rFonts w:ascii="Arial" w:hAnsi="Arial" w:cs="Arial"/>
          <w:sz w:val="20"/>
          <w:szCs w:val="20"/>
        </w:rPr>
        <w:t xml:space="preserve"> who have a diagnosis of Autism Spectrum Disorder and meet medical necessity criteria for the Behavioral Health Treatment (BHT) Benefit. It is typically provided in the home or in a center, several hours per day, and five to seven days per week. ABA is used for reducing intrusive, disruptive behaviors, and/or stereotypic behaviors related to autism and for improv</w:t>
      </w:r>
      <w:r w:rsidRPr="00A04BEA">
        <w:rPr>
          <w:rFonts w:ascii="Arial" w:hAnsi="Arial" w:cs="Arial"/>
          <w:sz w:val="20"/>
          <w:szCs w:val="20"/>
        </w:rPr>
        <w:t>ing socially acceptable behaviors and communication skills</w:t>
      </w:r>
      <w:r w:rsidR="00BA208D">
        <w:rPr>
          <w:rFonts w:ascii="Arial" w:hAnsi="Arial" w:cs="Arial"/>
          <w:sz w:val="20"/>
          <w:szCs w:val="20"/>
        </w:rPr>
        <w:t xml:space="preserve"> as identified in the Medicaid Provider Manual (18.9.B. Behavioral Intervention)</w:t>
      </w:r>
      <w:r w:rsidRPr="00A04BEA">
        <w:rPr>
          <w:rFonts w:ascii="Arial" w:hAnsi="Arial" w:cs="Arial"/>
          <w:sz w:val="20"/>
          <w:szCs w:val="20"/>
        </w:rPr>
        <w:t xml:space="preserve">. DTT and other strategies are utilized over the course of treatment to teach imitation, establish play behaviors, integrate the family into treatment, develop early expressive and abstract language, increase peer interactions, social skills, academic skills, and move toward integrating the family into the community and school system. Comprehensive Behavioral Intervention is reserved for </w:t>
      </w:r>
      <w:r w:rsidR="00242AB6">
        <w:rPr>
          <w:rFonts w:ascii="Arial" w:hAnsi="Arial" w:cs="Arial"/>
          <w:sz w:val="20"/>
          <w:szCs w:val="20"/>
        </w:rPr>
        <w:t>consumers</w:t>
      </w:r>
      <w:r w:rsidRPr="00A04BEA">
        <w:rPr>
          <w:rFonts w:ascii="Arial" w:hAnsi="Arial" w:cs="Arial"/>
          <w:sz w:val="20"/>
          <w:szCs w:val="20"/>
        </w:rPr>
        <w:t xml:space="preserve"> with weekly ABA authorizations exceeding 15 hours, likely resulting in more comprehensive care. Focused Behavioral Intervention is reserved for </w:t>
      </w:r>
      <w:r w:rsidR="00242AB6">
        <w:rPr>
          <w:rFonts w:ascii="Arial" w:hAnsi="Arial" w:cs="Arial"/>
          <w:sz w:val="20"/>
          <w:szCs w:val="20"/>
        </w:rPr>
        <w:t xml:space="preserve">consumers </w:t>
      </w:r>
      <w:r w:rsidRPr="00A04BEA">
        <w:rPr>
          <w:rFonts w:ascii="Arial" w:hAnsi="Arial" w:cs="Arial"/>
          <w:sz w:val="20"/>
          <w:szCs w:val="20"/>
        </w:rPr>
        <w:t xml:space="preserve">with weekly ABA authorizations of 15 hours or less per week, likely resulting in more focused care. ABA must be provided by staff with appropriate training and/or certification.  Staff providing direct services must be supervised by a Qualified Staff for a minimum of one (1) hour out of every ten (10) hours of therapy. </w:t>
      </w:r>
    </w:p>
    <w:p w14:paraId="09CA6753" w14:textId="77777777" w:rsidR="006A61EC" w:rsidRPr="00DC65D1" w:rsidRDefault="006A61EC" w:rsidP="006A61EC">
      <w:pPr>
        <w:pStyle w:val="ListParagraph"/>
        <w:autoSpaceDE/>
        <w:autoSpaceDN/>
        <w:adjustRightInd/>
        <w:ind w:left="1080"/>
        <w:contextualSpacing w:val="0"/>
        <w:jc w:val="both"/>
        <w:rPr>
          <w:rFonts w:ascii="Arial" w:hAnsi="Arial" w:cs="Arial"/>
          <w:b/>
          <w:sz w:val="20"/>
          <w:szCs w:val="20"/>
        </w:rPr>
      </w:pPr>
    </w:p>
    <w:p w14:paraId="6D60E9D9" w14:textId="7AEFD221" w:rsidR="00F74A25" w:rsidRDefault="00F74A25" w:rsidP="001D14D0">
      <w:pPr>
        <w:pStyle w:val="ListParagraph"/>
        <w:numPr>
          <w:ilvl w:val="1"/>
          <w:numId w:val="2"/>
        </w:numPr>
        <w:autoSpaceDE/>
        <w:autoSpaceDN/>
        <w:adjustRightInd/>
        <w:contextualSpacing w:val="0"/>
        <w:jc w:val="both"/>
        <w:rPr>
          <w:rFonts w:ascii="Arial" w:hAnsi="Arial" w:cs="Arial"/>
          <w:sz w:val="20"/>
          <w:szCs w:val="20"/>
        </w:rPr>
      </w:pPr>
      <w:r w:rsidRPr="00F74A25">
        <w:rPr>
          <w:rFonts w:ascii="Arial" w:hAnsi="Arial" w:cs="Arial"/>
          <w:b/>
          <w:sz w:val="20"/>
          <w:szCs w:val="20"/>
        </w:rPr>
        <w:t>Treatment Methodology</w:t>
      </w:r>
      <w:r>
        <w:rPr>
          <w:rFonts w:ascii="Arial" w:hAnsi="Arial" w:cs="Arial"/>
          <w:b/>
          <w:sz w:val="20"/>
          <w:szCs w:val="20"/>
        </w:rPr>
        <w:t xml:space="preserve">: </w:t>
      </w:r>
      <w:r w:rsidRPr="00F74A25">
        <w:rPr>
          <w:rFonts w:ascii="Arial" w:hAnsi="Arial" w:cs="Arial"/>
          <w:sz w:val="20"/>
          <w:szCs w:val="20"/>
        </w:rPr>
        <w:t>Treatment methodology will use an ethical, positive approach to any serious behaviors (e.g., self-injury, aggression) based on a comprehensive</w:t>
      </w:r>
      <w:r w:rsidR="008B007A" w:rsidRPr="008B007A">
        <w:rPr>
          <w:rFonts w:ascii="Arial" w:hAnsi="Arial" w:cs="Arial"/>
          <w:sz w:val="20"/>
          <w:szCs w:val="20"/>
        </w:rPr>
        <w:t xml:space="preserve"> assessment of skills deficits and maladaptive behavior repertories, including direct methods, indirect methods, and/or the systematic manipulation of variable</w:t>
      </w:r>
      <w:r w:rsidR="00614416">
        <w:rPr>
          <w:rFonts w:ascii="Arial" w:hAnsi="Arial" w:cs="Arial"/>
          <w:sz w:val="20"/>
          <w:szCs w:val="20"/>
        </w:rPr>
        <w:t>s</w:t>
      </w:r>
      <w:r w:rsidR="008B007A" w:rsidRPr="008B007A">
        <w:rPr>
          <w:rFonts w:ascii="Arial" w:hAnsi="Arial" w:cs="Arial"/>
          <w:sz w:val="20"/>
          <w:szCs w:val="20"/>
        </w:rPr>
        <w:t xml:space="preserve"> (functional analysis)</w:t>
      </w:r>
      <w:r w:rsidRPr="00F74A25">
        <w:rPr>
          <w:rFonts w:ascii="Arial" w:hAnsi="Arial" w:cs="Arial"/>
          <w:sz w:val="20"/>
          <w:szCs w:val="20"/>
        </w:rPr>
        <w:t xml:space="preserve"> performed by a </w:t>
      </w:r>
      <w:r w:rsidR="0055156B">
        <w:rPr>
          <w:rFonts w:ascii="Arial" w:hAnsi="Arial" w:cs="Arial"/>
          <w:sz w:val="20"/>
          <w:szCs w:val="20"/>
        </w:rPr>
        <w:t>qualified professional</w:t>
      </w:r>
      <w:r w:rsidRPr="00F74A25">
        <w:rPr>
          <w:rFonts w:ascii="Arial" w:hAnsi="Arial" w:cs="Arial"/>
          <w:sz w:val="20"/>
          <w:szCs w:val="20"/>
        </w:rPr>
        <w:t>. The use of restraints, seclusion, and aversive techniques are prohibited by the Michigan Department of Health and Human Services (MDHHS) in all community settings.</w:t>
      </w:r>
    </w:p>
    <w:p w14:paraId="285ABFBF" w14:textId="77777777" w:rsidR="002C240A" w:rsidRPr="00D560B1" w:rsidRDefault="002C240A" w:rsidP="00D626C1">
      <w:pPr>
        <w:pStyle w:val="ListParagraph"/>
        <w:rPr>
          <w:rFonts w:ascii="Arial" w:hAnsi="Arial" w:cs="Arial"/>
          <w:sz w:val="20"/>
          <w:szCs w:val="20"/>
        </w:rPr>
      </w:pPr>
    </w:p>
    <w:p w14:paraId="4874151C" w14:textId="03234127" w:rsidR="002C240A" w:rsidRPr="00D626C1" w:rsidRDefault="002C240A" w:rsidP="00D626C1">
      <w:pPr>
        <w:pStyle w:val="ListParagraph"/>
        <w:numPr>
          <w:ilvl w:val="1"/>
          <w:numId w:val="2"/>
        </w:numPr>
        <w:autoSpaceDE/>
        <w:autoSpaceDN/>
        <w:adjustRightInd/>
        <w:contextualSpacing w:val="0"/>
        <w:jc w:val="both"/>
        <w:rPr>
          <w:rFonts w:ascii="Arial" w:hAnsi="Arial" w:cs="Arial"/>
          <w:sz w:val="20"/>
          <w:szCs w:val="20"/>
        </w:rPr>
      </w:pPr>
      <w:commentRangeStart w:id="81"/>
      <w:commentRangeStart w:id="82"/>
      <w:commentRangeStart w:id="83"/>
      <w:r w:rsidRPr="00D626C1">
        <w:rPr>
          <w:rFonts w:ascii="Arial" w:hAnsi="Arial" w:cs="Arial"/>
          <w:b/>
          <w:sz w:val="20"/>
          <w:szCs w:val="20"/>
        </w:rPr>
        <w:t>Transport</w:t>
      </w:r>
      <w:commentRangeEnd w:id="81"/>
      <w:r w:rsidR="00CB0D48">
        <w:rPr>
          <w:rStyle w:val="CommentReference"/>
        </w:rPr>
        <w:commentReference w:id="81"/>
      </w:r>
      <w:commentRangeEnd w:id="82"/>
      <w:r w:rsidR="00CB0D48">
        <w:rPr>
          <w:rStyle w:val="CommentReference"/>
        </w:rPr>
        <w:commentReference w:id="82"/>
      </w:r>
      <w:commentRangeEnd w:id="83"/>
      <w:r w:rsidR="00D164C7">
        <w:rPr>
          <w:rStyle w:val="CommentReference"/>
        </w:rPr>
        <w:commentReference w:id="83"/>
      </w:r>
      <w:r w:rsidRPr="00D626C1">
        <w:rPr>
          <w:rFonts w:ascii="Arial" w:hAnsi="Arial" w:cs="Arial"/>
          <w:b/>
          <w:sz w:val="20"/>
          <w:szCs w:val="20"/>
        </w:rPr>
        <w:t>ation:</w:t>
      </w:r>
      <w:r w:rsidRPr="00D626C1">
        <w:rPr>
          <w:rFonts w:ascii="Arial" w:hAnsi="Arial" w:cs="Arial"/>
          <w:sz w:val="20"/>
          <w:szCs w:val="20"/>
        </w:rPr>
        <w:t xml:space="preserve"> </w:t>
      </w:r>
      <w:bookmarkStart w:id="84" w:name="_Hlk14700432"/>
      <w:r w:rsidRPr="00D626C1">
        <w:rPr>
          <w:rFonts w:ascii="Arial" w:hAnsi="Arial" w:cs="Arial"/>
          <w:sz w:val="20"/>
          <w:szCs w:val="20"/>
        </w:rPr>
        <w:t>Non-Emergency Transportation may be used to transport a consumer.</w:t>
      </w:r>
      <w:bookmarkStart w:id="85" w:name="_Hlk12278283"/>
      <w:r w:rsidR="00D175CE">
        <w:rPr>
          <w:rFonts w:ascii="Arial" w:hAnsi="Arial" w:cs="Arial"/>
          <w:sz w:val="20"/>
          <w:szCs w:val="20"/>
        </w:rPr>
        <w:t xml:space="preserve">  </w:t>
      </w:r>
      <w:r w:rsidRPr="00D626C1">
        <w:rPr>
          <w:rFonts w:ascii="Arial" w:hAnsi="Arial" w:cs="Arial"/>
          <w:sz w:val="20"/>
          <w:szCs w:val="20"/>
        </w:rPr>
        <w:t>If transportation</w:t>
      </w:r>
      <w:r w:rsidR="00A04D28">
        <w:rPr>
          <w:rFonts w:ascii="Arial" w:hAnsi="Arial" w:cs="Arial"/>
          <w:sz w:val="20"/>
          <w:szCs w:val="20"/>
        </w:rPr>
        <w:t xml:space="preserve"> while providing ABA treatment</w:t>
      </w:r>
      <w:r w:rsidRPr="00D626C1">
        <w:rPr>
          <w:rFonts w:ascii="Arial" w:hAnsi="Arial" w:cs="Arial"/>
          <w:sz w:val="20"/>
          <w:szCs w:val="20"/>
        </w:rPr>
        <w:t xml:space="preserve"> is necessary, there needs to be one person driving the vehicle and one person providing the direct ABA</w:t>
      </w:r>
      <w:bookmarkEnd w:id="85"/>
      <w:r w:rsidRPr="00D626C1">
        <w:rPr>
          <w:rFonts w:ascii="Arial" w:hAnsi="Arial" w:cs="Arial"/>
          <w:sz w:val="20"/>
          <w:szCs w:val="20"/>
        </w:rPr>
        <w:t xml:space="preserve">. </w:t>
      </w:r>
      <w:r w:rsidR="00370627">
        <w:rPr>
          <w:rFonts w:ascii="Arial" w:hAnsi="Arial" w:cs="Arial"/>
          <w:sz w:val="20"/>
          <w:szCs w:val="20"/>
        </w:rPr>
        <w:t>If there is not a dri</w:t>
      </w:r>
      <w:r w:rsidR="00142FA5">
        <w:rPr>
          <w:rFonts w:ascii="Arial" w:hAnsi="Arial" w:cs="Arial"/>
          <w:sz w:val="20"/>
          <w:szCs w:val="20"/>
        </w:rPr>
        <w:t xml:space="preserve">ver, separate from the behavior technician providing services, the behavior technician must not bill for </w:t>
      </w:r>
      <w:r w:rsidR="00D175CE">
        <w:rPr>
          <w:rFonts w:ascii="Arial" w:hAnsi="Arial" w:cs="Arial"/>
          <w:sz w:val="20"/>
          <w:szCs w:val="20"/>
        </w:rPr>
        <w:t xml:space="preserve">direct ABA </w:t>
      </w:r>
      <w:r w:rsidR="00142FA5">
        <w:rPr>
          <w:rFonts w:ascii="Arial" w:hAnsi="Arial" w:cs="Arial"/>
          <w:sz w:val="20"/>
          <w:szCs w:val="20"/>
        </w:rPr>
        <w:t xml:space="preserve">services during that transportation time. </w:t>
      </w:r>
      <w:r w:rsidR="00FE04D1">
        <w:rPr>
          <w:rFonts w:ascii="Arial" w:hAnsi="Arial" w:cs="Arial"/>
          <w:sz w:val="20"/>
          <w:szCs w:val="20"/>
        </w:rPr>
        <w:t xml:space="preserve"> </w:t>
      </w:r>
      <w:r w:rsidR="00142FA5">
        <w:rPr>
          <w:rFonts w:ascii="Arial" w:hAnsi="Arial" w:cs="Arial"/>
          <w:sz w:val="20"/>
          <w:szCs w:val="20"/>
        </w:rPr>
        <w:t xml:space="preserve"> </w:t>
      </w:r>
      <w:bookmarkStart w:id="86" w:name="_Hlk12278673"/>
      <w:r w:rsidR="00FE04D1">
        <w:rPr>
          <w:rFonts w:ascii="Arial" w:hAnsi="Arial" w:cs="Arial"/>
          <w:sz w:val="20"/>
          <w:szCs w:val="20"/>
        </w:rPr>
        <w:t xml:space="preserve">Transportation needs must be identified in the ABA Plan of Service and clearly documented within the consumer’s person-centered </w:t>
      </w:r>
      <w:proofErr w:type="gramStart"/>
      <w:r w:rsidR="00FE04D1">
        <w:rPr>
          <w:rFonts w:ascii="Arial" w:hAnsi="Arial" w:cs="Arial"/>
          <w:sz w:val="20"/>
          <w:szCs w:val="20"/>
        </w:rPr>
        <w:t>plan, if</w:t>
      </w:r>
      <w:proofErr w:type="gramEnd"/>
      <w:r w:rsidR="00FE04D1">
        <w:rPr>
          <w:rFonts w:ascii="Arial" w:hAnsi="Arial" w:cs="Arial"/>
          <w:sz w:val="20"/>
          <w:szCs w:val="20"/>
        </w:rPr>
        <w:t xml:space="preserve"> ABA is going to be provided during transportation. </w:t>
      </w:r>
      <w:proofErr w:type="gramStart"/>
      <w:r w:rsidR="008D10EF" w:rsidRPr="00D626C1">
        <w:rPr>
          <w:rFonts w:ascii="Arial" w:hAnsi="Arial" w:cs="Arial"/>
          <w:sz w:val="20"/>
          <w:szCs w:val="20"/>
        </w:rPr>
        <w:t>PAYOR  strives</w:t>
      </w:r>
      <w:proofErr w:type="gramEnd"/>
      <w:r w:rsidR="008D10EF" w:rsidRPr="00D626C1">
        <w:rPr>
          <w:rFonts w:ascii="Arial" w:hAnsi="Arial" w:cs="Arial"/>
          <w:sz w:val="20"/>
          <w:szCs w:val="20"/>
        </w:rPr>
        <w:t xml:space="preserve"> to reduce transportation barriers to accessing services, using the best quality, consumer-friendly, cost-efficient means possible. Transportation services are not a guaranteed benefit and are limited by the availability of PAYOR funding during each fiscal year. </w:t>
      </w:r>
      <w:r w:rsidR="008D10EF">
        <w:rPr>
          <w:rFonts w:ascii="Arial" w:hAnsi="Arial" w:cs="Arial"/>
          <w:sz w:val="20"/>
          <w:szCs w:val="20"/>
        </w:rPr>
        <w:t xml:space="preserve"> </w:t>
      </w:r>
    </w:p>
    <w:bookmarkEnd w:id="86"/>
    <w:p w14:paraId="39F82C6F" w14:textId="7B117FB1" w:rsidR="00F74A25" w:rsidRDefault="00F74A25" w:rsidP="00F74A25">
      <w:pPr>
        <w:pStyle w:val="ListParagraph"/>
        <w:rPr>
          <w:rFonts w:ascii="Arial" w:hAnsi="Arial" w:cs="Arial"/>
          <w:b/>
          <w:sz w:val="20"/>
          <w:szCs w:val="20"/>
        </w:rPr>
      </w:pPr>
    </w:p>
    <w:p w14:paraId="695C9738" w14:textId="54464B89" w:rsidR="00D17FD2" w:rsidRDefault="00D17FD2" w:rsidP="00F74A25">
      <w:pPr>
        <w:pStyle w:val="ListParagraph"/>
        <w:rPr>
          <w:rFonts w:ascii="Arial" w:hAnsi="Arial" w:cs="Arial"/>
          <w:b/>
          <w:sz w:val="20"/>
          <w:szCs w:val="20"/>
        </w:rPr>
      </w:pPr>
    </w:p>
    <w:p w14:paraId="27CCA22F" w14:textId="77777777" w:rsidR="00D17FD2" w:rsidRPr="00F74A25" w:rsidRDefault="00D17FD2" w:rsidP="00F74A25">
      <w:pPr>
        <w:pStyle w:val="ListParagraph"/>
        <w:rPr>
          <w:rFonts w:ascii="Arial" w:hAnsi="Arial" w:cs="Arial"/>
          <w:b/>
          <w:sz w:val="20"/>
          <w:szCs w:val="20"/>
        </w:rPr>
      </w:pPr>
    </w:p>
    <w:bookmarkEnd w:id="84"/>
    <w:p w14:paraId="203A3EDF" w14:textId="5D80A30E" w:rsidR="00F74A25" w:rsidRDefault="006A61A0" w:rsidP="001D14D0">
      <w:pPr>
        <w:pStyle w:val="ListParagraph"/>
        <w:numPr>
          <w:ilvl w:val="0"/>
          <w:numId w:val="2"/>
        </w:numPr>
        <w:autoSpaceDE/>
        <w:autoSpaceDN/>
        <w:adjustRightInd/>
        <w:contextualSpacing w:val="0"/>
        <w:jc w:val="both"/>
        <w:rPr>
          <w:rFonts w:ascii="Arial" w:hAnsi="Arial" w:cs="Arial"/>
          <w:b/>
          <w:sz w:val="20"/>
          <w:szCs w:val="20"/>
        </w:rPr>
      </w:pPr>
      <w:r>
        <w:rPr>
          <w:rFonts w:ascii="Arial" w:hAnsi="Arial" w:cs="Arial"/>
          <w:b/>
          <w:sz w:val="20"/>
          <w:szCs w:val="20"/>
        </w:rPr>
        <w:t>DOCUMENTATION/REPORTING REQUIREMENTS</w:t>
      </w:r>
      <w:r w:rsidR="00F74A25" w:rsidRPr="00F74A25">
        <w:rPr>
          <w:rFonts w:ascii="Arial" w:hAnsi="Arial" w:cs="Arial"/>
          <w:b/>
          <w:sz w:val="20"/>
          <w:szCs w:val="20"/>
        </w:rPr>
        <w:t>:</w:t>
      </w:r>
    </w:p>
    <w:p w14:paraId="5A17B23F" w14:textId="77777777" w:rsidR="00F74A25" w:rsidRPr="00F74A25" w:rsidRDefault="00F74A25" w:rsidP="00F74A25">
      <w:pPr>
        <w:pStyle w:val="ListParagraph"/>
        <w:widowControl/>
        <w:autoSpaceDE/>
        <w:autoSpaceDN/>
        <w:adjustRightInd/>
        <w:ind w:left="1080"/>
        <w:contextualSpacing w:val="0"/>
        <w:jc w:val="both"/>
        <w:rPr>
          <w:rFonts w:ascii="Arial" w:hAnsi="Arial" w:cs="Arial"/>
          <w:sz w:val="20"/>
          <w:szCs w:val="20"/>
        </w:rPr>
      </w:pPr>
    </w:p>
    <w:p w14:paraId="10919A9B" w14:textId="2C10F6E1" w:rsidR="002C240A" w:rsidRPr="00D626C1" w:rsidRDefault="002C240A" w:rsidP="00D626C1">
      <w:pPr>
        <w:pStyle w:val="ListParagraph"/>
        <w:widowControl/>
        <w:numPr>
          <w:ilvl w:val="1"/>
          <w:numId w:val="2"/>
        </w:numPr>
        <w:autoSpaceDE/>
        <w:autoSpaceDN/>
        <w:adjustRightInd/>
        <w:contextualSpacing w:val="0"/>
        <w:jc w:val="both"/>
        <w:rPr>
          <w:rFonts w:ascii="Arial" w:hAnsi="Arial" w:cs="Arial"/>
          <w:sz w:val="20"/>
          <w:szCs w:val="20"/>
        </w:rPr>
      </w:pPr>
      <w:commentRangeStart w:id="87"/>
      <w:r w:rsidRPr="00D626C1">
        <w:rPr>
          <w:rFonts w:ascii="Arial" w:hAnsi="Arial" w:cs="Arial"/>
          <w:b/>
          <w:sz w:val="20"/>
          <w:szCs w:val="20"/>
        </w:rPr>
        <w:lastRenderedPageBreak/>
        <w:t>Transportation Logs:</w:t>
      </w:r>
      <w:r w:rsidR="00354146">
        <w:rPr>
          <w:rFonts w:ascii="Arial" w:hAnsi="Arial" w:cs="Arial"/>
          <w:b/>
          <w:sz w:val="20"/>
          <w:szCs w:val="20"/>
        </w:rPr>
        <w:t xml:space="preserve"> </w:t>
      </w:r>
      <w:commentRangeEnd w:id="87"/>
      <w:r w:rsidR="00D164C7">
        <w:rPr>
          <w:rStyle w:val="CommentReference"/>
        </w:rPr>
        <w:commentReference w:id="87"/>
      </w:r>
      <w:r w:rsidRPr="00D626C1">
        <w:rPr>
          <w:rFonts w:ascii="Arial" w:hAnsi="Arial" w:cs="Arial"/>
          <w:sz w:val="20"/>
          <w:szCs w:val="20"/>
        </w:rPr>
        <w:t xml:space="preserve">PROVIDER must maintain documentation for transportation provided to a consumer including name of transporter and </w:t>
      </w:r>
      <w:proofErr w:type="gramStart"/>
      <w:r w:rsidRPr="00D626C1">
        <w:rPr>
          <w:rFonts w:ascii="Arial" w:hAnsi="Arial" w:cs="Arial"/>
          <w:sz w:val="20"/>
          <w:szCs w:val="20"/>
        </w:rPr>
        <w:t>whether or not</w:t>
      </w:r>
      <w:proofErr w:type="gramEnd"/>
      <w:r w:rsidRPr="00D626C1">
        <w:rPr>
          <w:rFonts w:ascii="Arial" w:hAnsi="Arial" w:cs="Arial"/>
          <w:sz w:val="20"/>
          <w:szCs w:val="20"/>
        </w:rPr>
        <w:t xml:space="preserve"> ABA services were provided during transport. If ABA services are provided by a BT, the name of the BT must also be included.</w:t>
      </w:r>
    </w:p>
    <w:p w14:paraId="1898AAC2" w14:textId="77777777" w:rsidR="00D626C1" w:rsidRPr="00D626C1" w:rsidRDefault="00D626C1" w:rsidP="00D626C1">
      <w:pPr>
        <w:pStyle w:val="ListParagraph"/>
        <w:widowControl/>
        <w:autoSpaceDE/>
        <w:autoSpaceDN/>
        <w:adjustRightInd/>
        <w:ind w:left="1080"/>
        <w:contextualSpacing w:val="0"/>
        <w:jc w:val="both"/>
        <w:rPr>
          <w:rFonts w:ascii="Arial" w:hAnsi="Arial" w:cs="Arial"/>
          <w:sz w:val="20"/>
          <w:szCs w:val="20"/>
        </w:rPr>
      </w:pPr>
    </w:p>
    <w:p w14:paraId="71322A6E" w14:textId="2BAE1075" w:rsidR="00F74A25" w:rsidRDefault="220EFAAD" w:rsidP="001D14D0">
      <w:pPr>
        <w:pStyle w:val="ListParagraph"/>
        <w:widowControl/>
        <w:numPr>
          <w:ilvl w:val="1"/>
          <w:numId w:val="2"/>
        </w:numPr>
        <w:autoSpaceDE/>
        <w:autoSpaceDN/>
        <w:adjustRightInd/>
        <w:contextualSpacing w:val="0"/>
        <w:jc w:val="both"/>
        <w:rPr>
          <w:rFonts w:ascii="Arial" w:hAnsi="Arial" w:cs="Arial"/>
          <w:sz w:val="20"/>
          <w:szCs w:val="20"/>
        </w:rPr>
      </w:pPr>
      <w:r w:rsidRPr="220EFAAD">
        <w:rPr>
          <w:rFonts w:ascii="Arial" w:hAnsi="Arial" w:cs="Arial"/>
          <w:b/>
          <w:bCs/>
          <w:sz w:val="20"/>
          <w:szCs w:val="20"/>
        </w:rPr>
        <w:t xml:space="preserve">Supervision Logs: </w:t>
      </w:r>
      <w:r w:rsidRPr="220EFAAD">
        <w:rPr>
          <w:rFonts w:ascii="Arial" w:hAnsi="Arial" w:cs="Arial"/>
          <w:sz w:val="20"/>
          <w:szCs w:val="20"/>
        </w:rPr>
        <w:t xml:space="preserve">Supervision Logs that indicate the date, duration, and content of supervision will be maintained for each Consumer and submitted </w:t>
      </w:r>
      <w:r w:rsidR="00A04BEA">
        <w:rPr>
          <w:rFonts w:ascii="Arial" w:hAnsi="Arial" w:cs="Arial"/>
          <w:sz w:val="20"/>
          <w:szCs w:val="20"/>
        </w:rPr>
        <w:t xml:space="preserve">for verification, </w:t>
      </w:r>
      <w:r w:rsidR="00105FDC">
        <w:rPr>
          <w:rFonts w:ascii="Arial" w:hAnsi="Arial" w:cs="Arial"/>
          <w:sz w:val="20"/>
          <w:szCs w:val="20"/>
        </w:rPr>
        <w:t xml:space="preserve">as outlined in </w:t>
      </w:r>
      <w:r w:rsidR="00105FDC" w:rsidRPr="00086D46">
        <w:rPr>
          <w:rFonts w:ascii="Arial" w:hAnsi="Arial" w:cs="Arial"/>
          <w:i/>
          <w:sz w:val="20"/>
          <w:szCs w:val="20"/>
        </w:rPr>
        <w:t xml:space="preserve">Attachment </w:t>
      </w:r>
      <w:r w:rsidR="00233961" w:rsidRPr="00086D46">
        <w:rPr>
          <w:rFonts w:ascii="Arial" w:hAnsi="Arial" w:cs="Arial"/>
          <w:i/>
          <w:sz w:val="20"/>
          <w:szCs w:val="20"/>
        </w:rPr>
        <w:t>C</w:t>
      </w:r>
      <w:r w:rsidR="00105FDC" w:rsidRPr="00086D46">
        <w:rPr>
          <w:rFonts w:ascii="Arial" w:hAnsi="Arial" w:cs="Arial"/>
          <w:i/>
          <w:sz w:val="20"/>
          <w:szCs w:val="20"/>
        </w:rPr>
        <w:t xml:space="preserve"> – Local Practices</w:t>
      </w:r>
      <w:r w:rsidR="009D3D07">
        <w:rPr>
          <w:rFonts w:ascii="Arial" w:hAnsi="Arial" w:cs="Arial"/>
          <w:i/>
          <w:sz w:val="20"/>
          <w:szCs w:val="20"/>
        </w:rPr>
        <w:t xml:space="preserve"> &amp; Reporting Requirements</w:t>
      </w:r>
      <w:r w:rsidRPr="220EFAAD">
        <w:rPr>
          <w:rFonts w:ascii="Arial" w:hAnsi="Arial" w:cs="Arial"/>
          <w:sz w:val="20"/>
          <w:szCs w:val="20"/>
        </w:rPr>
        <w:t xml:space="preserve">. Logs </w:t>
      </w:r>
      <w:r w:rsidR="00105FDC">
        <w:rPr>
          <w:rFonts w:ascii="Arial" w:hAnsi="Arial" w:cs="Arial"/>
          <w:sz w:val="20"/>
          <w:szCs w:val="20"/>
        </w:rPr>
        <w:t>must include</w:t>
      </w:r>
      <w:r w:rsidRPr="220EFAAD">
        <w:rPr>
          <w:rFonts w:ascii="Arial" w:hAnsi="Arial" w:cs="Arial"/>
          <w:sz w:val="20"/>
          <w:szCs w:val="20"/>
        </w:rPr>
        <w:t xml:space="preserve"> supervisor name</w:t>
      </w:r>
      <w:r w:rsidR="00354146">
        <w:rPr>
          <w:rFonts w:ascii="Arial" w:hAnsi="Arial" w:cs="Arial"/>
          <w:sz w:val="20"/>
          <w:szCs w:val="20"/>
        </w:rPr>
        <w:t xml:space="preserve"> and signature</w:t>
      </w:r>
      <w:r w:rsidRPr="220EFAAD">
        <w:rPr>
          <w:rFonts w:ascii="Arial" w:hAnsi="Arial" w:cs="Arial"/>
          <w:sz w:val="20"/>
          <w:szCs w:val="20"/>
        </w:rPr>
        <w:t>, staff name, client name. PROVIDER is responsible for maintain</w:t>
      </w:r>
      <w:r w:rsidR="0053344C">
        <w:rPr>
          <w:rFonts w:ascii="Arial" w:hAnsi="Arial" w:cs="Arial"/>
          <w:sz w:val="20"/>
          <w:szCs w:val="20"/>
        </w:rPr>
        <w:t>ing</w:t>
      </w:r>
      <w:r w:rsidRPr="220EFAAD">
        <w:rPr>
          <w:rFonts w:ascii="Arial" w:hAnsi="Arial" w:cs="Arial"/>
          <w:sz w:val="20"/>
          <w:szCs w:val="20"/>
        </w:rPr>
        <w:t xml:space="preserve"> a tracking system to ensure the minimum 10% supervision compliance ratio is met.</w:t>
      </w:r>
    </w:p>
    <w:p w14:paraId="0E932318" w14:textId="77777777" w:rsidR="008455D8" w:rsidRDefault="008455D8" w:rsidP="008455D8">
      <w:pPr>
        <w:pStyle w:val="ListParagraph"/>
        <w:widowControl/>
        <w:autoSpaceDE/>
        <w:autoSpaceDN/>
        <w:adjustRightInd/>
        <w:ind w:left="1080"/>
        <w:contextualSpacing w:val="0"/>
        <w:jc w:val="both"/>
        <w:rPr>
          <w:rFonts w:ascii="Arial" w:hAnsi="Arial" w:cs="Arial"/>
          <w:sz w:val="20"/>
          <w:szCs w:val="20"/>
        </w:rPr>
      </w:pPr>
    </w:p>
    <w:p w14:paraId="0BF61675" w14:textId="51C1FF47" w:rsidR="00F74A25" w:rsidRDefault="00F74A25" w:rsidP="001D14D0">
      <w:pPr>
        <w:pStyle w:val="ListParagraph"/>
        <w:widowControl/>
        <w:numPr>
          <w:ilvl w:val="1"/>
          <w:numId w:val="2"/>
        </w:numPr>
        <w:autoSpaceDE/>
        <w:autoSpaceDN/>
        <w:adjustRightInd/>
        <w:contextualSpacing w:val="0"/>
        <w:jc w:val="both"/>
        <w:rPr>
          <w:rFonts w:ascii="Arial" w:hAnsi="Arial" w:cs="Arial"/>
          <w:sz w:val="20"/>
          <w:szCs w:val="20"/>
        </w:rPr>
      </w:pPr>
      <w:r w:rsidRPr="00F74A25">
        <w:rPr>
          <w:rFonts w:ascii="Arial" w:hAnsi="Arial" w:cs="Arial"/>
          <w:b/>
          <w:sz w:val="20"/>
          <w:szCs w:val="20"/>
        </w:rPr>
        <w:t>Family Training</w:t>
      </w:r>
      <w:r w:rsidR="0055156B">
        <w:rPr>
          <w:rFonts w:ascii="Arial" w:hAnsi="Arial" w:cs="Arial"/>
          <w:b/>
          <w:sz w:val="20"/>
          <w:szCs w:val="20"/>
        </w:rPr>
        <w:t xml:space="preserve"> Progress</w:t>
      </w:r>
      <w:r w:rsidRPr="00F74A25">
        <w:rPr>
          <w:rFonts w:ascii="Arial" w:hAnsi="Arial" w:cs="Arial"/>
          <w:b/>
          <w:sz w:val="20"/>
          <w:szCs w:val="20"/>
        </w:rPr>
        <w:t xml:space="preserve"> Notes:</w:t>
      </w:r>
      <w:r w:rsidRPr="00F74A25">
        <w:rPr>
          <w:rFonts w:ascii="Arial" w:hAnsi="Arial" w:cs="Arial"/>
          <w:sz w:val="20"/>
          <w:szCs w:val="20"/>
        </w:rPr>
        <w:t xml:space="preserve"> Family training notes should indicate date, content, duration</w:t>
      </w:r>
      <w:r w:rsidR="009E2A6A">
        <w:rPr>
          <w:rFonts w:ascii="Arial" w:hAnsi="Arial" w:cs="Arial"/>
          <w:sz w:val="20"/>
          <w:szCs w:val="20"/>
        </w:rPr>
        <w:t xml:space="preserve">, </w:t>
      </w:r>
      <w:r w:rsidRPr="00F74A25">
        <w:rPr>
          <w:rFonts w:ascii="Arial" w:hAnsi="Arial" w:cs="Arial"/>
          <w:sz w:val="20"/>
          <w:szCs w:val="20"/>
        </w:rPr>
        <w:t>and signatures of family member receiving training and staff providing the training.  Credentialing of BHT Supervising staff providing the service will need to be submitted on the first month of providing service.</w:t>
      </w:r>
    </w:p>
    <w:p w14:paraId="70566D7B" w14:textId="77777777" w:rsidR="00F74A25" w:rsidRPr="00F74A25" w:rsidRDefault="00F74A25" w:rsidP="00F74A25">
      <w:pPr>
        <w:pStyle w:val="ListParagraph"/>
        <w:widowControl/>
        <w:autoSpaceDE/>
        <w:autoSpaceDN/>
        <w:adjustRightInd/>
        <w:ind w:left="1080"/>
        <w:contextualSpacing w:val="0"/>
        <w:jc w:val="both"/>
        <w:rPr>
          <w:rFonts w:ascii="Arial" w:hAnsi="Arial" w:cs="Arial"/>
          <w:sz w:val="20"/>
          <w:szCs w:val="20"/>
        </w:rPr>
      </w:pPr>
    </w:p>
    <w:p w14:paraId="0BEBBD37" w14:textId="4FE9CB65" w:rsidR="00F74A25" w:rsidRDefault="00F74A25" w:rsidP="001D14D0">
      <w:pPr>
        <w:pStyle w:val="ListParagraph"/>
        <w:widowControl/>
        <w:numPr>
          <w:ilvl w:val="1"/>
          <w:numId w:val="2"/>
        </w:numPr>
        <w:autoSpaceDE/>
        <w:autoSpaceDN/>
        <w:adjustRightInd/>
        <w:contextualSpacing w:val="0"/>
        <w:jc w:val="both"/>
        <w:rPr>
          <w:rFonts w:ascii="Arial" w:hAnsi="Arial" w:cs="Arial"/>
          <w:sz w:val="20"/>
          <w:szCs w:val="20"/>
        </w:rPr>
      </w:pPr>
      <w:r w:rsidRPr="00F74A25">
        <w:rPr>
          <w:rFonts w:ascii="Arial" w:hAnsi="Arial" w:cs="Arial"/>
          <w:b/>
          <w:sz w:val="20"/>
          <w:szCs w:val="20"/>
        </w:rPr>
        <w:t>Social Skills Group</w:t>
      </w:r>
      <w:r w:rsidR="0055156B">
        <w:rPr>
          <w:rFonts w:ascii="Arial" w:hAnsi="Arial" w:cs="Arial"/>
          <w:b/>
          <w:sz w:val="20"/>
          <w:szCs w:val="20"/>
        </w:rPr>
        <w:t xml:space="preserve"> Progress Notes</w:t>
      </w:r>
      <w:r w:rsidRPr="00F74A25">
        <w:rPr>
          <w:rFonts w:ascii="Arial" w:hAnsi="Arial" w:cs="Arial"/>
          <w:b/>
          <w:sz w:val="20"/>
          <w:szCs w:val="20"/>
        </w:rPr>
        <w:t xml:space="preserve">: </w:t>
      </w:r>
      <w:r w:rsidRPr="00F74A25">
        <w:rPr>
          <w:rFonts w:ascii="Arial" w:hAnsi="Arial" w:cs="Arial"/>
          <w:sz w:val="20"/>
          <w:szCs w:val="20"/>
        </w:rPr>
        <w:t>Adaptive Behavior Social Skills Group notes should indicate date, content, and duration of treatment session, and signature of BHT Supervisor facilitating the group</w:t>
      </w:r>
      <w:r w:rsidR="00233961">
        <w:rPr>
          <w:rFonts w:ascii="Arial" w:hAnsi="Arial" w:cs="Arial"/>
          <w:sz w:val="20"/>
          <w:szCs w:val="20"/>
        </w:rPr>
        <w:t xml:space="preserve"> and submitted as outlined in </w:t>
      </w:r>
      <w:r w:rsidR="00233961" w:rsidRPr="00086D46">
        <w:rPr>
          <w:rFonts w:ascii="Arial" w:hAnsi="Arial" w:cs="Arial"/>
          <w:i/>
          <w:sz w:val="20"/>
          <w:szCs w:val="20"/>
        </w:rPr>
        <w:t>Attachment C – Local Practices</w:t>
      </w:r>
      <w:r w:rsidR="009D3D07">
        <w:rPr>
          <w:rFonts w:ascii="Arial" w:hAnsi="Arial" w:cs="Arial"/>
          <w:i/>
          <w:sz w:val="20"/>
          <w:szCs w:val="20"/>
        </w:rPr>
        <w:t xml:space="preserve"> &amp; Reporting Requirements</w:t>
      </w:r>
      <w:r w:rsidRPr="00F74A25">
        <w:rPr>
          <w:rFonts w:ascii="Arial" w:hAnsi="Arial" w:cs="Arial"/>
          <w:sz w:val="20"/>
          <w:szCs w:val="20"/>
        </w:rPr>
        <w:t>. Credentialing of BHT Supervising staff providing the service will need to be submitted on the first month of providing service.</w:t>
      </w:r>
    </w:p>
    <w:p w14:paraId="6DC6A698" w14:textId="77777777" w:rsidR="00F74A25" w:rsidRPr="00F74A25" w:rsidRDefault="00F74A25" w:rsidP="00F74A25">
      <w:pPr>
        <w:pStyle w:val="ListParagraph"/>
        <w:rPr>
          <w:rFonts w:ascii="Arial" w:hAnsi="Arial" w:cs="Arial"/>
          <w:b/>
          <w:sz w:val="20"/>
          <w:szCs w:val="20"/>
        </w:rPr>
      </w:pPr>
    </w:p>
    <w:p w14:paraId="4E3881D7" w14:textId="77777777" w:rsidR="00C9152C" w:rsidRDefault="00F74A25" w:rsidP="00C9152C">
      <w:pPr>
        <w:pStyle w:val="ListParagraph"/>
        <w:widowControl/>
        <w:numPr>
          <w:ilvl w:val="1"/>
          <w:numId w:val="2"/>
        </w:numPr>
        <w:autoSpaceDE/>
        <w:autoSpaceDN/>
        <w:adjustRightInd/>
        <w:contextualSpacing w:val="0"/>
        <w:jc w:val="both"/>
        <w:rPr>
          <w:rFonts w:ascii="Arial" w:hAnsi="Arial" w:cs="Arial"/>
          <w:sz w:val="20"/>
          <w:szCs w:val="20"/>
        </w:rPr>
      </w:pPr>
      <w:r w:rsidRPr="00F74A25">
        <w:rPr>
          <w:rFonts w:ascii="Arial" w:hAnsi="Arial" w:cs="Arial"/>
          <w:b/>
          <w:sz w:val="20"/>
          <w:szCs w:val="20"/>
        </w:rPr>
        <w:t xml:space="preserve">Group Adaptive Behavior Treatment: </w:t>
      </w:r>
      <w:r w:rsidRPr="00F74A25">
        <w:rPr>
          <w:rFonts w:ascii="Arial" w:hAnsi="Arial" w:cs="Arial"/>
          <w:sz w:val="20"/>
          <w:szCs w:val="20"/>
        </w:rPr>
        <w:t>Administered by technician. Progress note of group should include date, content, duration of treatment session, and signature of t</w:t>
      </w:r>
      <w:r>
        <w:rPr>
          <w:rFonts w:ascii="Arial" w:hAnsi="Arial" w:cs="Arial"/>
          <w:sz w:val="20"/>
          <w:szCs w:val="20"/>
        </w:rPr>
        <w:t>echnician providing the service</w:t>
      </w:r>
      <w:r w:rsidR="00233961">
        <w:rPr>
          <w:rFonts w:ascii="Arial" w:hAnsi="Arial" w:cs="Arial"/>
          <w:sz w:val="20"/>
          <w:szCs w:val="20"/>
        </w:rPr>
        <w:t xml:space="preserve"> and submitted as outlined in </w:t>
      </w:r>
      <w:r w:rsidR="00233961" w:rsidRPr="00086D46">
        <w:rPr>
          <w:rFonts w:ascii="Arial" w:hAnsi="Arial" w:cs="Arial"/>
          <w:i/>
          <w:sz w:val="20"/>
          <w:szCs w:val="20"/>
        </w:rPr>
        <w:t>Attachment C – Local Practices</w:t>
      </w:r>
      <w:r w:rsidR="009D3D07">
        <w:rPr>
          <w:rFonts w:ascii="Arial" w:hAnsi="Arial" w:cs="Arial"/>
          <w:i/>
          <w:sz w:val="20"/>
          <w:szCs w:val="20"/>
        </w:rPr>
        <w:t xml:space="preserve"> &amp; Reporting Requirements</w:t>
      </w:r>
      <w:r>
        <w:rPr>
          <w:rFonts w:ascii="Arial" w:hAnsi="Arial" w:cs="Arial"/>
          <w:sz w:val="20"/>
          <w:szCs w:val="20"/>
        </w:rPr>
        <w:t>.</w:t>
      </w:r>
    </w:p>
    <w:p w14:paraId="68D9F7A2" w14:textId="77777777" w:rsidR="00C9152C" w:rsidRPr="00C9152C" w:rsidRDefault="00C9152C" w:rsidP="00C9152C">
      <w:pPr>
        <w:pStyle w:val="ListParagraph"/>
        <w:rPr>
          <w:rFonts w:ascii="Arial" w:hAnsi="Arial" w:cs="Arial"/>
          <w:b/>
          <w:bCs/>
          <w:sz w:val="20"/>
          <w:szCs w:val="20"/>
        </w:rPr>
      </w:pPr>
    </w:p>
    <w:p w14:paraId="14CFCCE5" w14:textId="38AC8A0A" w:rsidR="00F74A25" w:rsidRPr="00C9152C" w:rsidRDefault="220EFAAD" w:rsidP="00C9152C">
      <w:pPr>
        <w:pStyle w:val="ListParagraph"/>
        <w:widowControl/>
        <w:numPr>
          <w:ilvl w:val="1"/>
          <w:numId w:val="2"/>
        </w:numPr>
        <w:autoSpaceDE/>
        <w:autoSpaceDN/>
        <w:adjustRightInd/>
        <w:contextualSpacing w:val="0"/>
        <w:jc w:val="both"/>
        <w:rPr>
          <w:rFonts w:ascii="Arial" w:hAnsi="Arial" w:cs="Arial"/>
          <w:sz w:val="20"/>
          <w:szCs w:val="20"/>
        </w:rPr>
      </w:pPr>
      <w:r w:rsidRPr="00C9152C">
        <w:rPr>
          <w:rFonts w:ascii="Arial" w:hAnsi="Arial" w:cs="Arial"/>
          <w:b/>
          <w:bCs/>
          <w:sz w:val="20"/>
          <w:szCs w:val="20"/>
        </w:rPr>
        <w:t xml:space="preserve">Telepractice: </w:t>
      </w:r>
      <w:r w:rsidRPr="00C9152C">
        <w:rPr>
          <w:rFonts w:ascii="Arial" w:hAnsi="Arial" w:cs="Arial"/>
          <w:sz w:val="20"/>
          <w:szCs w:val="20"/>
        </w:rPr>
        <w:t xml:space="preserve">Telepractice is available </w:t>
      </w:r>
      <w:proofErr w:type="gramStart"/>
      <w:r w:rsidRPr="00C9152C">
        <w:rPr>
          <w:rFonts w:ascii="Arial" w:hAnsi="Arial" w:cs="Arial"/>
          <w:sz w:val="20"/>
          <w:szCs w:val="20"/>
        </w:rPr>
        <w:t xml:space="preserve">for </w:t>
      </w:r>
      <w:r w:rsidR="0055156B" w:rsidRPr="00C9152C">
        <w:rPr>
          <w:rFonts w:ascii="Arial" w:hAnsi="Arial" w:cs="Arial"/>
          <w:sz w:val="20"/>
          <w:szCs w:val="20"/>
        </w:rPr>
        <w:t xml:space="preserve"> family</w:t>
      </w:r>
      <w:proofErr w:type="gramEnd"/>
      <w:r w:rsidR="0055156B" w:rsidRPr="00C9152C">
        <w:rPr>
          <w:rFonts w:ascii="Arial" w:hAnsi="Arial" w:cs="Arial"/>
          <w:sz w:val="20"/>
          <w:szCs w:val="20"/>
        </w:rPr>
        <w:t xml:space="preserve"> behavioral treatment guidance</w:t>
      </w:r>
      <w:r w:rsidRPr="00C9152C">
        <w:rPr>
          <w:rFonts w:ascii="Arial" w:hAnsi="Arial" w:cs="Arial"/>
          <w:sz w:val="20"/>
          <w:szCs w:val="20"/>
        </w:rPr>
        <w:t xml:space="preserve"> and behavioral health  observation</w:t>
      </w:r>
      <w:r w:rsidR="0055156B" w:rsidRPr="00C9152C">
        <w:rPr>
          <w:rFonts w:ascii="Arial" w:hAnsi="Arial" w:cs="Arial"/>
          <w:sz w:val="20"/>
          <w:szCs w:val="20"/>
        </w:rPr>
        <w:t xml:space="preserve"> and direction</w:t>
      </w:r>
      <w:r w:rsidRPr="00C9152C">
        <w:rPr>
          <w:rFonts w:ascii="Arial" w:hAnsi="Arial" w:cs="Arial"/>
          <w:sz w:val="20"/>
          <w:szCs w:val="20"/>
        </w:rPr>
        <w:t xml:space="preserve"> through a real-time observation of one child at a time. This service must be pre-authorized in the IPOS </w:t>
      </w:r>
      <w:proofErr w:type="gramStart"/>
      <w:r w:rsidRPr="00C9152C">
        <w:rPr>
          <w:rFonts w:ascii="Arial" w:hAnsi="Arial" w:cs="Arial"/>
          <w:sz w:val="20"/>
          <w:szCs w:val="20"/>
        </w:rPr>
        <w:t>and also</w:t>
      </w:r>
      <w:proofErr w:type="gramEnd"/>
      <w:r w:rsidRPr="00C9152C">
        <w:rPr>
          <w:rFonts w:ascii="Arial" w:hAnsi="Arial" w:cs="Arial"/>
          <w:sz w:val="20"/>
          <w:szCs w:val="20"/>
        </w:rPr>
        <w:t xml:space="preserve"> with MDHHS prior to implementation</w:t>
      </w:r>
      <w:r w:rsidR="001032E6" w:rsidRPr="00C9152C">
        <w:rPr>
          <w:rFonts w:ascii="Arial" w:hAnsi="Arial" w:cs="Arial"/>
          <w:sz w:val="20"/>
          <w:szCs w:val="20"/>
        </w:rPr>
        <w:t>.  PAYOR may deny claims for Telepractice services rendered without MDHH</w:t>
      </w:r>
      <w:r w:rsidR="00130F92" w:rsidRPr="00C9152C">
        <w:rPr>
          <w:rFonts w:ascii="Arial" w:hAnsi="Arial" w:cs="Arial"/>
          <w:sz w:val="20"/>
          <w:szCs w:val="20"/>
        </w:rPr>
        <w:t>S</w:t>
      </w:r>
      <w:r w:rsidR="001032E6" w:rsidRPr="00C9152C">
        <w:rPr>
          <w:rFonts w:ascii="Arial" w:hAnsi="Arial" w:cs="Arial"/>
          <w:sz w:val="20"/>
          <w:szCs w:val="20"/>
        </w:rPr>
        <w:t xml:space="preserve"> authorization.</w:t>
      </w:r>
    </w:p>
    <w:p w14:paraId="538A6505" w14:textId="77777777" w:rsidR="009D5BEF" w:rsidRPr="001032E6" w:rsidRDefault="009D5BEF" w:rsidP="001032E6">
      <w:pPr>
        <w:pStyle w:val="ListParagraph"/>
        <w:widowControl/>
        <w:autoSpaceDE/>
        <w:autoSpaceDN/>
        <w:adjustRightInd/>
        <w:ind w:left="1080"/>
        <w:contextualSpacing w:val="0"/>
        <w:jc w:val="both"/>
        <w:rPr>
          <w:rFonts w:ascii="Arial" w:hAnsi="Arial" w:cs="Arial"/>
          <w:b/>
          <w:sz w:val="20"/>
          <w:szCs w:val="20"/>
        </w:rPr>
      </w:pPr>
    </w:p>
    <w:p w14:paraId="4E7D564C" w14:textId="7CCC5295" w:rsidR="00F74A25" w:rsidRPr="00C9152C" w:rsidRDefault="0055156B" w:rsidP="00B00957">
      <w:pPr>
        <w:pStyle w:val="ListParagraph"/>
        <w:widowControl/>
        <w:numPr>
          <w:ilvl w:val="1"/>
          <w:numId w:val="2"/>
        </w:numPr>
        <w:autoSpaceDE/>
        <w:autoSpaceDN/>
        <w:adjustRightInd/>
        <w:contextualSpacing w:val="0"/>
        <w:jc w:val="both"/>
        <w:rPr>
          <w:rFonts w:ascii="Arial" w:hAnsi="Arial" w:cs="Arial"/>
          <w:b/>
          <w:sz w:val="20"/>
          <w:szCs w:val="20"/>
        </w:rPr>
      </w:pPr>
      <w:r w:rsidRPr="00B00957">
        <w:rPr>
          <w:rFonts w:ascii="Arial" w:hAnsi="Arial" w:cs="Arial"/>
          <w:b/>
          <w:bCs/>
          <w:sz w:val="20"/>
          <w:szCs w:val="20"/>
        </w:rPr>
        <w:t>ABA Exposure Adaptive Behavior Treatment:</w:t>
      </w:r>
      <w:r w:rsidR="220EFAAD" w:rsidRPr="00B00957">
        <w:rPr>
          <w:rFonts w:ascii="Arial" w:hAnsi="Arial" w:cs="Arial"/>
          <w:b/>
          <w:bCs/>
          <w:sz w:val="20"/>
          <w:szCs w:val="20"/>
        </w:rPr>
        <w:t xml:space="preserve"> </w:t>
      </w:r>
      <w:r w:rsidR="220EFAAD" w:rsidRPr="00B00957">
        <w:rPr>
          <w:rFonts w:ascii="Arial" w:hAnsi="Arial" w:cs="Arial"/>
          <w:sz w:val="20"/>
          <w:szCs w:val="20"/>
        </w:rPr>
        <w:t xml:space="preserve">Double staffing treatment notes should include date, content, duration of session, and signature of both staff performing the service. </w:t>
      </w:r>
    </w:p>
    <w:p w14:paraId="458913EB" w14:textId="77777777" w:rsidR="00BA208D" w:rsidRPr="00B00957" w:rsidRDefault="00BA208D" w:rsidP="00BA208D">
      <w:pPr>
        <w:pStyle w:val="ListParagraph"/>
        <w:widowControl/>
        <w:autoSpaceDE/>
        <w:autoSpaceDN/>
        <w:adjustRightInd/>
        <w:ind w:left="1080"/>
        <w:contextualSpacing w:val="0"/>
        <w:jc w:val="both"/>
        <w:rPr>
          <w:rFonts w:ascii="Arial" w:hAnsi="Arial" w:cs="Arial"/>
          <w:b/>
          <w:sz w:val="20"/>
          <w:szCs w:val="20"/>
        </w:rPr>
      </w:pPr>
    </w:p>
    <w:p w14:paraId="3E16CAD4" w14:textId="7DAE7512" w:rsidR="00C9152C" w:rsidRPr="00C9152C" w:rsidRDefault="220EFAAD" w:rsidP="00C9152C">
      <w:pPr>
        <w:pStyle w:val="ListParagraph"/>
        <w:widowControl/>
        <w:numPr>
          <w:ilvl w:val="1"/>
          <w:numId w:val="2"/>
        </w:numPr>
        <w:autoSpaceDE/>
        <w:autoSpaceDN/>
        <w:adjustRightInd/>
        <w:jc w:val="both"/>
        <w:rPr>
          <w:rFonts w:ascii="Arial" w:hAnsi="Arial" w:cs="Arial"/>
          <w:sz w:val="20"/>
          <w:szCs w:val="20"/>
        </w:rPr>
      </w:pPr>
      <w:r w:rsidRPr="00C9152C">
        <w:rPr>
          <w:rFonts w:ascii="Arial" w:hAnsi="Arial" w:cs="Arial"/>
          <w:b/>
          <w:bCs/>
          <w:sz w:val="20"/>
          <w:szCs w:val="20"/>
        </w:rPr>
        <w:t>Initial Assessments and Semi-Annual Reviews of Progress</w:t>
      </w:r>
      <w:r w:rsidRPr="00C9152C">
        <w:rPr>
          <w:rFonts w:ascii="Arial" w:hAnsi="Arial" w:cs="Arial"/>
          <w:sz w:val="20"/>
          <w:szCs w:val="20"/>
        </w:rPr>
        <w:t xml:space="preserve">: At the time of the initial assessment and </w:t>
      </w:r>
      <w:r w:rsidR="0055156B" w:rsidRPr="00C9152C">
        <w:rPr>
          <w:rFonts w:ascii="Arial" w:hAnsi="Arial" w:cs="Arial"/>
          <w:sz w:val="20"/>
          <w:szCs w:val="20"/>
        </w:rPr>
        <w:t xml:space="preserve">semi-annually </w:t>
      </w:r>
      <w:r w:rsidR="00C9152C" w:rsidRPr="00C9152C">
        <w:rPr>
          <w:rFonts w:ascii="Arial" w:hAnsi="Arial" w:cs="Arial"/>
          <w:sz w:val="20"/>
          <w:szCs w:val="20"/>
        </w:rPr>
        <w:t>thereafter</w:t>
      </w:r>
      <w:r w:rsidRPr="00C9152C">
        <w:rPr>
          <w:rFonts w:ascii="Arial" w:hAnsi="Arial" w:cs="Arial"/>
          <w:sz w:val="20"/>
          <w:szCs w:val="20"/>
        </w:rPr>
        <w:t xml:space="preserve">, </w:t>
      </w:r>
      <w:r w:rsidR="00C9152C" w:rsidRPr="00C9152C">
        <w:rPr>
          <w:rFonts w:ascii="Arial" w:hAnsi="Arial" w:cs="Arial"/>
          <w:sz w:val="20"/>
          <w:szCs w:val="20"/>
        </w:rPr>
        <w:t xml:space="preserve">a validated instrument </w:t>
      </w:r>
      <w:r w:rsidR="00C9152C">
        <w:rPr>
          <w:rFonts w:ascii="Arial" w:hAnsi="Arial" w:cs="Arial"/>
          <w:sz w:val="20"/>
          <w:szCs w:val="20"/>
        </w:rPr>
        <w:t xml:space="preserve">which </w:t>
      </w:r>
      <w:r w:rsidR="00C9152C" w:rsidRPr="00C9152C">
        <w:rPr>
          <w:rFonts w:ascii="Arial" w:hAnsi="Arial" w:cs="Arial"/>
          <w:sz w:val="20"/>
          <w:szCs w:val="20"/>
        </w:rPr>
        <w:t>can include direct observational assessment, observation, record review, data collection, and analysis by a qualified provider</w:t>
      </w:r>
      <w:r w:rsidR="00C9152C">
        <w:rPr>
          <w:rFonts w:ascii="Arial" w:hAnsi="Arial" w:cs="Arial"/>
          <w:sz w:val="20"/>
          <w:szCs w:val="20"/>
        </w:rPr>
        <w:t xml:space="preserve"> must be used</w:t>
      </w:r>
      <w:r w:rsidR="00C9152C" w:rsidRPr="00C9152C">
        <w:rPr>
          <w:rFonts w:ascii="Arial" w:hAnsi="Arial" w:cs="Arial"/>
          <w:sz w:val="20"/>
          <w:szCs w:val="20"/>
        </w:rPr>
        <w:t>. Examples of behavior assessments include function analysis and functional behavior assessments. The behavioral assessment must include the current level of functioning of the child using a validated data collection method. Behavioral assessments and ongoing measurements of improvement must include behavioral outcome tools. Examples of behavioral outcome tools include Verbal Behavior-Milestones Assessment and Placement Program (VB-MAPP), Assessment of Basic Language and Learning Skills -Revised (ABLLS-R), and Assessment of Functional Living Skills</w:t>
      </w:r>
    </w:p>
    <w:p w14:paraId="43FCEE68" w14:textId="3DC2F1FA" w:rsidR="00F74A25" w:rsidRPr="00EF717B" w:rsidRDefault="00C9152C" w:rsidP="00EF717B">
      <w:pPr>
        <w:pStyle w:val="ListParagraph"/>
        <w:widowControl/>
        <w:numPr>
          <w:ilvl w:val="1"/>
          <w:numId w:val="2"/>
        </w:numPr>
        <w:autoSpaceDE/>
        <w:autoSpaceDN/>
        <w:adjustRightInd/>
        <w:jc w:val="both"/>
        <w:rPr>
          <w:rFonts w:ascii="Arial" w:hAnsi="Arial" w:cs="Arial"/>
          <w:sz w:val="20"/>
          <w:szCs w:val="20"/>
        </w:rPr>
      </w:pPr>
      <w:r w:rsidRPr="00C9152C">
        <w:rPr>
          <w:rFonts w:ascii="Arial" w:hAnsi="Arial" w:cs="Arial"/>
          <w:sz w:val="20"/>
          <w:szCs w:val="20"/>
        </w:rPr>
        <w:t>(AFLS).</w:t>
      </w:r>
      <w:r w:rsidR="220EFAAD" w:rsidRPr="220EFAAD">
        <w:rPr>
          <w:rFonts w:ascii="Arial" w:hAnsi="Arial" w:cs="Arial"/>
          <w:sz w:val="20"/>
          <w:szCs w:val="20"/>
        </w:rPr>
        <w:t xml:space="preserve"> Documentation of the signed assessment, along with the color grid, will be forwarded to the </w:t>
      </w:r>
      <w:r w:rsidR="00735BAC">
        <w:rPr>
          <w:rFonts w:ascii="Arial" w:hAnsi="Arial" w:cs="Arial"/>
          <w:sz w:val="20"/>
          <w:szCs w:val="20"/>
        </w:rPr>
        <w:t>PAYOR</w:t>
      </w:r>
      <w:r w:rsidR="00823494">
        <w:rPr>
          <w:rFonts w:ascii="Arial" w:hAnsi="Arial" w:cs="Arial"/>
          <w:sz w:val="20"/>
          <w:szCs w:val="20"/>
        </w:rPr>
        <w:t xml:space="preserve"> </w:t>
      </w:r>
      <w:r w:rsidR="220EFAAD" w:rsidRPr="220EFAAD">
        <w:rPr>
          <w:rFonts w:ascii="Arial" w:hAnsi="Arial" w:cs="Arial"/>
          <w:sz w:val="20"/>
          <w:szCs w:val="20"/>
        </w:rPr>
        <w:t xml:space="preserve">within time frame specified. Evidence of improvement is required </w:t>
      </w:r>
      <w:proofErr w:type="gramStart"/>
      <w:r w:rsidR="220EFAAD" w:rsidRPr="220EFAAD">
        <w:rPr>
          <w:rFonts w:ascii="Arial" w:hAnsi="Arial" w:cs="Arial"/>
          <w:sz w:val="20"/>
          <w:szCs w:val="20"/>
        </w:rPr>
        <w:t>in order to</w:t>
      </w:r>
      <w:proofErr w:type="gramEnd"/>
      <w:r w:rsidR="220EFAAD" w:rsidRPr="220EFAAD">
        <w:rPr>
          <w:rFonts w:ascii="Arial" w:hAnsi="Arial" w:cs="Arial"/>
          <w:sz w:val="20"/>
          <w:szCs w:val="20"/>
        </w:rPr>
        <w:t xml:space="preserve"> continue the level of service. </w:t>
      </w:r>
      <w:r w:rsidR="00EF717B" w:rsidRPr="00F415A1">
        <w:rPr>
          <w:rFonts w:ascii="Arial" w:hAnsi="Arial" w:cs="Arial"/>
          <w:sz w:val="20"/>
          <w:szCs w:val="20"/>
        </w:rPr>
        <w:t>To the extent possible, a risk-benefit analysis should be</w:t>
      </w:r>
      <w:r w:rsidR="00EF717B">
        <w:rPr>
          <w:rFonts w:ascii="Arial" w:hAnsi="Arial" w:cs="Arial"/>
          <w:sz w:val="20"/>
          <w:szCs w:val="20"/>
        </w:rPr>
        <w:t xml:space="preserve"> </w:t>
      </w:r>
      <w:r w:rsidR="00EF717B" w:rsidRPr="00F415A1">
        <w:rPr>
          <w:rFonts w:ascii="Arial" w:hAnsi="Arial" w:cs="Arial"/>
          <w:sz w:val="20"/>
          <w:szCs w:val="20"/>
        </w:rPr>
        <w:t>conducted on the procedures to be implemented to reach the objective. The description of program</w:t>
      </w:r>
      <w:r w:rsidR="00EF717B">
        <w:rPr>
          <w:rFonts w:ascii="Arial" w:hAnsi="Arial" w:cs="Arial"/>
          <w:sz w:val="20"/>
          <w:szCs w:val="20"/>
        </w:rPr>
        <w:t xml:space="preserve"> </w:t>
      </w:r>
      <w:r w:rsidR="00EF717B" w:rsidRPr="00F415A1">
        <w:rPr>
          <w:rFonts w:ascii="Arial" w:hAnsi="Arial" w:cs="Arial"/>
          <w:sz w:val="20"/>
          <w:szCs w:val="20"/>
        </w:rPr>
        <w:t xml:space="preserve">objectives and </w:t>
      </w:r>
      <w:proofErr w:type="gramStart"/>
      <w:r w:rsidR="00EF717B" w:rsidRPr="00F415A1">
        <w:rPr>
          <w:rFonts w:ascii="Arial" w:hAnsi="Arial" w:cs="Arial"/>
          <w:sz w:val="20"/>
          <w:szCs w:val="20"/>
        </w:rPr>
        <w:t>the means by which</w:t>
      </w:r>
      <w:proofErr w:type="gramEnd"/>
      <w:r w:rsidR="00EF717B" w:rsidRPr="00F415A1">
        <w:rPr>
          <w:rFonts w:ascii="Arial" w:hAnsi="Arial" w:cs="Arial"/>
          <w:sz w:val="20"/>
          <w:szCs w:val="20"/>
        </w:rPr>
        <w:t xml:space="preserve"> they will be accomplished is an ongoing process throughout the</w:t>
      </w:r>
      <w:r w:rsidR="00EF717B">
        <w:rPr>
          <w:rFonts w:ascii="Arial" w:hAnsi="Arial" w:cs="Arial"/>
          <w:sz w:val="20"/>
          <w:szCs w:val="20"/>
        </w:rPr>
        <w:t xml:space="preserve"> </w:t>
      </w:r>
      <w:r w:rsidR="00EF717B" w:rsidRPr="00F415A1">
        <w:rPr>
          <w:rFonts w:ascii="Arial" w:hAnsi="Arial" w:cs="Arial"/>
          <w:sz w:val="20"/>
          <w:szCs w:val="20"/>
        </w:rPr>
        <w:t xml:space="preserve">duration of the </w:t>
      </w:r>
      <w:r w:rsidR="00EF717B">
        <w:rPr>
          <w:rFonts w:ascii="Arial" w:hAnsi="Arial" w:cs="Arial"/>
          <w:sz w:val="20"/>
          <w:szCs w:val="20"/>
        </w:rPr>
        <w:t>consumer</w:t>
      </w:r>
      <w:r w:rsidR="00EF717B" w:rsidRPr="00F415A1">
        <w:rPr>
          <w:rFonts w:ascii="Arial" w:hAnsi="Arial" w:cs="Arial"/>
          <w:sz w:val="20"/>
          <w:szCs w:val="20"/>
        </w:rPr>
        <w:t>-practitioner relationship.</w:t>
      </w:r>
      <w:r w:rsidR="00EF717B">
        <w:rPr>
          <w:rFonts w:ascii="Arial" w:hAnsi="Arial" w:cs="Arial"/>
          <w:sz w:val="20"/>
          <w:szCs w:val="20"/>
        </w:rPr>
        <w:t xml:space="preserve">  </w:t>
      </w:r>
      <w:r w:rsidR="220EFAAD" w:rsidRPr="00EF717B">
        <w:rPr>
          <w:rFonts w:ascii="Arial" w:hAnsi="Arial" w:cs="Arial"/>
          <w:sz w:val="20"/>
          <w:szCs w:val="20"/>
        </w:rPr>
        <w:t>PROVIDER is responsible for maintaining a tracking system to ensure assessments are completed every six months</w:t>
      </w:r>
      <w:r w:rsidR="00CC40E9" w:rsidRPr="00EF717B">
        <w:rPr>
          <w:rFonts w:ascii="Arial" w:hAnsi="Arial" w:cs="Arial"/>
          <w:sz w:val="20"/>
          <w:szCs w:val="20"/>
        </w:rPr>
        <w:t xml:space="preserve"> from the in</w:t>
      </w:r>
      <w:r w:rsidR="00233961" w:rsidRPr="00EF717B">
        <w:rPr>
          <w:rFonts w:ascii="Arial" w:hAnsi="Arial" w:cs="Arial"/>
          <w:sz w:val="20"/>
          <w:szCs w:val="20"/>
        </w:rPr>
        <w:t>i</w:t>
      </w:r>
      <w:r w:rsidR="00CC40E9" w:rsidRPr="00EF717B">
        <w:rPr>
          <w:rFonts w:ascii="Arial" w:hAnsi="Arial" w:cs="Arial"/>
          <w:sz w:val="20"/>
          <w:szCs w:val="20"/>
        </w:rPr>
        <w:t>tial assessment date</w:t>
      </w:r>
      <w:r w:rsidR="220EFAAD" w:rsidRPr="00EF717B">
        <w:rPr>
          <w:rFonts w:ascii="Arial" w:hAnsi="Arial" w:cs="Arial"/>
          <w:sz w:val="20"/>
          <w:szCs w:val="20"/>
        </w:rPr>
        <w:t xml:space="preserve">. In the event of non-compliance by the PROVIDER the PAYOR may withhold payment in the event the above noted items have not been received. </w:t>
      </w:r>
    </w:p>
    <w:p w14:paraId="5952DC1A" w14:textId="77777777" w:rsidR="00F74A25" w:rsidRPr="00EF717B" w:rsidRDefault="00F74A25" w:rsidP="00EF717B">
      <w:pPr>
        <w:rPr>
          <w:rFonts w:ascii="Arial" w:hAnsi="Arial" w:cs="Arial"/>
          <w:b/>
        </w:rPr>
      </w:pPr>
    </w:p>
    <w:p w14:paraId="3626B9E1" w14:textId="4D7AA8DF" w:rsidR="00F74A25" w:rsidRPr="006A61EC" w:rsidRDefault="220EFAAD" w:rsidP="001D14D0">
      <w:pPr>
        <w:pStyle w:val="ListParagraph"/>
        <w:widowControl/>
        <w:numPr>
          <w:ilvl w:val="1"/>
          <w:numId w:val="2"/>
        </w:numPr>
        <w:autoSpaceDE/>
        <w:autoSpaceDN/>
        <w:adjustRightInd/>
        <w:contextualSpacing w:val="0"/>
        <w:jc w:val="both"/>
        <w:rPr>
          <w:rFonts w:ascii="Arial" w:hAnsi="Arial" w:cs="Arial"/>
          <w:b/>
          <w:sz w:val="20"/>
          <w:szCs w:val="20"/>
        </w:rPr>
      </w:pPr>
      <w:r w:rsidRPr="00043A0E">
        <w:rPr>
          <w:rFonts w:ascii="Arial" w:hAnsi="Arial" w:cs="Arial"/>
          <w:b/>
          <w:bCs/>
          <w:sz w:val="20"/>
          <w:szCs w:val="20"/>
        </w:rPr>
        <w:t>Functional Behavior</w:t>
      </w:r>
      <w:r w:rsidR="00826D36">
        <w:rPr>
          <w:rFonts w:ascii="Arial" w:hAnsi="Arial" w:cs="Arial"/>
          <w:b/>
          <w:bCs/>
          <w:sz w:val="20"/>
          <w:szCs w:val="20"/>
        </w:rPr>
        <w:t xml:space="preserve"> Assessment </w:t>
      </w:r>
      <w:r w:rsidRPr="00043A0E">
        <w:rPr>
          <w:rFonts w:ascii="Arial" w:hAnsi="Arial" w:cs="Arial"/>
          <w:b/>
          <w:bCs/>
          <w:sz w:val="20"/>
          <w:szCs w:val="20"/>
        </w:rPr>
        <w:t>/FBA:</w:t>
      </w:r>
      <w:r w:rsidRPr="00043A0E">
        <w:rPr>
          <w:rFonts w:ascii="Arial" w:hAnsi="Arial" w:cs="Arial"/>
          <w:sz w:val="20"/>
          <w:szCs w:val="20"/>
        </w:rPr>
        <w:t xml:space="preserve"> </w:t>
      </w:r>
      <w:bookmarkStart w:id="88" w:name="_Hlk12346874"/>
      <w:r w:rsidRPr="00043A0E">
        <w:rPr>
          <w:rFonts w:ascii="Arial" w:hAnsi="Arial" w:cs="Arial"/>
          <w:sz w:val="20"/>
          <w:szCs w:val="20"/>
        </w:rPr>
        <w:t xml:space="preserve">If necessary, an FBA may be conducted in addition to the semi-annual assessments </w:t>
      </w:r>
      <w:proofErr w:type="gramStart"/>
      <w:r w:rsidRPr="00043A0E">
        <w:rPr>
          <w:rFonts w:ascii="Arial" w:hAnsi="Arial" w:cs="Arial"/>
          <w:sz w:val="20"/>
          <w:szCs w:val="20"/>
        </w:rPr>
        <w:t>in an attempt to</w:t>
      </w:r>
      <w:proofErr w:type="gramEnd"/>
      <w:r w:rsidRPr="00043A0E">
        <w:rPr>
          <w:rFonts w:ascii="Arial" w:hAnsi="Arial" w:cs="Arial"/>
          <w:sz w:val="20"/>
          <w:szCs w:val="20"/>
        </w:rPr>
        <w:t xml:space="preserve"> understand more significant behavioral challenges</w:t>
      </w:r>
      <w:bookmarkEnd w:id="88"/>
      <w:r w:rsidRPr="00043A0E">
        <w:rPr>
          <w:rFonts w:ascii="Arial" w:hAnsi="Arial" w:cs="Arial"/>
          <w:sz w:val="20"/>
          <w:szCs w:val="20"/>
        </w:rPr>
        <w:t xml:space="preserve">. If there are significant reasons where an FBA is needed to occur more than two times per year, then a prior authorization must be received prior to service delivery. </w:t>
      </w:r>
    </w:p>
    <w:p w14:paraId="1173CC29" w14:textId="07E0C8DA" w:rsidR="006A61EC" w:rsidRPr="006A61EC" w:rsidRDefault="006A61EC" w:rsidP="006A61EC">
      <w:pPr>
        <w:widowControl/>
        <w:autoSpaceDE/>
        <w:autoSpaceDN/>
        <w:adjustRightInd/>
        <w:jc w:val="both"/>
        <w:rPr>
          <w:rFonts w:ascii="Arial" w:hAnsi="Arial" w:cs="Arial"/>
          <w:b/>
          <w:sz w:val="20"/>
          <w:szCs w:val="20"/>
        </w:rPr>
      </w:pPr>
    </w:p>
    <w:p w14:paraId="28F300CE" w14:textId="162A9BB3" w:rsidR="00F74A25" w:rsidRDefault="220EFAAD" w:rsidP="001D14D0">
      <w:pPr>
        <w:pStyle w:val="ListParagraph"/>
        <w:widowControl/>
        <w:numPr>
          <w:ilvl w:val="1"/>
          <w:numId w:val="2"/>
        </w:numPr>
        <w:autoSpaceDE/>
        <w:autoSpaceDN/>
        <w:adjustRightInd/>
        <w:contextualSpacing w:val="0"/>
        <w:jc w:val="both"/>
        <w:rPr>
          <w:rFonts w:ascii="Arial" w:hAnsi="Arial" w:cs="Arial"/>
          <w:sz w:val="20"/>
          <w:szCs w:val="20"/>
        </w:rPr>
      </w:pPr>
      <w:r w:rsidRPr="220EFAAD">
        <w:rPr>
          <w:rFonts w:ascii="Arial" w:hAnsi="Arial" w:cs="Arial"/>
          <w:b/>
          <w:bCs/>
          <w:sz w:val="20"/>
          <w:szCs w:val="20"/>
        </w:rPr>
        <w:lastRenderedPageBreak/>
        <w:t xml:space="preserve">Annual ABA Plan/Behavior Support Plan: </w:t>
      </w:r>
      <w:r w:rsidRPr="220EFAAD">
        <w:rPr>
          <w:rFonts w:ascii="Arial" w:hAnsi="Arial" w:cs="Arial"/>
          <w:sz w:val="20"/>
          <w:szCs w:val="20"/>
        </w:rPr>
        <w:t xml:space="preserve">The comprehensive individualized ABA behavioral intervention plan shall be part of the child’s IPOS (Person Centered Plan, ABA plan, Person Centered Pre-Plan, and </w:t>
      </w:r>
      <w:r w:rsidR="00FA451D">
        <w:rPr>
          <w:rFonts w:ascii="Arial" w:hAnsi="Arial" w:cs="Arial"/>
          <w:sz w:val="20"/>
          <w:szCs w:val="20"/>
        </w:rPr>
        <w:t xml:space="preserve">Attachment </w:t>
      </w:r>
      <w:r w:rsidR="009D3D07">
        <w:rPr>
          <w:rFonts w:ascii="Arial" w:hAnsi="Arial" w:cs="Arial"/>
          <w:sz w:val="20"/>
          <w:szCs w:val="20"/>
        </w:rPr>
        <w:t>D</w:t>
      </w:r>
      <w:r w:rsidR="00FA451D">
        <w:rPr>
          <w:rFonts w:ascii="Arial" w:hAnsi="Arial" w:cs="Arial"/>
          <w:sz w:val="20"/>
          <w:szCs w:val="20"/>
        </w:rPr>
        <w:t xml:space="preserve"> - </w:t>
      </w:r>
      <w:r w:rsidRPr="00FA451D">
        <w:rPr>
          <w:rFonts w:ascii="Arial" w:hAnsi="Arial" w:cs="Arial"/>
          <w:sz w:val="20"/>
          <w:szCs w:val="20"/>
        </w:rPr>
        <w:t>ABA authorization form</w:t>
      </w:r>
      <w:r w:rsidRPr="220EFAAD">
        <w:rPr>
          <w:rFonts w:ascii="Arial" w:hAnsi="Arial" w:cs="Arial"/>
          <w:sz w:val="20"/>
          <w:szCs w:val="20"/>
        </w:rPr>
        <w:t xml:space="preserve">) and will identify specific targeted behaviors for improvement and shall include measurable, achievable, and realistic goals for improvement.  The actual hours to be provided must be reflected in the IPOS and cannot exceed those approved in the </w:t>
      </w:r>
      <w:proofErr w:type="gramStart"/>
      <w:r w:rsidRPr="220EFAAD">
        <w:rPr>
          <w:rFonts w:ascii="Arial" w:hAnsi="Arial" w:cs="Arial"/>
          <w:sz w:val="20"/>
          <w:szCs w:val="20"/>
        </w:rPr>
        <w:t>Person Centered</w:t>
      </w:r>
      <w:proofErr w:type="gramEnd"/>
      <w:r w:rsidRPr="220EFAAD">
        <w:rPr>
          <w:rFonts w:ascii="Arial" w:hAnsi="Arial" w:cs="Arial"/>
          <w:sz w:val="20"/>
          <w:szCs w:val="20"/>
        </w:rPr>
        <w:t xml:space="preserve"> Plan. Any change in ABA scheduled that may impact hourly utilization needs to </w:t>
      </w:r>
      <w:r w:rsidR="0055156B">
        <w:rPr>
          <w:rFonts w:ascii="Arial" w:hAnsi="Arial" w:cs="Arial"/>
          <w:sz w:val="20"/>
          <w:szCs w:val="20"/>
        </w:rPr>
        <w:t xml:space="preserve">be </w:t>
      </w:r>
      <w:r w:rsidRPr="220EFAAD">
        <w:rPr>
          <w:rFonts w:ascii="Arial" w:hAnsi="Arial" w:cs="Arial"/>
          <w:sz w:val="20"/>
          <w:szCs w:val="20"/>
        </w:rPr>
        <w:t xml:space="preserve">communicated to the case manager and </w:t>
      </w:r>
      <w:r w:rsidR="00735BAC">
        <w:rPr>
          <w:rFonts w:ascii="Arial" w:hAnsi="Arial" w:cs="Arial"/>
          <w:sz w:val="20"/>
          <w:szCs w:val="20"/>
        </w:rPr>
        <w:t>PAYOR</w:t>
      </w:r>
      <w:r w:rsidRPr="220EFAAD">
        <w:rPr>
          <w:rFonts w:ascii="Arial" w:hAnsi="Arial" w:cs="Arial"/>
          <w:sz w:val="20"/>
          <w:szCs w:val="20"/>
        </w:rPr>
        <w:t xml:space="preserve"> before the change occurs.  As deemed appropriate, a Positive Support Plan will be developed in conjunction with the ABA behavioral interventions to address disruptive, </w:t>
      </w:r>
      <w:proofErr w:type="gramStart"/>
      <w:r w:rsidRPr="220EFAAD">
        <w:rPr>
          <w:rFonts w:ascii="Arial" w:hAnsi="Arial" w:cs="Arial"/>
          <w:sz w:val="20"/>
          <w:szCs w:val="20"/>
        </w:rPr>
        <w:t>intrusive</w:t>
      </w:r>
      <w:proofErr w:type="gramEnd"/>
      <w:r w:rsidRPr="220EFAAD">
        <w:rPr>
          <w:rFonts w:ascii="Arial" w:hAnsi="Arial" w:cs="Arial"/>
          <w:sz w:val="20"/>
          <w:szCs w:val="20"/>
        </w:rPr>
        <w:t xml:space="preserve"> or stereotypical behaviors associated with autism. Any plan with restrictive and intrusive techniques</w:t>
      </w:r>
      <w:r w:rsidR="00CC5A0B">
        <w:rPr>
          <w:rFonts w:ascii="Arial" w:hAnsi="Arial" w:cs="Arial"/>
          <w:sz w:val="20"/>
          <w:szCs w:val="20"/>
        </w:rPr>
        <w:t xml:space="preserve"> (some examples may include buckle buddies or mats for safety</w:t>
      </w:r>
      <w:r w:rsidR="00354146">
        <w:rPr>
          <w:rFonts w:ascii="Arial" w:hAnsi="Arial" w:cs="Arial"/>
          <w:sz w:val="20"/>
          <w:szCs w:val="20"/>
        </w:rPr>
        <w:t>)</w:t>
      </w:r>
      <w:r w:rsidR="00826D36">
        <w:rPr>
          <w:rFonts w:ascii="Arial" w:hAnsi="Arial" w:cs="Arial"/>
          <w:sz w:val="20"/>
          <w:szCs w:val="20"/>
        </w:rPr>
        <w:t xml:space="preserve"> </w:t>
      </w:r>
      <w:r w:rsidRPr="220EFAAD">
        <w:rPr>
          <w:rFonts w:ascii="Arial" w:hAnsi="Arial" w:cs="Arial"/>
          <w:sz w:val="20"/>
          <w:szCs w:val="20"/>
        </w:rPr>
        <w:t>will need to be approved by the Behavior Treatment Committee prior to implementation.</w:t>
      </w:r>
    </w:p>
    <w:p w14:paraId="0D72B7A1" w14:textId="77777777" w:rsidR="00F74A25" w:rsidRPr="00F74A25" w:rsidRDefault="00F74A25" w:rsidP="00F74A25">
      <w:pPr>
        <w:pStyle w:val="ListParagraph"/>
        <w:rPr>
          <w:rFonts w:ascii="Arial" w:hAnsi="Arial" w:cs="Arial"/>
          <w:b/>
          <w:spacing w:val="-3"/>
          <w:sz w:val="20"/>
          <w:szCs w:val="20"/>
        </w:rPr>
      </w:pPr>
    </w:p>
    <w:p w14:paraId="289C1C8C" w14:textId="217B93FC" w:rsidR="00762A8A" w:rsidRPr="00762A8A" w:rsidRDefault="00F74A25" w:rsidP="00762A8A">
      <w:pPr>
        <w:pStyle w:val="ListParagraph"/>
        <w:widowControl/>
        <w:numPr>
          <w:ilvl w:val="1"/>
          <w:numId w:val="2"/>
        </w:numPr>
        <w:autoSpaceDE/>
        <w:autoSpaceDN/>
        <w:adjustRightInd/>
        <w:contextualSpacing w:val="0"/>
        <w:jc w:val="both"/>
        <w:rPr>
          <w:rFonts w:ascii="Arial" w:hAnsi="Arial" w:cs="Arial"/>
          <w:sz w:val="20"/>
          <w:szCs w:val="20"/>
        </w:rPr>
      </w:pPr>
      <w:r w:rsidRPr="00F74A25">
        <w:rPr>
          <w:rFonts w:ascii="Arial" w:hAnsi="Arial" w:cs="Arial"/>
          <w:b/>
          <w:spacing w:val="-3"/>
          <w:sz w:val="20"/>
          <w:szCs w:val="20"/>
        </w:rPr>
        <w:t>Compensation:</w:t>
      </w:r>
      <w:r>
        <w:rPr>
          <w:rFonts w:ascii="Arial" w:hAnsi="Arial" w:cs="Arial"/>
          <w:b/>
          <w:spacing w:val="-3"/>
          <w:sz w:val="20"/>
          <w:szCs w:val="20"/>
        </w:rPr>
        <w:t xml:space="preserve"> </w:t>
      </w:r>
      <w:r w:rsidRPr="00F74A25">
        <w:rPr>
          <w:rFonts w:ascii="Arial" w:hAnsi="Arial" w:cs="Arial"/>
          <w:spacing w:val="-3"/>
          <w:sz w:val="20"/>
          <w:szCs w:val="20"/>
        </w:rPr>
        <w:t xml:space="preserve">The PROVIDER shall be reimbursed for services rendered under this Agreement in accordance with </w:t>
      </w:r>
      <w:r w:rsidR="00233961" w:rsidRPr="00086D46">
        <w:rPr>
          <w:rFonts w:ascii="Arial" w:hAnsi="Arial" w:cs="Arial"/>
          <w:i/>
          <w:spacing w:val="-3"/>
          <w:sz w:val="20"/>
          <w:szCs w:val="20"/>
        </w:rPr>
        <w:t>Attachment B – Service Codes and Rates</w:t>
      </w:r>
      <w:r w:rsidRPr="00F74A25">
        <w:rPr>
          <w:rFonts w:ascii="Arial" w:hAnsi="Arial" w:cs="Arial"/>
          <w:spacing w:val="-3"/>
          <w:sz w:val="20"/>
          <w:szCs w:val="20"/>
        </w:rPr>
        <w:t>. Rate changes shall require written amendment to this Agreement</w:t>
      </w:r>
      <w:r w:rsidR="002142A2">
        <w:rPr>
          <w:rFonts w:ascii="Arial" w:hAnsi="Arial" w:cs="Arial"/>
          <w:spacing w:val="-3"/>
          <w:sz w:val="20"/>
          <w:szCs w:val="20"/>
        </w:rPr>
        <w:t>.</w:t>
      </w:r>
      <w:r w:rsidRPr="00F74A25">
        <w:rPr>
          <w:rFonts w:ascii="Arial" w:hAnsi="Arial" w:cs="Arial"/>
          <w:spacing w:val="-3"/>
          <w:sz w:val="20"/>
          <w:szCs w:val="20"/>
        </w:rPr>
        <w:t xml:space="preserve"> </w:t>
      </w:r>
      <w:r w:rsidRPr="00762A8A">
        <w:rPr>
          <w:rFonts w:ascii="Arial" w:hAnsi="Arial" w:cs="Arial"/>
          <w:spacing w:val="-3"/>
          <w:sz w:val="20"/>
          <w:szCs w:val="20"/>
        </w:rPr>
        <w:t>Rates are all-inclusive. The costs associated with supervision, time, documentation, supplies, testing materials and as well as other functions and materials, are included in the rate.</w:t>
      </w:r>
    </w:p>
    <w:p w14:paraId="07FFFA8F" w14:textId="77777777" w:rsidR="00762A8A" w:rsidRPr="00762A8A" w:rsidRDefault="00762A8A" w:rsidP="00762A8A">
      <w:pPr>
        <w:pStyle w:val="ListParagraph"/>
        <w:rPr>
          <w:rFonts w:ascii="Arial" w:hAnsi="Arial" w:cs="Arial"/>
          <w:b/>
          <w:spacing w:val="-3"/>
          <w:sz w:val="20"/>
          <w:szCs w:val="20"/>
        </w:rPr>
      </w:pPr>
    </w:p>
    <w:p w14:paraId="47C3089B" w14:textId="1CE8E1FF" w:rsidR="00F74A25" w:rsidRPr="00762A8A" w:rsidRDefault="00F74A25" w:rsidP="00762A8A">
      <w:pPr>
        <w:pStyle w:val="ListParagraph"/>
        <w:widowControl/>
        <w:numPr>
          <w:ilvl w:val="1"/>
          <w:numId w:val="2"/>
        </w:numPr>
        <w:autoSpaceDE/>
        <w:autoSpaceDN/>
        <w:adjustRightInd/>
        <w:contextualSpacing w:val="0"/>
        <w:jc w:val="both"/>
        <w:rPr>
          <w:rFonts w:ascii="Arial" w:hAnsi="Arial" w:cs="Arial"/>
          <w:sz w:val="20"/>
          <w:szCs w:val="20"/>
        </w:rPr>
      </w:pPr>
      <w:r w:rsidRPr="00762A8A">
        <w:rPr>
          <w:rFonts w:ascii="Arial" w:hAnsi="Arial" w:cs="Arial"/>
          <w:b/>
          <w:spacing w:val="-3"/>
          <w:sz w:val="20"/>
          <w:szCs w:val="20"/>
        </w:rPr>
        <w:t xml:space="preserve">Dual Insurance: </w:t>
      </w:r>
      <w:r w:rsidR="00B00957" w:rsidRPr="00762A8A">
        <w:rPr>
          <w:rFonts w:ascii="Arial" w:hAnsi="Arial" w:cs="Arial"/>
          <w:spacing w:val="-3"/>
          <w:sz w:val="20"/>
          <w:szCs w:val="20"/>
        </w:rPr>
        <w:t xml:space="preserve">PROVIDER is required to determine if the consumer is </w:t>
      </w:r>
      <w:proofErr w:type="gramStart"/>
      <w:r w:rsidR="00B00957" w:rsidRPr="00762A8A">
        <w:rPr>
          <w:rFonts w:ascii="Arial" w:hAnsi="Arial" w:cs="Arial"/>
          <w:spacing w:val="-3"/>
          <w:sz w:val="20"/>
          <w:szCs w:val="20"/>
        </w:rPr>
        <w:t>dually-insured</w:t>
      </w:r>
      <w:proofErr w:type="gramEnd"/>
      <w:r w:rsidR="00542CD6" w:rsidRPr="00762A8A">
        <w:rPr>
          <w:rFonts w:ascii="Arial" w:hAnsi="Arial" w:cs="Arial"/>
          <w:spacing w:val="-3"/>
          <w:sz w:val="20"/>
          <w:szCs w:val="20"/>
        </w:rPr>
        <w:t>, prior to submitting claims to PAYOR</w:t>
      </w:r>
      <w:r w:rsidR="00130F92" w:rsidRPr="00762A8A">
        <w:rPr>
          <w:rFonts w:ascii="Arial" w:hAnsi="Arial" w:cs="Arial"/>
          <w:spacing w:val="-3"/>
          <w:sz w:val="20"/>
          <w:szCs w:val="20"/>
        </w:rPr>
        <w:t xml:space="preserve"> and at a minimum of monthly</w:t>
      </w:r>
      <w:r w:rsidR="00B00957" w:rsidRPr="00762A8A">
        <w:rPr>
          <w:rFonts w:ascii="Arial" w:hAnsi="Arial" w:cs="Arial"/>
          <w:spacing w:val="-3"/>
          <w:sz w:val="20"/>
          <w:szCs w:val="20"/>
        </w:rPr>
        <w:t xml:space="preserve">.  </w:t>
      </w:r>
      <w:r w:rsidRPr="00762A8A">
        <w:rPr>
          <w:rFonts w:ascii="Arial" w:hAnsi="Arial" w:cs="Arial"/>
          <w:color w:val="000000"/>
          <w:sz w:val="20"/>
          <w:szCs w:val="20"/>
        </w:rPr>
        <w:t xml:space="preserve">In instances when the consumer has dual insurance (i.e. Blue Cross and Medicaid), the PROVIDER must bill the commercial insurance first. Medicaid is always the PAYOR of last resort. It is the PROVIDER’s responsibility to follow all insurance rules and collect directly from the primary insurance. </w:t>
      </w:r>
      <w:proofErr w:type="gramStart"/>
      <w:r w:rsidRPr="00762A8A">
        <w:rPr>
          <w:rFonts w:ascii="Arial" w:hAnsi="Arial" w:cs="Arial"/>
          <w:color w:val="000000"/>
          <w:sz w:val="20"/>
          <w:szCs w:val="20"/>
        </w:rPr>
        <w:t>In order to</w:t>
      </w:r>
      <w:proofErr w:type="gramEnd"/>
      <w:r w:rsidRPr="00762A8A">
        <w:rPr>
          <w:rFonts w:ascii="Arial" w:hAnsi="Arial" w:cs="Arial"/>
          <w:color w:val="000000"/>
          <w:sz w:val="20"/>
          <w:szCs w:val="20"/>
        </w:rPr>
        <w:t xml:space="preserve"> qualify for any Medicaid benefit, </w:t>
      </w:r>
      <w:r w:rsidR="00BF1E97" w:rsidRPr="00762A8A">
        <w:rPr>
          <w:rFonts w:ascii="Arial" w:hAnsi="Arial" w:cs="Arial"/>
          <w:color w:val="000000"/>
          <w:sz w:val="20"/>
          <w:szCs w:val="20"/>
        </w:rPr>
        <w:t xml:space="preserve">CONSUMER must be receiving services through the CMH where services are being authorized and </w:t>
      </w:r>
      <w:r w:rsidRPr="00762A8A">
        <w:rPr>
          <w:rFonts w:ascii="Arial" w:hAnsi="Arial" w:cs="Arial"/>
          <w:color w:val="000000"/>
          <w:sz w:val="20"/>
          <w:szCs w:val="20"/>
        </w:rPr>
        <w:t xml:space="preserve">the PROVIDER must first obtain the Authorization Form from the </w:t>
      </w:r>
      <w:r w:rsidR="0055156B" w:rsidRPr="00762A8A">
        <w:rPr>
          <w:rFonts w:ascii="Arial" w:hAnsi="Arial" w:cs="Arial"/>
          <w:color w:val="000000"/>
          <w:sz w:val="20"/>
          <w:szCs w:val="20"/>
        </w:rPr>
        <w:t>PAYOR</w:t>
      </w:r>
      <w:r w:rsidRPr="00762A8A">
        <w:rPr>
          <w:rFonts w:ascii="Arial" w:hAnsi="Arial" w:cs="Arial"/>
          <w:color w:val="000000"/>
          <w:sz w:val="20"/>
          <w:szCs w:val="20"/>
        </w:rPr>
        <w:t xml:space="preserve">. The PROVIDER must notify the </w:t>
      </w:r>
      <w:r w:rsidR="0055156B" w:rsidRPr="00762A8A">
        <w:rPr>
          <w:rFonts w:ascii="Arial" w:hAnsi="Arial" w:cs="Arial"/>
          <w:color w:val="000000"/>
          <w:sz w:val="20"/>
          <w:szCs w:val="20"/>
        </w:rPr>
        <w:t xml:space="preserve">PAYORS </w:t>
      </w:r>
      <w:r w:rsidRPr="00762A8A">
        <w:rPr>
          <w:rFonts w:ascii="Arial" w:hAnsi="Arial" w:cs="Arial"/>
          <w:color w:val="000000"/>
          <w:sz w:val="20"/>
          <w:szCs w:val="20"/>
        </w:rPr>
        <w:t xml:space="preserve">in writing that the </w:t>
      </w:r>
      <w:r w:rsidR="0055156B" w:rsidRPr="00762A8A">
        <w:rPr>
          <w:rFonts w:ascii="Arial" w:hAnsi="Arial" w:cs="Arial"/>
          <w:color w:val="000000"/>
          <w:sz w:val="20"/>
          <w:szCs w:val="20"/>
        </w:rPr>
        <w:t>consumer</w:t>
      </w:r>
      <w:r w:rsidRPr="00762A8A">
        <w:rPr>
          <w:rFonts w:ascii="Arial" w:hAnsi="Arial" w:cs="Arial"/>
          <w:color w:val="000000"/>
          <w:sz w:val="20"/>
          <w:szCs w:val="20"/>
        </w:rPr>
        <w:t xml:space="preserve"> is dually insured. This should occur prior to ABA treatment beginning under the BHT benefit. If requirements are met as described, the PROVIDER must submit the actual EOBs from the primary insurance to </w:t>
      </w:r>
      <w:proofErr w:type="gramStart"/>
      <w:r w:rsidRPr="00762A8A">
        <w:rPr>
          <w:rFonts w:ascii="Arial" w:hAnsi="Arial" w:cs="Arial"/>
          <w:color w:val="000000"/>
          <w:sz w:val="20"/>
          <w:szCs w:val="20"/>
        </w:rPr>
        <w:t>the  PAYOR</w:t>
      </w:r>
      <w:proofErr w:type="gramEnd"/>
      <w:r w:rsidRPr="00762A8A">
        <w:rPr>
          <w:rFonts w:ascii="Arial" w:hAnsi="Arial" w:cs="Arial"/>
          <w:color w:val="000000"/>
          <w:sz w:val="20"/>
          <w:szCs w:val="20"/>
        </w:rPr>
        <w:t xml:space="preserve"> in order to receive consideration of payment through Medicaid.  The Medicaid benefit will only reimburse the PROVIDER for the difference between any primary insurance payment and the PROVIDER’s contracted rate with </w:t>
      </w:r>
      <w:r w:rsidR="00233961" w:rsidRPr="00762A8A">
        <w:rPr>
          <w:rFonts w:ascii="Arial" w:hAnsi="Arial" w:cs="Arial"/>
          <w:color w:val="000000"/>
          <w:sz w:val="20"/>
          <w:szCs w:val="20"/>
        </w:rPr>
        <w:t>PAYOR</w:t>
      </w:r>
      <w:r w:rsidRPr="00762A8A">
        <w:rPr>
          <w:rFonts w:ascii="Arial" w:hAnsi="Arial" w:cs="Arial"/>
          <w:color w:val="000000"/>
          <w:sz w:val="20"/>
          <w:szCs w:val="20"/>
        </w:rPr>
        <w:t xml:space="preserve">. The PROVIDER may not seek nor accept additional or supplemental payment from the consumer, their family, or other representative when the consumer is enrolled in the BHT benefit. </w:t>
      </w:r>
      <w:r w:rsidR="0094376E" w:rsidRPr="00762A8A">
        <w:rPr>
          <w:rFonts w:ascii="Arial" w:hAnsi="Arial" w:cs="Arial"/>
          <w:color w:val="000000"/>
          <w:sz w:val="20"/>
          <w:szCs w:val="20"/>
        </w:rPr>
        <w:t>The PROVIDER must notify the PAYOR of any changes to the CONSUMER’s primary insurance at any time during treatment.</w:t>
      </w:r>
    </w:p>
    <w:p w14:paraId="2D32B700" w14:textId="77777777" w:rsidR="00762A8A" w:rsidRPr="00762A8A" w:rsidRDefault="00762A8A" w:rsidP="00762A8A">
      <w:pPr>
        <w:pStyle w:val="ListParagraph"/>
        <w:widowControl/>
        <w:autoSpaceDE/>
        <w:autoSpaceDN/>
        <w:adjustRightInd/>
        <w:ind w:left="1080"/>
        <w:contextualSpacing w:val="0"/>
        <w:jc w:val="both"/>
        <w:rPr>
          <w:rFonts w:ascii="Arial" w:hAnsi="Arial" w:cs="Arial"/>
          <w:sz w:val="20"/>
          <w:szCs w:val="20"/>
        </w:rPr>
      </w:pPr>
    </w:p>
    <w:p w14:paraId="113B94AE" w14:textId="77777777" w:rsidR="00F74A25" w:rsidRDefault="00F74A25" w:rsidP="001D14D0">
      <w:pPr>
        <w:pStyle w:val="ListParagraph"/>
        <w:widowControl/>
        <w:numPr>
          <w:ilvl w:val="1"/>
          <w:numId w:val="2"/>
        </w:numPr>
        <w:autoSpaceDE/>
        <w:autoSpaceDN/>
        <w:adjustRightInd/>
        <w:contextualSpacing w:val="0"/>
        <w:jc w:val="both"/>
        <w:rPr>
          <w:rFonts w:ascii="Arial" w:hAnsi="Arial" w:cs="Arial"/>
          <w:sz w:val="20"/>
          <w:szCs w:val="20"/>
        </w:rPr>
      </w:pPr>
      <w:r w:rsidRPr="00F74A25">
        <w:rPr>
          <w:rFonts w:ascii="Arial" w:hAnsi="Arial" w:cs="Arial"/>
          <w:b/>
          <w:sz w:val="20"/>
          <w:szCs w:val="20"/>
        </w:rPr>
        <w:t>ABA During School Hours</w:t>
      </w:r>
      <w:r>
        <w:rPr>
          <w:rFonts w:ascii="Arial" w:hAnsi="Arial" w:cs="Arial"/>
          <w:b/>
          <w:sz w:val="20"/>
          <w:szCs w:val="20"/>
        </w:rPr>
        <w:t xml:space="preserve">: </w:t>
      </w:r>
      <w:r w:rsidRPr="00F74A25">
        <w:rPr>
          <w:rFonts w:ascii="Arial" w:hAnsi="Arial" w:cs="Arial"/>
          <w:sz w:val="20"/>
          <w:szCs w:val="20"/>
        </w:rPr>
        <w:t>The benefit states, “supports may serve to reinforce skills or lessons taught in school, therapy, or other settings, but are not intended to supplant services provided in school or other settings, or to be provided when the child would typically be in school but for the parent’s/guardian’s choice to home-school their child.”</w:t>
      </w:r>
    </w:p>
    <w:p w14:paraId="35C39720" w14:textId="77777777" w:rsidR="00F74A25" w:rsidRPr="00F74A25" w:rsidRDefault="00F74A25" w:rsidP="00F74A25">
      <w:pPr>
        <w:pStyle w:val="ListParagraph"/>
        <w:rPr>
          <w:rFonts w:ascii="Arial" w:hAnsi="Arial" w:cs="Arial"/>
          <w:sz w:val="20"/>
          <w:szCs w:val="20"/>
        </w:rPr>
      </w:pPr>
    </w:p>
    <w:p w14:paraId="7DE69A73" w14:textId="5D90E588" w:rsidR="00F74A25" w:rsidRDefault="00BF1E97" w:rsidP="00F74A25">
      <w:pPr>
        <w:pStyle w:val="ListParagraph"/>
        <w:widowControl/>
        <w:autoSpaceDE/>
        <w:autoSpaceDN/>
        <w:adjustRightInd/>
        <w:ind w:left="1080"/>
        <w:contextualSpacing w:val="0"/>
        <w:jc w:val="both"/>
        <w:rPr>
          <w:rFonts w:ascii="Arial" w:hAnsi="Arial" w:cs="Arial"/>
          <w:sz w:val="20"/>
          <w:szCs w:val="20"/>
        </w:rPr>
      </w:pPr>
      <w:r>
        <w:rPr>
          <w:rFonts w:ascii="Arial" w:hAnsi="Arial" w:cs="Arial"/>
          <w:sz w:val="20"/>
          <w:szCs w:val="20"/>
        </w:rPr>
        <w:t>CONSUMER’s</w:t>
      </w:r>
      <w:r w:rsidR="00F74A25" w:rsidRPr="00F74A25">
        <w:rPr>
          <w:rFonts w:ascii="Arial" w:hAnsi="Arial" w:cs="Arial"/>
          <w:sz w:val="20"/>
          <w:szCs w:val="20"/>
        </w:rPr>
        <w:t xml:space="preserve"> IPOS must document that these services do not include special education and related services defined in the Individuals with Disabilities Education Improvement Act of 2004 (IDEA) that are available to the child through a local education agency.</w:t>
      </w:r>
      <w:r>
        <w:rPr>
          <w:rFonts w:ascii="Arial" w:hAnsi="Arial" w:cs="Arial"/>
          <w:sz w:val="20"/>
          <w:szCs w:val="20"/>
        </w:rPr>
        <w:t xml:space="preserve">  The CONSUMER’s school schedule must be identified in the Individual Education Plan (IEP) and provided to the PAYOR. </w:t>
      </w:r>
    </w:p>
    <w:p w14:paraId="12C02717" w14:textId="77777777" w:rsidR="00F74A25" w:rsidRPr="00F74A25" w:rsidRDefault="00F74A25" w:rsidP="00F74A25">
      <w:pPr>
        <w:pStyle w:val="ListParagraph"/>
        <w:rPr>
          <w:rFonts w:ascii="Arial" w:hAnsi="Arial" w:cs="Arial"/>
          <w:b/>
          <w:sz w:val="20"/>
          <w:szCs w:val="20"/>
        </w:rPr>
      </w:pPr>
    </w:p>
    <w:p w14:paraId="1F6913D2" w14:textId="3E14F770" w:rsidR="00D2456C" w:rsidRDefault="00F74A25" w:rsidP="001D14D0">
      <w:pPr>
        <w:pStyle w:val="ListParagraph"/>
        <w:widowControl/>
        <w:numPr>
          <w:ilvl w:val="0"/>
          <w:numId w:val="2"/>
        </w:numPr>
        <w:autoSpaceDE/>
        <w:autoSpaceDN/>
        <w:adjustRightInd/>
        <w:contextualSpacing w:val="0"/>
        <w:jc w:val="both"/>
        <w:rPr>
          <w:rFonts w:ascii="Arial" w:hAnsi="Arial" w:cs="Arial"/>
          <w:b/>
          <w:sz w:val="20"/>
          <w:szCs w:val="20"/>
        </w:rPr>
      </w:pPr>
      <w:r w:rsidRPr="00F74A25">
        <w:rPr>
          <w:rFonts w:ascii="Arial" w:hAnsi="Arial" w:cs="Arial"/>
          <w:b/>
          <w:sz w:val="20"/>
          <w:szCs w:val="20"/>
        </w:rPr>
        <w:t>Staff Qualifications</w:t>
      </w:r>
      <w:r w:rsidR="001032E6">
        <w:rPr>
          <w:rFonts w:ascii="Arial" w:hAnsi="Arial" w:cs="Arial"/>
          <w:b/>
          <w:sz w:val="20"/>
          <w:szCs w:val="20"/>
        </w:rPr>
        <w:t xml:space="preserve"> and Staff Training</w:t>
      </w:r>
      <w:r w:rsidRPr="00F74A25">
        <w:rPr>
          <w:rFonts w:ascii="Arial" w:hAnsi="Arial" w:cs="Arial"/>
          <w:b/>
          <w:sz w:val="20"/>
          <w:szCs w:val="20"/>
        </w:rPr>
        <w:t xml:space="preserve"> </w:t>
      </w:r>
    </w:p>
    <w:p w14:paraId="2822A75B" w14:textId="1AA8A62E" w:rsidR="00D626C1" w:rsidRPr="00D626C1" w:rsidRDefault="00F74A25" w:rsidP="00D626C1">
      <w:pPr>
        <w:pStyle w:val="ListParagraph"/>
        <w:widowControl/>
        <w:numPr>
          <w:ilvl w:val="0"/>
          <w:numId w:val="4"/>
        </w:numPr>
        <w:autoSpaceDE/>
        <w:autoSpaceDN/>
        <w:adjustRightInd/>
        <w:contextualSpacing w:val="0"/>
        <w:jc w:val="both"/>
        <w:rPr>
          <w:rFonts w:ascii="Arial" w:hAnsi="Arial" w:cs="Arial"/>
          <w:sz w:val="20"/>
          <w:szCs w:val="20"/>
        </w:rPr>
      </w:pPr>
      <w:r w:rsidRPr="00D2456C">
        <w:rPr>
          <w:rFonts w:ascii="Arial" w:hAnsi="Arial" w:cs="Arial"/>
          <w:iCs/>
          <w:sz w:val="20"/>
          <w:szCs w:val="20"/>
        </w:rPr>
        <w:t>The PROVIDER must assure all staff meet the qualifications</w:t>
      </w:r>
      <w:r w:rsidR="00542CD6">
        <w:rPr>
          <w:rFonts w:ascii="Arial" w:hAnsi="Arial" w:cs="Arial"/>
          <w:iCs/>
          <w:sz w:val="20"/>
          <w:szCs w:val="20"/>
        </w:rPr>
        <w:t>, including criminal background checks,</w:t>
      </w:r>
      <w:r w:rsidRPr="00D2456C">
        <w:rPr>
          <w:rFonts w:ascii="Arial" w:hAnsi="Arial" w:cs="Arial"/>
          <w:iCs/>
          <w:sz w:val="20"/>
          <w:szCs w:val="20"/>
        </w:rPr>
        <w:t xml:space="preserve"> </w:t>
      </w:r>
      <w:r w:rsidR="00D2456C">
        <w:rPr>
          <w:rFonts w:ascii="Arial" w:hAnsi="Arial" w:cs="Arial"/>
          <w:iCs/>
          <w:sz w:val="20"/>
          <w:szCs w:val="20"/>
        </w:rPr>
        <w:t>in accordance with the MDHHS Provider Qualifications requirements</w:t>
      </w:r>
      <w:r w:rsidRPr="00D2456C">
        <w:rPr>
          <w:rFonts w:ascii="Arial" w:hAnsi="Arial" w:cs="Arial"/>
          <w:iCs/>
          <w:sz w:val="20"/>
          <w:szCs w:val="20"/>
        </w:rPr>
        <w:t xml:space="preserve">. The PROVIDER will maintain documentation of all staff credentials and will submit all required documents related to licensing, certifications, and transcripts for current BHT supervisors as requested by the </w:t>
      </w:r>
      <w:r w:rsidR="00735BAC">
        <w:rPr>
          <w:rFonts w:ascii="Arial" w:hAnsi="Arial" w:cs="Arial"/>
          <w:iCs/>
          <w:sz w:val="20"/>
          <w:szCs w:val="20"/>
        </w:rPr>
        <w:t xml:space="preserve">PAYOR </w:t>
      </w:r>
      <w:r w:rsidRPr="00D2456C">
        <w:rPr>
          <w:rFonts w:ascii="Arial" w:hAnsi="Arial" w:cs="Arial"/>
          <w:iCs/>
          <w:sz w:val="20"/>
          <w:szCs w:val="20"/>
        </w:rPr>
        <w:t xml:space="preserve">for audit purposes.  Any new BHT Supervisor’s credentialing information and verification must be forwarded with the bills for the month they begin working for the contract PROVIDER. The PROVIDER will attach credentialing verification for new BHT Supervisors along with their monthly billing invoice by the established due date for invoices. Failure to provide verification at the time of billing could result in loss of payment for that staff.  </w:t>
      </w:r>
    </w:p>
    <w:p w14:paraId="52FBF373" w14:textId="77777777" w:rsidR="00D626C1" w:rsidRPr="00D626C1" w:rsidRDefault="00D626C1" w:rsidP="00D626C1">
      <w:pPr>
        <w:pStyle w:val="ListParagraph"/>
        <w:widowControl/>
        <w:autoSpaceDE/>
        <w:autoSpaceDN/>
        <w:adjustRightInd/>
        <w:ind w:left="1080"/>
        <w:contextualSpacing w:val="0"/>
        <w:jc w:val="both"/>
        <w:rPr>
          <w:rFonts w:ascii="Arial" w:hAnsi="Arial" w:cs="Arial"/>
          <w:sz w:val="20"/>
          <w:szCs w:val="20"/>
        </w:rPr>
      </w:pPr>
    </w:p>
    <w:p w14:paraId="338614DA" w14:textId="47DDA447" w:rsidR="001032E6" w:rsidRPr="00D626C1" w:rsidRDefault="00D626C1" w:rsidP="00D626C1">
      <w:pPr>
        <w:pStyle w:val="ListParagraph"/>
        <w:widowControl/>
        <w:numPr>
          <w:ilvl w:val="0"/>
          <w:numId w:val="4"/>
        </w:numPr>
        <w:autoSpaceDE/>
        <w:autoSpaceDN/>
        <w:adjustRightInd/>
        <w:contextualSpacing w:val="0"/>
        <w:jc w:val="both"/>
        <w:rPr>
          <w:rFonts w:ascii="Arial" w:hAnsi="Arial" w:cs="Arial"/>
          <w:color w:val="000000"/>
          <w:sz w:val="20"/>
          <w:szCs w:val="20"/>
        </w:rPr>
      </w:pPr>
      <w:r w:rsidRPr="00D626C1">
        <w:rPr>
          <w:rFonts w:ascii="Arial" w:hAnsi="Arial" w:cs="Arial"/>
          <w:b/>
          <w:sz w:val="20"/>
          <w:szCs w:val="20"/>
        </w:rPr>
        <w:t xml:space="preserve">Provider </w:t>
      </w:r>
      <w:r w:rsidR="001032E6" w:rsidRPr="00D626C1">
        <w:rPr>
          <w:rFonts w:ascii="Arial" w:hAnsi="Arial" w:cs="Arial"/>
          <w:b/>
          <w:sz w:val="20"/>
          <w:szCs w:val="20"/>
        </w:rPr>
        <w:t>Training</w:t>
      </w:r>
      <w:r w:rsidRPr="00D626C1">
        <w:rPr>
          <w:rFonts w:ascii="Arial" w:hAnsi="Arial" w:cs="Arial"/>
          <w:b/>
          <w:sz w:val="20"/>
          <w:szCs w:val="20"/>
        </w:rPr>
        <w:t>:</w:t>
      </w:r>
      <w:r>
        <w:rPr>
          <w:rFonts w:ascii="Arial" w:hAnsi="Arial" w:cs="Arial"/>
          <w:b/>
          <w:sz w:val="20"/>
          <w:szCs w:val="20"/>
        </w:rPr>
        <w:t xml:space="preserve"> </w:t>
      </w:r>
      <w:r w:rsidRPr="00D626C1">
        <w:rPr>
          <w:rFonts w:ascii="Arial" w:hAnsi="Arial" w:cs="Arial"/>
          <w:color w:val="000000"/>
          <w:sz w:val="20"/>
          <w:szCs w:val="20"/>
        </w:rPr>
        <w:t xml:space="preserve">PROVIDER agrees to obtain, at its own expense, ongoing training, and supervision according to applicable mental health practices and the licensing, credentialing or other qualifications policies, procedures or regulations of the State of Michigan and/or </w:t>
      </w:r>
      <w:r>
        <w:rPr>
          <w:rFonts w:ascii="Arial" w:hAnsi="Arial" w:cs="Arial"/>
          <w:color w:val="000000"/>
          <w:sz w:val="20"/>
          <w:szCs w:val="20"/>
        </w:rPr>
        <w:t>PAYOR a</w:t>
      </w:r>
      <w:r w:rsidRPr="00D626C1">
        <w:rPr>
          <w:rFonts w:ascii="Arial" w:hAnsi="Arial" w:cs="Arial"/>
          <w:color w:val="000000"/>
          <w:sz w:val="20"/>
          <w:szCs w:val="20"/>
        </w:rPr>
        <w:t xml:space="preserve">s outlined in </w:t>
      </w:r>
      <w:r w:rsidRPr="00D626C1">
        <w:rPr>
          <w:rFonts w:ascii="Arial" w:hAnsi="Arial" w:cs="Arial"/>
          <w:i/>
          <w:color w:val="000000"/>
          <w:sz w:val="20"/>
          <w:szCs w:val="20"/>
        </w:rPr>
        <w:t xml:space="preserve">Attachment </w:t>
      </w:r>
      <w:r w:rsidRPr="00D626C1">
        <w:rPr>
          <w:rFonts w:ascii="Arial" w:hAnsi="Arial" w:cs="Arial"/>
          <w:i/>
          <w:color w:val="000000"/>
          <w:sz w:val="20"/>
          <w:szCs w:val="20"/>
        </w:rPr>
        <w:lastRenderedPageBreak/>
        <w:t xml:space="preserve">G </w:t>
      </w:r>
      <w:r w:rsidR="00153BFD">
        <w:rPr>
          <w:rFonts w:ascii="Arial" w:hAnsi="Arial" w:cs="Arial"/>
          <w:i/>
          <w:color w:val="000000"/>
          <w:sz w:val="20"/>
          <w:szCs w:val="20"/>
        </w:rPr>
        <w:t>PAYOR</w:t>
      </w:r>
      <w:r w:rsidRPr="00D626C1">
        <w:rPr>
          <w:rFonts w:ascii="Arial" w:hAnsi="Arial" w:cs="Arial"/>
          <w:i/>
          <w:color w:val="000000"/>
          <w:sz w:val="20"/>
          <w:szCs w:val="20"/>
        </w:rPr>
        <w:t xml:space="preserve"> Training Requirements</w:t>
      </w:r>
      <w:r w:rsidRPr="00D626C1">
        <w:rPr>
          <w:rFonts w:ascii="Arial" w:hAnsi="Arial" w:cs="Arial"/>
          <w:color w:val="000000"/>
          <w:sz w:val="20"/>
          <w:szCs w:val="20"/>
        </w:rPr>
        <w:t xml:space="preserve">. PROVIDER shall furnish a written summary of such training and supervision efforts to </w:t>
      </w:r>
      <w:r w:rsidR="00EB58D2">
        <w:rPr>
          <w:rFonts w:ascii="Arial" w:hAnsi="Arial" w:cs="Arial"/>
          <w:color w:val="000000"/>
          <w:sz w:val="20"/>
          <w:szCs w:val="20"/>
        </w:rPr>
        <w:t>PAYOR</w:t>
      </w:r>
      <w:r w:rsidRPr="00D626C1">
        <w:rPr>
          <w:rFonts w:ascii="Arial" w:hAnsi="Arial" w:cs="Arial"/>
          <w:color w:val="000000"/>
          <w:sz w:val="20"/>
          <w:szCs w:val="20"/>
        </w:rPr>
        <w:t xml:space="preserve"> upon request. </w:t>
      </w:r>
    </w:p>
    <w:p w14:paraId="2A25B523" w14:textId="7119D692" w:rsidR="006A61A0" w:rsidRPr="006A61A0" w:rsidRDefault="006A61A0" w:rsidP="006A61A0">
      <w:pPr>
        <w:autoSpaceDE/>
        <w:autoSpaceDN/>
        <w:adjustRightInd/>
        <w:jc w:val="both"/>
        <w:rPr>
          <w:rFonts w:ascii="Arial" w:hAnsi="Arial" w:cs="Arial"/>
          <w:b/>
          <w:sz w:val="20"/>
          <w:szCs w:val="20"/>
        </w:rPr>
      </w:pPr>
    </w:p>
    <w:p w14:paraId="4DE25387" w14:textId="77777777" w:rsidR="00D2456C" w:rsidRDefault="00D2456C" w:rsidP="00F30DBC">
      <w:pPr>
        <w:pStyle w:val="ListParagraph"/>
        <w:numPr>
          <w:ilvl w:val="0"/>
          <w:numId w:val="2"/>
        </w:numPr>
        <w:autoSpaceDE/>
        <w:autoSpaceDN/>
        <w:adjustRightInd/>
        <w:contextualSpacing w:val="0"/>
        <w:rPr>
          <w:rFonts w:ascii="Arial" w:hAnsi="Arial" w:cs="Arial"/>
          <w:b/>
          <w:bCs/>
          <w:sz w:val="20"/>
          <w:szCs w:val="20"/>
        </w:rPr>
      </w:pPr>
      <w:r w:rsidRPr="00D2456C">
        <w:rPr>
          <w:rFonts w:ascii="Arial" w:hAnsi="Arial" w:cs="Arial"/>
          <w:b/>
          <w:bCs/>
          <w:sz w:val="20"/>
          <w:szCs w:val="20"/>
        </w:rPr>
        <w:t>SERVICE ACCESS, PREAUTHORIZATIONS, DELIVERY,</w:t>
      </w:r>
      <w:r>
        <w:rPr>
          <w:rFonts w:ascii="Arial" w:hAnsi="Arial" w:cs="Arial"/>
          <w:b/>
          <w:bCs/>
          <w:sz w:val="20"/>
          <w:szCs w:val="20"/>
        </w:rPr>
        <w:t xml:space="preserve"> </w:t>
      </w:r>
      <w:r w:rsidRPr="00D2456C">
        <w:rPr>
          <w:rFonts w:ascii="Arial" w:hAnsi="Arial" w:cs="Arial"/>
          <w:b/>
          <w:bCs/>
          <w:sz w:val="20"/>
          <w:szCs w:val="20"/>
        </w:rPr>
        <w:t>AND UTILIZATION MANAGEMENT PROCEDURES</w:t>
      </w:r>
    </w:p>
    <w:p w14:paraId="0C754423" w14:textId="77777777" w:rsidR="00D2456C" w:rsidRDefault="00D2456C" w:rsidP="00D2456C">
      <w:pPr>
        <w:pStyle w:val="ListParagraph"/>
        <w:autoSpaceDE/>
        <w:autoSpaceDN/>
        <w:adjustRightInd/>
        <w:ind w:left="1080"/>
        <w:contextualSpacing w:val="0"/>
        <w:jc w:val="both"/>
        <w:rPr>
          <w:rFonts w:ascii="Arial" w:hAnsi="Arial" w:cs="Arial"/>
          <w:b/>
          <w:bCs/>
          <w:sz w:val="20"/>
          <w:szCs w:val="20"/>
        </w:rPr>
      </w:pPr>
    </w:p>
    <w:p w14:paraId="59C67CDF" w14:textId="06C5E6F6" w:rsidR="009C5134" w:rsidRPr="00270A8D" w:rsidRDefault="009C5134" w:rsidP="001D14D0">
      <w:pPr>
        <w:pStyle w:val="ListParagraph"/>
        <w:numPr>
          <w:ilvl w:val="1"/>
          <w:numId w:val="2"/>
        </w:numPr>
        <w:autoSpaceDE/>
        <w:autoSpaceDN/>
        <w:adjustRightInd/>
        <w:contextualSpacing w:val="0"/>
        <w:jc w:val="both"/>
        <w:rPr>
          <w:rFonts w:ascii="Arial" w:hAnsi="Arial" w:cs="Arial"/>
          <w:b/>
          <w:bCs/>
          <w:sz w:val="20"/>
          <w:szCs w:val="20"/>
        </w:rPr>
      </w:pPr>
      <w:r>
        <w:rPr>
          <w:rFonts w:ascii="Arial" w:hAnsi="Arial" w:cs="Arial"/>
          <w:bCs/>
          <w:sz w:val="20"/>
          <w:szCs w:val="20"/>
        </w:rPr>
        <w:t xml:space="preserve">PROVIDERS conducting diagnostic or behavioral assessments who also provide additional services outside of the ABA service array (CLS, Respite, </w:t>
      </w:r>
      <w:r w:rsidR="00542CD6">
        <w:rPr>
          <w:rFonts w:ascii="Arial" w:hAnsi="Arial" w:cs="Arial"/>
          <w:bCs/>
          <w:sz w:val="20"/>
          <w:szCs w:val="20"/>
        </w:rPr>
        <w:t>Personal Care</w:t>
      </w:r>
      <w:r>
        <w:rPr>
          <w:rFonts w:ascii="Arial" w:hAnsi="Arial" w:cs="Arial"/>
          <w:bCs/>
          <w:sz w:val="20"/>
          <w:szCs w:val="20"/>
        </w:rPr>
        <w:t xml:space="preserve">) </w:t>
      </w:r>
      <w:r w:rsidR="00560494">
        <w:rPr>
          <w:rFonts w:ascii="Arial" w:hAnsi="Arial" w:cs="Arial"/>
          <w:bCs/>
          <w:sz w:val="20"/>
          <w:szCs w:val="20"/>
        </w:rPr>
        <w:t xml:space="preserve">for the same CONSUMER </w:t>
      </w:r>
      <w:r>
        <w:rPr>
          <w:rFonts w:ascii="Arial" w:hAnsi="Arial" w:cs="Arial"/>
          <w:bCs/>
          <w:sz w:val="20"/>
          <w:szCs w:val="20"/>
        </w:rPr>
        <w:t>must notify the PAYOR.  PAYOR may request an additional review and/or authorization of the recommended number of treatment hours.</w:t>
      </w:r>
    </w:p>
    <w:p w14:paraId="4520DDC4" w14:textId="77777777" w:rsidR="009C5134" w:rsidRPr="00270A8D" w:rsidRDefault="009C5134" w:rsidP="00270A8D">
      <w:pPr>
        <w:pStyle w:val="ListParagraph"/>
        <w:autoSpaceDE/>
        <w:autoSpaceDN/>
        <w:adjustRightInd/>
        <w:ind w:left="1080"/>
        <w:contextualSpacing w:val="0"/>
        <w:jc w:val="both"/>
        <w:rPr>
          <w:rFonts w:ascii="Arial" w:hAnsi="Arial" w:cs="Arial"/>
          <w:b/>
          <w:bCs/>
          <w:sz w:val="20"/>
          <w:szCs w:val="20"/>
        </w:rPr>
      </w:pPr>
    </w:p>
    <w:p w14:paraId="395D105F" w14:textId="632D91DA" w:rsidR="00D2456C" w:rsidRPr="00D2456C" w:rsidRDefault="00D2456C" w:rsidP="001D14D0">
      <w:pPr>
        <w:pStyle w:val="ListParagraph"/>
        <w:numPr>
          <w:ilvl w:val="1"/>
          <w:numId w:val="2"/>
        </w:numPr>
        <w:autoSpaceDE/>
        <w:autoSpaceDN/>
        <w:adjustRightInd/>
        <w:contextualSpacing w:val="0"/>
        <w:jc w:val="both"/>
        <w:rPr>
          <w:rFonts w:ascii="Arial" w:hAnsi="Arial" w:cs="Arial"/>
          <w:b/>
          <w:bCs/>
          <w:sz w:val="20"/>
          <w:szCs w:val="20"/>
        </w:rPr>
      </w:pPr>
      <w:r w:rsidRPr="00D2456C">
        <w:rPr>
          <w:rFonts w:ascii="Arial" w:hAnsi="Arial" w:cs="Arial"/>
          <w:sz w:val="20"/>
          <w:szCs w:val="20"/>
        </w:rPr>
        <w:t xml:space="preserve">Consumers served under this contract will have had prior authorization for services by PAYOR via an ABA Authorization Form from the </w:t>
      </w:r>
      <w:r w:rsidR="00735BAC">
        <w:rPr>
          <w:rFonts w:ascii="Arial" w:hAnsi="Arial" w:cs="Arial"/>
          <w:sz w:val="20"/>
          <w:szCs w:val="20"/>
        </w:rPr>
        <w:t>PAYOR</w:t>
      </w:r>
      <w:r w:rsidRPr="00D2456C">
        <w:rPr>
          <w:rFonts w:ascii="Arial" w:hAnsi="Arial" w:cs="Arial"/>
          <w:sz w:val="20"/>
          <w:szCs w:val="20"/>
        </w:rPr>
        <w:t>.</w:t>
      </w:r>
    </w:p>
    <w:p w14:paraId="2975A398" w14:textId="77777777" w:rsidR="00D2456C" w:rsidRPr="00D2456C" w:rsidRDefault="00D2456C" w:rsidP="00D2456C">
      <w:pPr>
        <w:pStyle w:val="ListParagraph"/>
        <w:autoSpaceDE/>
        <w:autoSpaceDN/>
        <w:adjustRightInd/>
        <w:ind w:left="1080"/>
        <w:contextualSpacing w:val="0"/>
        <w:jc w:val="both"/>
        <w:rPr>
          <w:rFonts w:ascii="Arial" w:hAnsi="Arial" w:cs="Arial"/>
          <w:b/>
          <w:bCs/>
          <w:sz w:val="20"/>
          <w:szCs w:val="20"/>
        </w:rPr>
      </w:pPr>
    </w:p>
    <w:p w14:paraId="050183DD" w14:textId="6641399A" w:rsidR="00D2456C" w:rsidRPr="00D2456C" w:rsidRDefault="00D2456C" w:rsidP="001D14D0">
      <w:pPr>
        <w:pStyle w:val="ListParagraph"/>
        <w:numPr>
          <w:ilvl w:val="1"/>
          <w:numId w:val="2"/>
        </w:numPr>
        <w:autoSpaceDE/>
        <w:autoSpaceDN/>
        <w:adjustRightInd/>
        <w:contextualSpacing w:val="0"/>
        <w:jc w:val="both"/>
        <w:rPr>
          <w:rFonts w:ascii="Arial" w:hAnsi="Arial" w:cs="Arial"/>
          <w:b/>
          <w:bCs/>
          <w:sz w:val="20"/>
          <w:szCs w:val="20"/>
        </w:rPr>
      </w:pPr>
      <w:r w:rsidRPr="00D2456C">
        <w:rPr>
          <w:rFonts w:ascii="Arial" w:hAnsi="Arial" w:cs="Arial"/>
          <w:sz w:val="20"/>
          <w:szCs w:val="20"/>
        </w:rPr>
        <w:t xml:space="preserve">Services shall be provided in the quantity authorized, and at times specified in the consumer’s Individual Plan of Service.  Changes to the Plan shall authorize changes to the quantity of services as well.  Services provided </w:t>
      </w:r>
      <w:proofErr w:type="gramStart"/>
      <w:r w:rsidRPr="00D2456C">
        <w:rPr>
          <w:rFonts w:ascii="Arial" w:hAnsi="Arial" w:cs="Arial"/>
          <w:sz w:val="20"/>
          <w:szCs w:val="20"/>
        </w:rPr>
        <w:t>in excess of</w:t>
      </w:r>
      <w:proofErr w:type="gramEnd"/>
      <w:r w:rsidRPr="00D2456C">
        <w:rPr>
          <w:rFonts w:ascii="Arial" w:hAnsi="Arial" w:cs="Arial"/>
          <w:sz w:val="20"/>
          <w:szCs w:val="20"/>
        </w:rPr>
        <w:t xml:space="preserve"> authorizations shall not be reimbursed by the </w:t>
      </w:r>
      <w:r w:rsidR="00233961">
        <w:rPr>
          <w:rFonts w:ascii="Arial" w:hAnsi="Arial" w:cs="Arial"/>
          <w:sz w:val="20"/>
          <w:szCs w:val="20"/>
        </w:rPr>
        <w:t>PAYOR</w:t>
      </w:r>
      <w:r w:rsidRPr="00D2456C">
        <w:rPr>
          <w:rFonts w:ascii="Arial" w:hAnsi="Arial" w:cs="Arial"/>
          <w:sz w:val="20"/>
          <w:szCs w:val="20"/>
        </w:rPr>
        <w:t>.  The PROVIDER must maintain a copy of the most recent Individual Plan of Service and any changes via Authorization Forms for each consumer receiving services under this agreement.</w:t>
      </w:r>
    </w:p>
    <w:p w14:paraId="262C7055" w14:textId="77777777" w:rsidR="00D2456C" w:rsidRPr="00D2456C" w:rsidRDefault="00D2456C" w:rsidP="00D2456C">
      <w:pPr>
        <w:pStyle w:val="ListParagraph"/>
        <w:rPr>
          <w:rFonts w:ascii="Arial" w:hAnsi="Arial" w:cs="Arial"/>
          <w:sz w:val="20"/>
          <w:szCs w:val="20"/>
        </w:rPr>
      </w:pPr>
    </w:p>
    <w:p w14:paraId="1DF17552" w14:textId="77777777" w:rsidR="00D2456C" w:rsidRDefault="00D2456C" w:rsidP="001D14D0">
      <w:pPr>
        <w:pStyle w:val="ListParagraph"/>
        <w:numPr>
          <w:ilvl w:val="1"/>
          <w:numId w:val="2"/>
        </w:numPr>
        <w:autoSpaceDE/>
        <w:autoSpaceDN/>
        <w:adjustRightInd/>
        <w:contextualSpacing w:val="0"/>
        <w:jc w:val="both"/>
        <w:rPr>
          <w:rFonts w:ascii="Arial" w:hAnsi="Arial" w:cs="Arial"/>
          <w:sz w:val="20"/>
          <w:szCs w:val="20"/>
        </w:rPr>
      </w:pPr>
      <w:r w:rsidRPr="00D2456C">
        <w:rPr>
          <w:rFonts w:ascii="Arial" w:hAnsi="Arial" w:cs="Arial"/>
          <w:sz w:val="20"/>
          <w:szCs w:val="20"/>
        </w:rPr>
        <w:t>The PAYOR shall provide the PROVIDER with necessary clinical, social, and demographic information and documentation to foster continuity of care.</w:t>
      </w:r>
    </w:p>
    <w:p w14:paraId="532E956B" w14:textId="77777777" w:rsidR="00D2456C" w:rsidRPr="00D2456C" w:rsidRDefault="00D2456C" w:rsidP="00D2456C">
      <w:pPr>
        <w:pStyle w:val="ListParagraph"/>
        <w:rPr>
          <w:rFonts w:ascii="Arial" w:hAnsi="Arial" w:cs="Arial"/>
          <w:sz w:val="20"/>
          <w:szCs w:val="20"/>
        </w:rPr>
      </w:pPr>
    </w:p>
    <w:p w14:paraId="477144AA" w14:textId="77777777" w:rsidR="00D2456C" w:rsidRDefault="00D2456C" w:rsidP="001D14D0">
      <w:pPr>
        <w:pStyle w:val="ListParagraph"/>
        <w:numPr>
          <w:ilvl w:val="1"/>
          <w:numId w:val="2"/>
        </w:numPr>
        <w:autoSpaceDE/>
        <w:autoSpaceDN/>
        <w:adjustRightInd/>
        <w:contextualSpacing w:val="0"/>
        <w:jc w:val="both"/>
        <w:rPr>
          <w:rFonts w:ascii="Arial" w:hAnsi="Arial" w:cs="Arial"/>
          <w:sz w:val="20"/>
          <w:szCs w:val="20"/>
        </w:rPr>
      </w:pPr>
      <w:r w:rsidRPr="00D2456C">
        <w:rPr>
          <w:rFonts w:ascii="Arial" w:hAnsi="Arial" w:cs="Arial"/>
          <w:sz w:val="20"/>
          <w:szCs w:val="20"/>
        </w:rPr>
        <w:t>The PAYOR is responsible for monitoring Consumer services under this contract and its corresponding exhibits.</w:t>
      </w:r>
    </w:p>
    <w:p w14:paraId="5F640100" w14:textId="77777777" w:rsidR="00D2456C" w:rsidRPr="00D2456C" w:rsidRDefault="00D2456C" w:rsidP="00D2456C">
      <w:pPr>
        <w:pStyle w:val="ListParagraph"/>
        <w:rPr>
          <w:rFonts w:ascii="Arial" w:hAnsi="Arial" w:cs="Arial"/>
          <w:sz w:val="20"/>
          <w:szCs w:val="20"/>
        </w:rPr>
      </w:pPr>
    </w:p>
    <w:p w14:paraId="03456AC8" w14:textId="77777777" w:rsidR="00D2456C" w:rsidRDefault="00D2456C" w:rsidP="001D14D0">
      <w:pPr>
        <w:pStyle w:val="ListParagraph"/>
        <w:numPr>
          <w:ilvl w:val="1"/>
          <w:numId w:val="2"/>
        </w:numPr>
        <w:autoSpaceDE/>
        <w:autoSpaceDN/>
        <w:adjustRightInd/>
        <w:contextualSpacing w:val="0"/>
        <w:jc w:val="both"/>
        <w:rPr>
          <w:rFonts w:ascii="Arial" w:hAnsi="Arial" w:cs="Arial"/>
          <w:sz w:val="20"/>
          <w:szCs w:val="20"/>
        </w:rPr>
      </w:pPr>
      <w:r w:rsidRPr="00D2456C">
        <w:rPr>
          <w:rFonts w:ascii="Arial" w:hAnsi="Arial" w:cs="Arial"/>
          <w:sz w:val="20"/>
          <w:szCs w:val="20"/>
        </w:rPr>
        <w:t>The PROVIDER is responsible for providing the individual services and supports as noted under this contract and its corresponding exhibits.</w:t>
      </w:r>
    </w:p>
    <w:p w14:paraId="191E3255" w14:textId="77777777" w:rsidR="00D2456C" w:rsidRPr="00D2456C" w:rsidRDefault="00D2456C" w:rsidP="00D2456C">
      <w:pPr>
        <w:pStyle w:val="ListParagraph"/>
        <w:rPr>
          <w:rFonts w:ascii="Arial" w:hAnsi="Arial" w:cs="Arial"/>
          <w:sz w:val="20"/>
          <w:szCs w:val="20"/>
        </w:rPr>
      </w:pPr>
    </w:p>
    <w:p w14:paraId="4FED0BC9" w14:textId="77777777" w:rsidR="00D2456C" w:rsidRDefault="00D2456C" w:rsidP="001D14D0">
      <w:pPr>
        <w:pStyle w:val="ListParagraph"/>
        <w:numPr>
          <w:ilvl w:val="1"/>
          <w:numId w:val="2"/>
        </w:numPr>
        <w:autoSpaceDE/>
        <w:autoSpaceDN/>
        <w:adjustRightInd/>
        <w:contextualSpacing w:val="0"/>
        <w:jc w:val="both"/>
        <w:rPr>
          <w:rFonts w:ascii="Arial" w:hAnsi="Arial" w:cs="Arial"/>
          <w:sz w:val="20"/>
          <w:szCs w:val="20"/>
        </w:rPr>
      </w:pPr>
      <w:r w:rsidRPr="00D2456C">
        <w:rPr>
          <w:rFonts w:ascii="Arial" w:hAnsi="Arial" w:cs="Arial"/>
          <w:sz w:val="20"/>
          <w:szCs w:val="20"/>
        </w:rPr>
        <w:t xml:space="preserve">The PAYOR and PROVIDER are equally responsible for communicating all pertinent information between each other </w:t>
      </w:r>
      <w:proofErr w:type="gramStart"/>
      <w:r w:rsidRPr="00D2456C">
        <w:rPr>
          <w:rFonts w:ascii="Arial" w:hAnsi="Arial" w:cs="Arial"/>
          <w:sz w:val="20"/>
          <w:szCs w:val="20"/>
        </w:rPr>
        <w:t>in order to</w:t>
      </w:r>
      <w:proofErr w:type="gramEnd"/>
      <w:r w:rsidRPr="00D2456C">
        <w:rPr>
          <w:rFonts w:ascii="Arial" w:hAnsi="Arial" w:cs="Arial"/>
          <w:sz w:val="20"/>
          <w:szCs w:val="20"/>
        </w:rPr>
        <w:t xml:space="preserve"> promote continuity of care.</w:t>
      </w:r>
    </w:p>
    <w:p w14:paraId="53E9FA55" w14:textId="77777777" w:rsidR="00D2456C" w:rsidRPr="00D2456C" w:rsidRDefault="00D2456C" w:rsidP="00D2456C">
      <w:pPr>
        <w:pStyle w:val="ListParagraph"/>
        <w:rPr>
          <w:rFonts w:ascii="Arial" w:hAnsi="Arial" w:cs="Arial"/>
          <w:sz w:val="20"/>
          <w:szCs w:val="20"/>
        </w:rPr>
      </w:pPr>
    </w:p>
    <w:p w14:paraId="1F938F29" w14:textId="77777777" w:rsidR="00D2456C" w:rsidRDefault="00D2456C" w:rsidP="001D14D0">
      <w:pPr>
        <w:pStyle w:val="ListParagraph"/>
        <w:numPr>
          <w:ilvl w:val="1"/>
          <w:numId w:val="2"/>
        </w:numPr>
        <w:autoSpaceDE/>
        <w:autoSpaceDN/>
        <w:adjustRightInd/>
        <w:contextualSpacing w:val="0"/>
        <w:jc w:val="both"/>
        <w:rPr>
          <w:rFonts w:ascii="Arial" w:hAnsi="Arial" w:cs="Arial"/>
          <w:sz w:val="20"/>
          <w:szCs w:val="20"/>
        </w:rPr>
      </w:pPr>
      <w:r w:rsidRPr="00D2456C">
        <w:rPr>
          <w:rFonts w:ascii="Arial" w:hAnsi="Arial" w:cs="Arial"/>
          <w:sz w:val="20"/>
          <w:szCs w:val="20"/>
        </w:rPr>
        <w:t>The PAYOR shall provide 24-hour community crisis intervention services which the PROVIDER may access as needed for support, intervention, and general communication of informat</w:t>
      </w:r>
      <w:r>
        <w:rPr>
          <w:rFonts w:ascii="Arial" w:hAnsi="Arial" w:cs="Arial"/>
          <w:sz w:val="20"/>
          <w:szCs w:val="20"/>
        </w:rPr>
        <w:t>ion at times of Consumer crises.</w:t>
      </w:r>
    </w:p>
    <w:p w14:paraId="7AE7DDF3" w14:textId="77777777" w:rsidR="00D2456C" w:rsidRPr="00D2456C" w:rsidRDefault="00D2456C" w:rsidP="00D2456C">
      <w:pPr>
        <w:pStyle w:val="ListParagraph"/>
        <w:rPr>
          <w:rFonts w:ascii="Arial" w:hAnsi="Arial" w:cs="Arial"/>
          <w:sz w:val="20"/>
          <w:szCs w:val="20"/>
        </w:rPr>
      </w:pPr>
    </w:p>
    <w:p w14:paraId="4B178EA9" w14:textId="482070C8" w:rsidR="00D2456C" w:rsidRPr="00D2456C" w:rsidRDefault="00D2456C" w:rsidP="001D14D0">
      <w:pPr>
        <w:pStyle w:val="ListParagraph"/>
        <w:numPr>
          <w:ilvl w:val="1"/>
          <w:numId w:val="2"/>
        </w:numPr>
        <w:autoSpaceDE/>
        <w:autoSpaceDN/>
        <w:adjustRightInd/>
        <w:contextualSpacing w:val="0"/>
        <w:jc w:val="both"/>
        <w:rPr>
          <w:rFonts w:ascii="Arial" w:hAnsi="Arial" w:cs="Arial"/>
          <w:sz w:val="20"/>
          <w:szCs w:val="20"/>
        </w:rPr>
      </w:pPr>
      <w:r w:rsidRPr="00D2456C">
        <w:rPr>
          <w:rFonts w:ascii="Arial" w:hAnsi="Arial" w:cs="Arial"/>
          <w:sz w:val="20"/>
          <w:szCs w:val="20"/>
        </w:rPr>
        <w:t>The PROVIDER shall complete and furnish all service documentation as well as PROVIDER credentials as requested by PAYOR and in a timely manner.</w:t>
      </w:r>
    </w:p>
    <w:p w14:paraId="309DA7A6" w14:textId="1BB2AFD6" w:rsidR="002E566B" w:rsidRPr="00DF4E05" w:rsidRDefault="002E566B" w:rsidP="00DF4E05">
      <w:pPr>
        <w:autoSpaceDE/>
        <w:autoSpaceDN/>
        <w:adjustRightInd/>
        <w:jc w:val="both"/>
        <w:rPr>
          <w:rFonts w:ascii="Arial" w:hAnsi="Arial" w:cs="Arial"/>
          <w:b/>
          <w:sz w:val="20"/>
          <w:szCs w:val="20"/>
        </w:rPr>
      </w:pPr>
    </w:p>
    <w:p w14:paraId="6C80C594" w14:textId="1C12DCC3" w:rsidR="006A61A0" w:rsidRPr="006A61A0" w:rsidRDefault="006A61A0" w:rsidP="001D14D0">
      <w:pPr>
        <w:pStyle w:val="ListParagraph"/>
        <w:numPr>
          <w:ilvl w:val="0"/>
          <w:numId w:val="2"/>
        </w:numPr>
        <w:suppressAutoHyphens/>
        <w:autoSpaceDE/>
        <w:autoSpaceDN/>
        <w:adjustRightInd/>
        <w:contextualSpacing w:val="0"/>
        <w:rPr>
          <w:rFonts w:ascii="Arial" w:hAnsi="Arial" w:cs="Arial"/>
          <w:b/>
          <w:bCs/>
          <w:sz w:val="20"/>
          <w:szCs w:val="20"/>
        </w:rPr>
      </w:pPr>
      <w:r w:rsidRPr="006A61A0">
        <w:rPr>
          <w:rFonts w:ascii="Arial" w:hAnsi="Arial" w:cs="Arial"/>
          <w:b/>
          <w:sz w:val="20"/>
          <w:szCs w:val="20"/>
        </w:rPr>
        <w:t xml:space="preserve">BILLING OF AND PAYMENT FOR VALID SERVICE REIMBURSEMENT </w:t>
      </w:r>
      <w:r w:rsidR="002E566B" w:rsidRPr="006A61A0">
        <w:rPr>
          <w:rFonts w:ascii="Arial" w:hAnsi="Arial" w:cs="Arial"/>
          <w:b/>
          <w:sz w:val="20"/>
          <w:szCs w:val="20"/>
        </w:rPr>
        <w:t>CLAIMS</w:t>
      </w:r>
    </w:p>
    <w:p w14:paraId="6B5B970C" w14:textId="77777777" w:rsidR="006A61A0" w:rsidRPr="006A61A0" w:rsidRDefault="006A61A0" w:rsidP="006A61A0">
      <w:pPr>
        <w:pStyle w:val="ListParagraph"/>
        <w:suppressAutoHyphens/>
        <w:autoSpaceDE/>
        <w:autoSpaceDN/>
        <w:adjustRightInd/>
        <w:ind w:left="1080"/>
        <w:contextualSpacing w:val="0"/>
        <w:rPr>
          <w:rFonts w:ascii="Arial" w:hAnsi="Arial" w:cs="Arial"/>
          <w:b/>
          <w:bCs/>
          <w:sz w:val="20"/>
          <w:szCs w:val="20"/>
        </w:rPr>
      </w:pPr>
    </w:p>
    <w:p w14:paraId="668ABA68" w14:textId="5B97F502" w:rsidR="00B11621" w:rsidRPr="004C2628" w:rsidRDefault="00B11621">
      <w:pPr>
        <w:numPr>
          <w:ilvl w:val="1"/>
          <w:numId w:val="2"/>
        </w:numPr>
        <w:tabs>
          <w:tab w:val="left" w:pos="-720"/>
          <w:tab w:val="left" w:pos="720"/>
        </w:tabs>
        <w:suppressAutoHyphens/>
        <w:autoSpaceDE/>
        <w:autoSpaceDN/>
        <w:adjustRightInd/>
        <w:jc w:val="both"/>
        <w:rPr>
          <w:rFonts w:ascii="Arial" w:hAnsi="Arial" w:cs="Arial"/>
          <w:sz w:val="20"/>
          <w:szCs w:val="20"/>
        </w:rPr>
      </w:pPr>
      <w:bookmarkStart w:id="89" w:name="_Hlk16163080"/>
      <w:r w:rsidRPr="00370627">
        <w:rPr>
          <w:rFonts w:ascii="Arial" w:hAnsi="Arial" w:cs="Arial"/>
          <w:b/>
          <w:bCs/>
          <w:sz w:val="20"/>
          <w:szCs w:val="20"/>
        </w:rPr>
        <w:t>Claims:</w:t>
      </w:r>
      <w:r w:rsidRPr="00482EFD">
        <w:rPr>
          <w:rFonts w:ascii="Arial" w:hAnsi="Arial" w:cs="Arial"/>
          <w:sz w:val="20"/>
          <w:szCs w:val="20"/>
        </w:rPr>
        <w:t xml:space="preserve">  A</w:t>
      </w:r>
      <w:r w:rsidR="005275FC">
        <w:rPr>
          <w:rFonts w:ascii="Arial" w:hAnsi="Arial" w:cs="Arial"/>
          <w:sz w:val="20"/>
          <w:szCs w:val="20"/>
        </w:rPr>
        <w:t>ll</w:t>
      </w:r>
      <w:r w:rsidRPr="00482EFD">
        <w:rPr>
          <w:rFonts w:ascii="Arial" w:hAnsi="Arial" w:cs="Arial"/>
          <w:sz w:val="20"/>
          <w:szCs w:val="20"/>
        </w:rPr>
        <w:t xml:space="preserve"> claim</w:t>
      </w:r>
      <w:r w:rsidR="005275FC">
        <w:rPr>
          <w:rFonts w:ascii="Arial" w:hAnsi="Arial" w:cs="Arial"/>
          <w:sz w:val="20"/>
          <w:szCs w:val="20"/>
        </w:rPr>
        <w:t xml:space="preserve">s should be received by the PAYOR within </w:t>
      </w:r>
      <w:r w:rsidR="00086D46">
        <w:rPr>
          <w:rFonts w:ascii="Arial" w:hAnsi="Arial" w:cs="Arial"/>
          <w:sz w:val="20"/>
          <w:szCs w:val="20"/>
        </w:rPr>
        <w:t xml:space="preserve">the timeframe indicated in </w:t>
      </w:r>
      <w:r w:rsidR="00086D46" w:rsidRPr="00370627">
        <w:rPr>
          <w:rFonts w:ascii="Arial" w:hAnsi="Arial" w:cs="Arial"/>
          <w:i/>
          <w:iCs/>
          <w:sz w:val="20"/>
          <w:szCs w:val="20"/>
        </w:rPr>
        <w:t>Attachment C – Local Practices</w:t>
      </w:r>
      <w:r w:rsidRPr="00482EFD">
        <w:rPr>
          <w:rFonts w:ascii="Arial" w:hAnsi="Arial" w:cs="Arial"/>
          <w:sz w:val="20"/>
          <w:szCs w:val="20"/>
        </w:rPr>
        <w:t xml:space="preserve"> </w:t>
      </w:r>
      <w:r w:rsidR="002D22DE" w:rsidRPr="00370627">
        <w:rPr>
          <w:rFonts w:ascii="Arial" w:hAnsi="Arial" w:cs="Arial"/>
          <w:i/>
          <w:iCs/>
          <w:sz w:val="20"/>
          <w:szCs w:val="20"/>
        </w:rPr>
        <w:t>&amp; Reporting Requirements</w:t>
      </w:r>
      <w:r w:rsidR="002D22DE" w:rsidRPr="00482EFD">
        <w:rPr>
          <w:rFonts w:ascii="Arial" w:hAnsi="Arial" w:cs="Arial"/>
          <w:sz w:val="20"/>
          <w:szCs w:val="20"/>
        </w:rPr>
        <w:t xml:space="preserve"> </w:t>
      </w:r>
      <w:r w:rsidR="0011764E" w:rsidRPr="00482EFD">
        <w:rPr>
          <w:rFonts w:ascii="Arial" w:hAnsi="Arial" w:cs="Arial"/>
          <w:sz w:val="20"/>
          <w:szCs w:val="20"/>
        </w:rPr>
        <w:t>and</w:t>
      </w:r>
      <w:r w:rsidR="005275FC">
        <w:rPr>
          <w:rFonts w:ascii="Arial" w:hAnsi="Arial" w:cs="Arial"/>
          <w:sz w:val="20"/>
          <w:szCs w:val="20"/>
        </w:rPr>
        <w:t xml:space="preserve"> should be free and clear of any problems and able to </w:t>
      </w:r>
      <w:r w:rsidRPr="00482EFD">
        <w:rPr>
          <w:rFonts w:ascii="Arial" w:hAnsi="Arial" w:cs="Arial"/>
          <w:sz w:val="20"/>
          <w:szCs w:val="20"/>
        </w:rPr>
        <w:t xml:space="preserve">be processed for payment consideration without obtaining additional information from the </w:t>
      </w:r>
      <w:r>
        <w:rPr>
          <w:rFonts w:ascii="Arial" w:hAnsi="Arial" w:cs="Arial"/>
          <w:sz w:val="20"/>
          <w:szCs w:val="20"/>
        </w:rPr>
        <w:t>PROVIDER</w:t>
      </w:r>
      <w:r w:rsidRPr="00482EFD">
        <w:rPr>
          <w:rFonts w:ascii="Arial" w:hAnsi="Arial" w:cs="Arial"/>
          <w:sz w:val="20"/>
          <w:szCs w:val="20"/>
        </w:rPr>
        <w:t xml:space="preserve"> of the service or a third party.  It does not include a claim from a </w:t>
      </w:r>
      <w:r>
        <w:rPr>
          <w:rFonts w:ascii="Arial" w:hAnsi="Arial" w:cs="Arial"/>
          <w:sz w:val="20"/>
          <w:szCs w:val="20"/>
        </w:rPr>
        <w:t>PROVIDER</w:t>
      </w:r>
      <w:r w:rsidRPr="00482EFD">
        <w:rPr>
          <w:rFonts w:ascii="Arial" w:hAnsi="Arial" w:cs="Arial"/>
          <w:sz w:val="20"/>
          <w:szCs w:val="20"/>
        </w:rPr>
        <w:t xml:space="preserve"> who is under investigation for fraud or abuse, or a claim under review for medical necessity.  </w:t>
      </w:r>
      <w:r w:rsidR="00B65E34" w:rsidRPr="00B65E34">
        <w:rPr>
          <w:rFonts w:ascii="Arial" w:hAnsi="Arial" w:cs="Arial"/>
          <w:sz w:val="20"/>
          <w:szCs w:val="20"/>
        </w:rPr>
        <w:t xml:space="preserve">In cases where a Clean Claim is not submitted by the PROVIDER within one (1) year of the CONSUMER’s </w:t>
      </w:r>
      <w:r w:rsidR="00C4143A">
        <w:rPr>
          <w:rFonts w:ascii="Arial" w:hAnsi="Arial" w:cs="Arial"/>
          <w:sz w:val="20"/>
          <w:szCs w:val="20"/>
        </w:rPr>
        <w:t>date of service</w:t>
      </w:r>
      <w:r w:rsidR="00B65E34" w:rsidRPr="00B65E34">
        <w:rPr>
          <w:rFonts w:ascii="Arial" w:hAnsi="Arial" w:cs="Arial"/>
          <w:sz w:val="20"/>
          <w:szCs w:val="20"/>
        </w:rPr>
        <w:t xml:space="preserve">, the </w:t>
      </w:r>
      <w:r w:rsidR="00B65E34">
        <w:rPr>
          <w:rFonts w:ascii="Arial" w:hAnsi="Arial" w:cs="Arial"/>
          <w:sz w:val="20"/>
          <w:szCs w:val="20"/>
        </w:rPr>
        <w:t>PAYOR</w:t>
      </w:r>
      <w:r w:rsidR="00B65E34" w:rsidRPr="00B65E34">
        <w:rPr>
          <w:rFonts w:ascii="Arial" w:hAnsi="Arial" w:cs="Arial"/>
          <w:sz w:val="20"/>
          <w:szCs w:val="20"/>
        </w:rPr>
        <w:t xml:space="preserve"> shall not be required to authorize payment, unless otherwise mutually agreed upon in advance between the PROVIDER and the </w:t>
      </w:r>
      <w:r w:rsidRPr="5C433225">
        <w:rPr>
          <w:rFonts w:ascii="Arial" w:hAnsi="Arial" w:cs="Arial"/>
          <w:sz w:val="20"/>
          <w:szCs w:val="20"/>
        </w:rPr>
        <w:t>PAYOR</w:t>
      </w:r>
      <w:r w:rsidR="00086D46" w:rsidRPr="5C433225">
        <w:rPr>
          <w:rFonts w:ascii="Arial" w:hAnsi="Arial" w:cs="Arial"/>
          <w:sz w:val="20"/>
          <w:szCs w:val="20"/>
        </w:rPr>
        <w:t xml:space="preserve">.  </w:t>
      </w:r>
    </w:p>
    <w:bookmarkEnd w:id="89"/>
    <w:p w14:paraId="13549625" w14:textId="77777777" w:rsidR="00B11621" w:rsidRDefault="00B11621" w:rsidP="00270A8D">
      <w:pPr>
        <w:tabs>
          <w:tab w:val="left" w:pos="-720"/>
          <w:tab w:val="left" w:pos="720"/>
        </w:tabs>
        <w:suppressAutoHyphens/>
        <w:autoSpaceDE/>
        <w:autoSpaceDN/>
        <w:adjustRightInd/>
        <w:ind w:left="1080"/>
        <w:jc w:val="both"/>
        <w:rPr>
          <w:rFonts w:ascii="Arial" w:hAnsi="Arial" w:cs="Arial"/>
          <w:sz w:val="20"/>
          <w:szCs w:val="20"/>
        </w:rPr>
      </w:pPr>
    </w:p>
    <w:p w14:paraId="3F9248E3" w14:textId="77777777" w:rsidR="00B11621" w:rsidRPr="00B11621" w:rsidRDefault="00B11621" w:rsidP="00B538F4">
      <w:pPr>
        <w:pStyle w:val="ListParagraph"/>
        <w:numPr>
          <w:ilvl w:val="1"/>
          <w:numId w:val="2"/>
        </w:numPr>
        <w:autoSpaceDE/>
        <w:autoSpaceDN/>
        <w:adjustRightInd/>
        <w:contextualSpacing w:val="0"/>
        <w:jc w:val="both"/>
        <w:rPr>
          <w:rFonts w:ascii="Arial" w:hAnsi="Arial" w:cs="Arial"/>
          <w:sz w:val="20"/>
          <w:szCs w:val="20"/>
        </w:rPr>
      </w:pPr>
      <w:r w:rsidRPr="00B11621">
        <w:rPr>
          <w:rFonts w:ascii="Arial" w:hAnsi="Arial" w:cs="Arial"/>
          <w:b/>
          <w:sz w:val="20"/>
          <w:szCs w:val="20"/>
        </w:rPr>
        <w:t>Manner/Method of Claim Submission:</w:t>
      </w:r>
      <w:r w:rsidRPr="00B11621">
        <w:rPr>
          <w:rFonts w:ascii="Arial" w:hAnsi="Arial" w:cs="Arial"/>
          <w:sz w:val="20"/>
          <w:szCs w:val="20"/>
        </w:rPr>
        <w:t xml:space="preserve">  PROVIDER shall be responsible for submitting claims for payment consideration in accordance with standard claims processing requirements.  The PAYOR shall not be responsible for processing claim(s) for payment consideration for any claim submitted by the PROVIDER that is inconsistent with national and/or state claim submission and processing guidelines.  PAYOR, at its discretion, may require all claims to be submitted with all proper documentation for purposes of auditing the claim prior to reimbursement.</w:t>
      </w:r>
    </w:p>
    <w:p w14:paraId="61987DC7" w14:textId="77777777" w:rsidR="00B11621" w:rsidRPr="00B11621" w:rsidRDefault="00B11621" w:rsidP="00B538F4">
      <w:pPr>
        <w:tabs>
          <w:tab w:val="left" w:pos="-720"/>
          <w:tab w:val="left" w:pos="720"/>
        </w:tabs>
        <w:suppressAutoHyphens/>
        <w:autoSpaceDE/>
        <w:autoSpaceDN/>
        <w:adjustRightInd/>
        <w:ind w:left="720"/>
        <w:jc w:val="both"/>
        <w:rPr>
          <w:rFonts w:ascii="Arial" w:hAnsi="Arial" w:cs="Arial"/>
          <w:sz w:val="20"/>
          <w:szCs w:val="20"/>
        </w:rPr>
      </w:pPr>
    </w:p>
    <w:p w14:paraId="4B5183BB" w14:textId="77777777" w:rsidR="006A61A0" w:rsidRPr="006A61A0" w:rsidRDefault="006A61A0" w:rsidP="00B538F4">
      <w:pPr>
        <w:pStyle w:val="ListParagraph"/>
        <w:numPr>
          <w:ilvl w:val="1"/>
          <w:numId w:val="2"/>
        </w:numPr>
        <w:suppressAutoHyphens/>
        <w:autoSpaceDE/>
        <w:autoSpaceDN/>
        <w:adjustRightInd/>
        <w:contextualSpacing w:val="0"/>
        <w:jc w:val="both"/>
        <w:rPr>
          <w:rFonts w:ascii="Arial" w:hAnsi="Arial" w:cs="Arial"/>
          <w:b/>
          <w:bCs/>
          <w:sz w:val="20"/>
          <w:szCs w:val="20"/>
        </w:rPr>
      </w:pPr>
      <w:r w:rsidRPr="00805049">
        <w:rPr>
          <w:rFonts w:ascii="Arial" w:hAnsi="Arial" w:cs="Arial"/>
          <w:b/>
          <w:bCs/>
          <w:sz w:val="20"/>
          <w:szCs w:val="20"/>
        </w:rPr>
        <w:t>Reimbursement Rate for Valid Claims Payments</w:t>
      </w:r>
      <w:r w:rsidRPr="006A61A0">
        <w:rPr>
          <w:rFonts w:ascii="Arial" w:hAnsi="Arial" w:cs="Arial"/>
          <w:sz w:val="20"/>
          <w:szCs w:val="20"/>
        </w:rPr>
        <w:t xml:space="preserve">.  The PAYOR shall make contractual payments to </w:t>
      </w:r>
      <w:r w:rsidRPr="006A61A0">
        <w:rPr>
          <w:rFonts w:ascii="Arial" w:hAnsi="Arial" w:cs="Arial"/>
          <w:sz w:val="20"/>
          <w:szCs w:val="20"/>
        </w:rPr>
        <w:lastRenderedPageBreak/>
        <w:t xml:space="preserve">the PROVIDER in accordance with the requirements of the Mental Health Code, the MDHHS Rules, the MDHHS/CMHSP Master Contract, and applicable state and federal laws, including Medicaid regulations.   </w:t>
      </w:r>
    </w:p>
    <w:p w14:paraId="16FFA52D" w14:textId="77777777" w:rsidR="006A61A0" w:rsidRPr="006A61A0" w:rsidRDefault="006A61A0" w:rsidP="00B538F4">
      <w:pPr>
        <w:pStyle w:val="ListParagraph"/>
        <w:suppressAutoHyphens/>
        <w:autoSpaceDE/>
        <w:autoSpaceDN/>
        <w:adjustRightInd/>
        <w:ind w:left="1080"/>
        <w:contextualSpacing w:val="0"/>
        <w:jc w:val="both"/>
        <w:rPr>
          <w:rFonts w:ascii="Arial" w:hAnsi="Arial" w:cs="Arial"/>
          <w:b/>
          <w:bCs/>
          <w:sz w:val="20"/>
          <w:szCs w:val="20"/>
        </w:rPr>
      </w:pPr>
    </w:p>
    <w:p w14:paraId="44834E91" w14:textId="5A83A69D" w:rsidR="006A61A0" w:rsidRPr="006A61A0" w:rsidRDefault="220EFAAD" w:rsidP="00B538F4">
      <w:pPr>
        <w:pStyle w:val="ListParagraph"/>
        <w:numPr>
          <w:ilvl w:val="1"/>
          <w:numId w:val="2"/>
        </w:numPr>
        <w:suppressAutoHyphens/>
        <w:autoSpaceDE/>
        <w:autoSpaceDN/>
        <w:adjustRightInd/>
        <w:contextualSpacing w:val="0"/>
        <w:jc w:val="both"/>
        <w:rPr>
          <w:rFonts w:ascii="Arial" w:hAnsi="Arial" w:cs="Arial"/>
          <w:b/>
          <w:bCs/>
          <w:sz w:val="20"/>
          <w:szCs w:val="20"/>
        </w:rPr>
      </w:pPr>
      <w:r w:rsidRPr="00805049">
        <w:rPr>
          <w:rFonts w:ascii="Arial" w:hAnsi="Arial" w:cs="Arial"/>
          <w:b/>
          <w:bCs/>
          <w:sz w:val="20"/>
          <w:szCs w:val="20"/>
        </w:rPr>
        <w:t xml:space="preserve">Requirements for and Limitations for Billing of Claims and Payments of </w:t>
      </w:r>
      <w:r w:rsidR="0011764E" w:rsidRPr="00805049">
        <w:rPr>
          <w:rFonts w:ascii="Arial" w:hAnsi="Arial" w:cs="Arial"/>
          <w:b/>
          <w:bCs/>
          <w:sz w:val="20"/>
          <w:szCs w:val="20"/>
        </w:rPr>
        <w:t xml:space="preserve">Clean </w:t>
      </w:r>
      <w:r w:rsidRPr="00805049">
        <w:rPr>
          <w:rFonts w:ascii="Arial" w:hAnsi="Arial" w:cs="Arial"/>
          <w:b/>
          <w:bCs/>
          <w:sz w:val="20"/>
          <w:szCs w:val="20"/>
        </w:rPr>
        <w:t>Claims</w:t>
      </w:r>
      <w:r w:rsidRPr="00805049">
        <w:rPr>
          <w:rFonts w:ascii="Arial" w:hAnsi="Arial" w:cs="Arial"/>
          <w:sz w:val="20"/>
          <w:szCs w:val="20"/>
        </w:rPr>
        <w:t>.</w:t>
      </w:r>
      <w:r w:rsidRPr="220EFAAD">
        <w:rPr>
          <w:rFonts w:ascii="Arial" w:hAnsi="Arial" w:cs="Arial"/>
          <w:sz w:val="20"/>
          <w:szCs w:val="20"/>
        </w:rPr>
        <w:t xml:space="preserve">   The PROVIDER shall submit a periodic billing statement with valid claims for each period in which </w:t>
      </w:r>
      <w:r w:rsidR="00086D46">
        <w:rPr>
          <w:rFonts w:ascii="Arial" w:hAnsi="Arial" w:cs="Arial"/>
          <w:sz w:val="20"/>
          <w:szCs w:val="20"/>
        </w:rPr>
        <w:t>PAYOR</w:t>
      </w:r>
      <w:r w:rsidRPr="220EFAAD">
        <w:rPr>
          <w:rFonts w:ascii="Arial" w:hAnsi="Arial" w:cs="Arial"/>
          <w:sz w:val="20"/>
          <w:szCs w:val="20"/>
        </w:rPr>
        <w:t xml:space="preserve">-authorized services are rendered under this Agreement.  All periodic billing statements of the PROVIDER shall specify billable services hereunder.   In order to be considered valid claims for which payments from the PAYOR may be made, the PROVIDER’s billing of service claims must be received by the PAYOR </w:t>
      </w:r>
      <w:r w:rsidR="00D60284">
        <w:rPr>
          <w:rFonts w:ascii="Arial" w:hAnsi="Arial" w:cs="Arial"/>
          <w:sz w:val="20"/>
          <w:szCs w:val="20"/>
        </w:rPr>
        <w:t xml:space="preserve">as outlined in </w:t>
      </w:r>
      <w:r w:rsidR="004C2628" w:rsidRPr="004C2628">
        <w:rPr>
          <w:rFonts w:ascii="Arial" w:hAnsi="Arial" w:cs="Arial"/>
          <w:i/>
          <w:sz w:val="20"/>
          <w:szCs w:val="20"/>
        </w:rPr>
        <w:t>A</w:t>
      </w:r>
      <w:r w:rsidR="00D60284" w:rsidRPr="004C2628">
        <w:rPr>
          <w:rFonts w:ascii="Arial" w:hAnsi="Arial" w:cs="Arial"/>
          <w:i/>
          <w:sz w:val="20"/>
          <w:szCs w:val="20"/>
        </w:rPr>
        <w:t>ttachment</w:t>
      </w:r>
      <w:r w:rsidR="004C2628" w:rsidRPr="004C2628">
        <w:rPr>
          <w:rFonts w:ascii="Arial" w:hAnsi="Arial" w:cs="Arial"/>
          <w:i/>
          <w:sz w:val="20"/>
          <w:szCs w:val="20"/>
        </w:rPr>
        <w:t xml:space="preserve"> C – Local Practices &amp; Reporting Requirements</w:t>
      </w:r>
      <w:r w:rsidR="004C2628">
        <w:rPr>
          <w:rFonts w:ascii="Arial" w:hAnsi="Arial" w:cs="Arial"/>
          <w:sz w:val="20"/>
          <w:szCs w:val="20"/>
        </w:rPr>
        <w:t xml:space="preserve"> </w:t>
      </w:r>
      <w:r w:rsidRPr="220EFAAD">
        <w:rPr>
          <w:rFonts w:ascii="Arial" w:hAnsi="Arial" w:cs="Arial"/>
          <w:sz w:val="20"/>
          <w:szCs w:val="20"/>
        </w:rPr>
        <w:t xml:space="preserve">following the completion of the period in which the services were rendered hereunder.   The PAYOR shall authorize and process service claims payments to the PROVIDER within thirty </w:t>
      </w:r>
      <w:r w:rsidRPr="004C2628">
        <w:rPr>
          <w:rFonts w:ascii="Arial" w:hAnsi="Arial" w:cs="Arial"/>
          <w:sz w:val="20"/>
          <w:szCs w:val="20"/>
        </w:rPr>
        <w:t>(30) days</w:t>
      </w:r>
      <w:r w:rsidRPr="220EFAAD">
        <w:rPr>
          <w:rFonts w:ascii="Arial" w:hAnsi="Arial" w:cs="Arial"/>
          <w:sz w:val="20"/>
          <w:szCs w:val="20"/>
        </w:rPr>
        <w:t xml:space="preserve"> following receipt of a complete and accurate billing statement from the PROVIDER.   </w:t>
      </w:r>
    </w:p>
    <w:p w14:paraId="7C69DC0D" w14:textId="77777777" w:rsidR="006A61A0" w:rsidRPr="006A61A0" w:rsidRDefault="006A61A0" w:rsidP="00B538F4">
      <w:pPr>
        <w:pStyle w:val="ListParagraph"/>
        <w:jc w:val="both"/>
        <w:rPr>
          <w:rFonts w:ascii="Arial" w:hAnsi="Arial" w:cs="Arial"/>
          <w:sz w:val="20"/>
          <w:szCs w:val="20"/>
        </w:rPr>
      </w:pPr>
    </w:p>
    <w:p w14:paraId="1C385883" w14:textId="744E57A6" w:rsidR="006A61A0" w:rsidRPr="006A61A0" w:rsidRDefault="006A61A0" w:rsidP="00B538F4">
      <w:pPr>
        <w:pStyle w:val="ListParagraph"/>
        <w:suppressAutoHyphens/>
        <w:autoSpaceDE/>
        <w:autoSpaceDN/>
        <w:adjustRightInd/>
        <w:ind w:left="1080"/>
        <w:contextualSpacing w:val="0"/>
        <w:jc w:val="both"/>
        <w:rPr>
          <w:rFonts w:ascii="Arial" w:hAnsi="Arial" w:cs="Arial"/>
          <w:b/>
          <w:bCs/>
          <w:sz w:val="20"/>
          <w:szCs w:val="20"/>
        </w:rPr>
      </w:pPr>
      <w:r w:rsidRPr="006A61A0">
        <w:rPr>
          <w:rFonts w:ascii="Arial" w:hAnsi="Arial" w:cs="Arial"/>
          <w:sz w:val="20"/>
          <w:szCs w:val="20"/>
        </w:rPr>
        <w:t xml:space="preserve">The PROVIDER's submittal of a billing statement of claims for any service fees hereunder shall constitute PROVIDER's verification that the required services and service documentation have been completed, in compliance with the reimbursement requirements of the </w:t>
      </w:r>
      <w:r w:rsidR="001142B3">
        <w:rPr>
          <w:rFonts w:ascii="Arial" w:hAnsi="Arial" w:cs="Arial"/>
          <w:sz w:val="20"/>
          <w:szCs w:val="20"/>
        </w:rPr>
        <w:t>PAYOR</w:t>
      </w:r>
      <w:r w:rsidRPr="006A61A0">
        <w:rPr>
          <w:rFonts w:ascii="Arial" w:hAnsi="Arial" w:cs="Arial"/>
          <w:sz w:val="20"/>
          <w:szCs w:val="20"/>
        </w:rPr>
        <w:t xml:space="preserve">, the MDHHS, Medicaid, and/or third party reimbursers and is on file currently.   If the PROVIDER's services and service documentation are not in compliance with the reimbursement requirements of the MDHHS, the </w:t>
      </w:r>
      <w:r w:rsidR="001142B3">
        <w:rPr>
          <w:rFonts w:ascii="Arial" w:hAnsi="Arial" w:cs="Arial"/>
          <w:sz w:val="20"/>
          <w:szCs w:val="20"/>
        </w:rPr>
        <w:t>PAYOR</w:t>
      </w:r>
      <w:r w:rsidRPr="006A61A0">
        <w:rPr>
          <w:rFonts w:ascii="Arial" w:hAnsi="Arial" w:cs="Arial"/>
          <w:sz w:val="20"/>
          <w:szCs w:val="20"/>
        </w:rPr>
        <w:t xml:space="preserve">, Medicaid, and/or third party reimbursers, the PROVIDER shall not be paid and/or shall return payments received from the PAYOR in such instances. </w:t>
      </w:r>
    </w:p>
    <w:p w14:paraId="38A84A4B" w14:textId="77777777" w:rsidR="006A61A0" w:rsidRPr="006A61A0" w:rsidRDefault="006A61A0" w:rsidP="00B538F4">
      <w:pPr>
        <w:pStyle w:val="ListParagraph"/>
        <w:jc w:val="both"/>
        <w:rPr>
          <w:rFonts w:ascii="Arial" w:hAnsi="Arial" w:cs="Arial"/>
          <w:sz w:val="20"/>
          <w:szCs w:val="20"/>
        </w:rPr>
      </w:pPr>
    </w:p>
    <w:p w14:paraId="4EAEA2C6" w14:textId="79245C15" w:rsidR="006A61A0" w:rsidRPr="00F30DBC" w:rsidRDefault="006A61A0" w:rsidP="00B538F4">
      <w:pPr>
        <w:pStyle w:val="ListParagraph"/>
        <w:numPr>
          <w:ilvl w:val="1"/>
          <w:numId w:val="2"/>
        </w:numPr>
        <w:suppressAutoHyphens/>
        <w:autoSpaceDE/>
        <w:autoSpaceDN/>
        <w:adjustRightInd/>
        <w:contextualSpacing w:val="0"/>
        <w:jc w:val="both"/>
        <w:rPr>
          <w:rFonts w:ascii="Arial" w:hAnsi="Arial" w:cs="Arial"/>
          <w:b/>
          <w:bCs/>
          <w:sz w:val="20"/>
          <w:szCs w:val="20"/>
        </w:rPr>
      </w:pPr>
      <w:r w:rsidRPr="0082519B">
        <w:rPr>
          <w:rFonts w:ascii="Arial" w:hAnsi="Arial" w:cs="Arial"/>
          <w:sz w:val="20"/>
          <w:szCs w:val="20"/>
        </w:rPr>
        <w:t xml:space="preserve">Denial of payment due to non-compliance with claims submission and/or financial requirements may be appealed </w:t>
      </w:r>
      <w:r w:rsidR="0082519B" w:rsidRPr="0082519B">
        <w:rPr>
          <w:rFonts w:ascii="Arial" w:hAnsi="Arial" w:cs="Arial"/>
          <w:sz w:val="20"/>
          <w:szCs w:val="20"/>
        </w:rPr>
        <w:t xml:space="preserve">in accordance with the PAYOR’s </w:t>
      </w:r>
      <w:r w:rsidR="0082519B">
        <w:rPr>
          <w:rFonts w:ascii="Arial" w:hAnsi="Arial" w:cs="Arial"/>
          <w:sz w:val="20"/>
          <w:szCs w:val="20"/>
        </w:rPr>
        <w:t xml:space="preserve">provider </w:t>
      </w:r>
      <w:r w:rsidR="0082519B" w:rsidRPr="0082519B">
        <w:rPr>
          <w:rFonts w:ascii="Arial" w:hAnsi="Arial" w:cs="Arial"/>
          <w:sz w:val="20"/>
          <w:szCs w:val="20"/>
        </w:rPr>
        <w:t xml:space="preserve">appeal </w:t>
      </w:r>
      <w:r w:rsidR="0082519B">
        <w:rPr>
          <w:rFonts w:ascii="Arial" w:hAnsi="Arial" w:cs="Arial"/>
          <w:sz w:val="20"/>
          <w:szCs w:val="20"/>
        </w:rPr>
        <w:t xml:space="preserve">policy </w:t>
      </w:r>
      <w:r w:rsidR="0082519B" w:rsidRPr="004C2628">
        <w:rPr>
          <w:rFonts w:ascii="Arial" w:hAnsi="Arial" w:cs="Arial"/>
          <w:sz w:val="20"/>
          <w:szCs w:val="20"/>
        </w:rPr>
        <w:t>and/or procedure</w:t>
      </w:r>
      <w:r w:rsidRPr="004C2628">
        <w:rPr>
          <w:rFonts w:ascii="Arial" w:hAnsi="Arial" w:cs="Arial"/>
          <w:sz w:val="20"/>
          <w:szCs w:val="20"/>
        </w:rPr>
        <w:t xml:space="preserve">. </w:t>
      </w:r>
    </w:p>
    <w:p w14:paraId="02ED786F" w14:textId="77777777" w:rsidR="00F30DBC" w:rsidRPr="0082519B" w:rsidRDefault="00F30DBC" w:rsidP="00B538F4">
      <w:pPr>
        <w:pStyle w:val="ListParagraph"/>
        <w:suppressAutoHyphens/>
        <w:autoSpaceDE/>
        <w:autoSpaceDN/>
        <w:adjustRightInd/>
        <w:ind w:left="1080"/>
        <w:contextualSpacing w:val="0"/>
        <w:jc w:val="both"/>
        <w:rPr>
          <w:rFonts w:ascii="Arial" w:hAnsi="Arial" w:cs="Arial"/>
          <w:b/>
          <w:bCs/>
          <w:sz w:val="20"/>
          <w:szCs w:val="20"/>
        </w:rPr>
      </w:pPr>
    </w:p>
    <w:p w14:paraId="1F91A9F7" w14:textId="0F76ACDB" w:rsidR="006A61A0" w:rsidRPr="006A61A0" w:rsidRDefault="006A61A0" w:rsidP="00B538F4">
      <w:pPr>
        <w:pStyle w:val="ListParagraph"/>
        <w:numPr>
          <w:ilvl w:val="1"/>
          <w:numId w:val="2"/>
        </w:numPr>
        <w:suppressAutoHyphens/>
        <w:autoSpaceDE/>
        <w:autoSpaceDN/>
        <w:adjustRightInd/>
        <w:contextualSpacing w:val="0"/>
        <w:jc w:val="both"/>
        <w:rPr>
          <w:rFonts w:ascii="Arial" w:hAnsi="Arial" w:cs="Arial"/>
          <w:b/>
          <w:bCs/>
          <w:sz w:val="20"/>
          <w:szCs w:val="20"/>
        </w:rPr>
      </w:pPr>
      <w:r w:rsidRPr="00805049">
        <w:rPr>
          <w:rFonts w:ascii="Arial" w:hAnsi="Arial" w:cs="Arial"/>
          <w:b/>
          <w:bCs/>
          <w:sz w:val="20"/>
          <w:szCs w:val="20"/>
        </w:rPr>
        <w:t>Contractual Account Reconciliation.</w:t>
      </w:r>
      <w:r w:rsidRPr="006A61A0">
        <w:rPr>
          <w:rFonts w:ascii="Arial" w:hAnsi="Arial" w:cs="Arial"/>
          <w:spacing w:val="-2"/>
          <w:sz w:val="20"/>
          <w:szCs w:val="20"/>
        </w:rPr>
        <w:t xml:space="preserve"> Upon close of the </w:t>
      </w:r>
      <w:r w:rsidR="00086D46">
        <w:rPr>
          <w:rFonts w:ascii="Arial" w:hAnsi="Arial" w:cs="Arial"/>
          <w:spacing w:val="-2"/>
          <w:sz w:val="20"/>
          <w:szCs w:val="20"/>
        </w:rPr>
        <w:t>PAYORS</w:t>
      </w:r>
      <w:r w:rsidRPr="006A61A0">
        <w:rPr>
          <w:rFonts w:ascii="Arial" w:hAnsi="Arial" w:cs="Arial"/>
          <w:spacing w:val="-2"/>
          <w:sz w:val="20"/>
          <w:szCs w:val="20"/>
        </w:rPr>
        <w:t>’s fiscal year, a contractual account reconciliation shall be completed wherein the claims billed by the PROVIDER and the claims paid by the PAYOR shall be reviewed in order to assure that payments made by the PAYOR or still outstanding during the preceding year have been in accordance with the provisions of this Agreement and have been identified appropriately and accounted for separately by the PROVIDER and the PAYOR as to the benefit status of the Consumers (i.e., Medicaid covered or indigent) hereunder.  Said contract reconciliation shall be completed in full compliance with the Mental Health Code, the MDHHS Rules, and the MDHHS/CMHSP Master Contract for General Funds and the MDHHS/PIHP Master Contract for Medicaid Funds and applicable State and federal laws, including Medicaid regulations.</w:t>
      </w:r>
    </w:p>
    <w:p w14:paraId="32322E1E" w14:textId="77777777" w:rsidR="006A61A0" w:rsidRPr="006A61A0" w:rsidRDefault="006A61A0" w:rsidP="00B538F4">
      <w:pPr>
        <w:pStyle w:val="ListParagraph"/>
        <w:jc w:val="both"/>
        <w:rPr>
          <w:rFonts w:ascii="Arial" w:hAnsi="Arial" w:cs="Arial"/>
          <w:spacing w:val="-2"/>
          <w:sz w:val="20"/>
          <w:szCs w:val="20"/>
        </w:rPr>
      </w:pPr>
    </w:p>
    <w:p w14:paraId="107964B3" w14:textId="77777777" w:rsidR="006A61A0" w:rsidRPr="006A61A0" w:rsidRDefault="006A61A0" w:rsidP="00B538F4">
      <w:pPr>
        <w:pStyle w:val="ListParagraph"/>
        <w:suppressAutoHyphens/>
        <w:autoSpaceDE/>
        <w:autoSpaceDN/>
        <w:adjustRightInd/>
        <w:ind w:left="1080"/>
        <w:contextualSpacing w:val="0"/>
        <w:jc w:val="both"/>
        <w:rPr>
          <w:rFonts w:ascii="Arial" w:hAnsi="Arial" w:cs="Arial"/>
          <w:b/>
          <w:bCs/>
          <w:sz w:val="20"/>
          <w:szCs w:val="20"/>
        </w:rPr>
      </w:pPr>
      <w:r w:rsidRPr="006A61A0">
        <w:rPr>
          <w:rFonts w:ascii="Arial" w:hAnsi="Arial" w:cs="Arial"/>
          <w:spacing w:val="-2"/>
          <w:sz w:val="20"/>
          <w:szCs w:val="20"/>
        </w:rPr>
        <w:t xml:space="preserve">The contractual account reconciliation shall be completed in accordance with the following procedures: </w:t>
      </w:r>
    </w:p>
    <w:p w14:paraId="1C18E1B3" w14:textId="77777777" w:rsidR="006A61A0" w:rsidRPr="006A61A0" w:rsidRDefault="006A61A0" w:rsidP="00B538F4">
      <w:pPr>
        <w:pStyle w:val="ListParagraph"/>
        <w:jc w:val="both"/>
        <w:rPr>
          <w:rFonts w:ascii="Arial" w:hAnsi="Arial" w:cs="Arial"/>
          <w:spacing w:val="-2"/>
          <w:sz w:val="20"/>
          <w:szCs w:val="20"/>
        </w:rPr>
      </w:pPr>
    </w:p>
    <w:p w14:paraId="52999048" w14:textId="27F9DABC" w:rsidR="006A61A0" w:rsidRPr="004C2628" w:rsidRDefault="006A61A0" w:rsidP="00B538F4">
      <w:pPr>
        <w:pStyle w:val="ListParagraph"/>
        <w:numPr>
          <w:ilvl w:val="2"/>
          <w:numId w:val="2"/>
        </w:numPr>
        <w:suppressAutoHyphens/>
        <w:autoSpaceDE/>
        <w:autoSpaceDN/>
        <w:adjustRightInd/>
        <w:contextualSpacing w:val="0"/>
        <w:jc w:val="both"/>
        <w:rPr>
          <w:rFonts w:ascii="Arial" w:hAnsi="Arial" w:cs="Arial"/>
          <w:b/>
          <w:bCs/>
          <w:sz w:val="20"/>
          <w:szCs w:val="20"/>
        </w:rPr>
      </w:pPr>
      <w:r w:rsidRPr="006A61A0">
        <w:rPr>
          <w:rFonts w:ascii="Arial" w:hAnsi="Arial" w:cs="Arial"/>
          <w:spacing w:val="-2"/>
          <w:sz w:val="20"/>
          <w:szCs w:val="20"/>
        </w:rPr>
        <w:t>The PROVIDER shall submit a preliminary reconciliation proposal to the PAYOR</w:t>
      </w:r>
      <w:r w:rsidR="00FC679D">
        <w:rPr>
          <w:rFonts w:ascii="Arial" w:hAnsi="Arial" w:cs="Arial"/>
          <w:spacing w:val="-2"/>
          <w:sz w:val="20"/>
          <w:szCs w:val="20"/>
        </w:rPr>
        <w:t>, upon request,</w:t>
      </w:r>
      <w:r w:rsidRPr="006A61A0">
        <w:rPr>
          <w:rFonts w:ascii="Arial" w:hAnsi="Arial" w:cs="Arial"/>
          <w:spacing w:val="-2"/>
          <w:sz w:val="20"/>
          <w:szCs w:val="20"/>
        </w:rPr>
        <w:t xml:space="preserve"> no later than </w:t>
      </w:r>
      <w:r w:rsidRPr="004C2628">
        <w:rPr>
          <w:rFonts w:ascii="Arial" w:hAnsi="Arial" w:cs="Arial"/>
          <w:spacing w:val="-2"/>
          <w:sz w:val="20"/>
          <w:szCs w:val="20"/>
        </w:rPr>
        <w:t xml:space="preserve">thirty (30) days after the end of the </w:t>
      </w:r>
      <w:r w:rsidR="001142B3" w:rsidRPr="004C2628">
        <w:rPr>
          <w:rFonts w:ascii="Arial" w:hAnsi="Arial" w:cs="Arial"/>
          <w:spacing w:val="-2"/>
          <w:sz w:val="20"/>
          <w:szCs w:val="20"/>
        </w:rPr>
        <w:t>PAYOR</w:t>
      </w:r>
      <w:r w:rsidRPr="004C2628">
        <w:rPr>
          <w:rFonts w:ascii="Arial" w:hAnsi="Arial" w:cs="Arial"/>
          <w:spacing w:val="-2"/>
          <w:sz w:val="20"/>
          <w:szCs w:val="20"/>
        </w:rPr>
        <w:t xml:space="preserve">’s fiscal year.  Service claims occurring during this year for which denial or approval is pending as to Medicaid eligibility also shall be identified and accounted for separately, in completing the preliminary reconciliation proposal.    </w:t>
      </w:r>
    </w:p>
    <w:p w14:paraId="4FBE63FB" w14:textId="2EE36EB8" w:rsidR="006A61A0" w:rsidRPr="006A61A0" w:rsidRDefault="006A61A0" w:rsidP="00B538F4">
      <w:pPr>
        <w:pStyle w:val="ListParagraph"/>
        <w:numPr>
          <w:ilvl w:val="2"/>
          <w:numId w:val="2"/>
        </w:numPr>
        <w:suppressAutoHyphens/>
        <w:autoSpaceDE/>
        <w:autoSpaceDN/>
        <w:adjustRightInd/>
        <w:contextualSpacing w:val="0"/>
        <w:jc w:val="both"/>
        <w:rPr>
          <w:rFonts w:ascii="Arial" w:hAnsi="Arial" w:cs="Arial"/>
          <w:b/>
          <w:bCs/>
          <w:sz w:val="20"/>
          <w:szCs w:val="20"/>
        </w:rPr>
      </w:pPr>
      <w:r w:rsidRPr="004C2628">
        <w:rPr>
          <w:rFonts w:ascii="Arial" w:hAnsi="Arial" w:cs="Arial"/>
          <w:sz w:val="20"/>
          <w:szCs w:val="20"/>
        </w:rPr>
        <w:t xml:space="preserve">After considering the </w:t>
      </w:r>
      <w:r w:rsidR="001142B3" w:rsidRPr="004C2628">
        <w:rPr>
          <w:rFonts w:ascii="Arial" w:hAnsi="Arial" w:cs="Arial"/>
          <w:sz w:val="20"/>
          <w:szCs w:val="20"/>
        </w:rPr>
        <w:t>PAYOR</w:t>
      </w:r>
      <w:r w:rsidRPr="004C2628">
        <w:rPr>
          <w:rFonts w:ascii="Arial" w:hAnsi="Arial" w:cs="Arial"/>
          <w:sz w:val="20"/>
          <w:szCs w:val="20"/>
        </w:rPr>
        <w:t>’s preliminary reconciliation response, the PROVIDER shall submit a final reconciliation proposal, including updated data on Medicaid eligibility determinations, to the PAYOR no later than thirty (30) days after</w:t>
      </w:r>
      <w:r w:rsidRPr="006A61A0">
        <w:rPr>
          <w:rFonts w:ascii="Arial" w:hAnsi="Arial" w:cs="Arial"/>
          <w:sz w:val="20"/>
          <w:szCs w:val="20"/>
        </w:rPr>
        <w:t xml:space="preserve"> the </w:t>
      </w:r>
      <w:r w:rsidR="001142B3">
        <w:rPr>
          <w:rFonts w:ascii="Arial" w:hAnsi="Arial" w:cs="Arial"/>
          <w:sz w:val="20"/>
          <w:szCs w:val="20"/>
        </w:rPr>
        <w:t>PAYOR</w:t>
      </w:r>
      <w:r w:rsidRPr="006A61A0">
        <w:rPr>
          <w:rFonts w:ascii="Arial" w:hAnsi="Arial" w:cs="Arial"/>
          <w:sz w:val="20"/>
          <w:szCs w:val="20"/>
        </w:rPr>
        <w:t xml:space="preserve">’s preliminary response.  Thereafter, the PAYOR shall make a final determination of claims pending, claims </w:t>
      </w:r>
      <w:proofErr w:type="gramStart"/>
      <w:r w:rsidRPr="006A61A0">
        <w:rPr>
          <w:rFonts w:ascii="Arial" w:hAnsi="Arial" w:cs="Arial"/>
          <w:sz w:val="20"/>
          <w:szCs w:val="20"/>
        </w:rPr>
        <w:t>denied</w:t>
      </w:r>
      <w:proofErr w:type="gramEnd"/>
      <w:r w:rsidRPr="006A61A0">
        <w:rPr>
          <w:rFonts w:ascii="Arial" w:hAnsi="Arial" w:cs="Arial"/>
          <w:sz w:val="20"/>
          <w:szCs w:val="20"/>
        </w:rPr>
        <w:t xml:space="preserve"> and claims approved for payment within thirty (30) days of the PROVIDERs final response.  </w:t>
      </w:r>
    </w:p>
    <w:p w14:paraId="290BD1F8" w14:textId="6B31F5E4" w:rsidR="006A61A0" w:rsidRPr="006A61A0" w:rsidRDefault="006A61A0" w:rsidP="00B538F4">
      <w:pPr>
        <w:pStyle w:val="ListParagraph"/>
        <w:numPr>
          <w:ilvl w:val="2"/>
          <w:numId w:val="2"/>
        </w:numPr>
        <w:suppressAutoHyphens/>
        <w:autoSpaceDE/>
        <w:autoSpaceDN/>
        <w:adjustRightInd/>
        <w:contextualSpacing w:val="0"/>
        <w:jc w:val="both"/>
        <w:rPr>
          <w:rFonts w:ascii="Arial" w:hAnsi="Arial" w:cs="Arial"/>
          <w:b/>
          <w:bCs/>
          <w:sz w:val="20"/>
          <w:szCs w:val="20"/>
        </w:rPr>
      </w:pPr>
      <w:r w:rsidRPr="006A61A0">
        <w:rPr>
          <w:rFonts w:ascii="Arial" w:hAnsi="Arial" w:cs="Arial"/>
          <w:sz w:val="20"/>
          <w:szCs w:val="20"/>
        </w:rPr>
        <w:t xml:space="preserve">Claims approved for payment by PAYOR to the PROVIDER as a final contract account reconciliation for the fiscal year shall be paid </w:t>
      </w:r>
      <w:r w:rsidR="00FC679D">
        <w:rPr>
          <w:rFonts w:ascii="Arial" w:hAnsi="Arial" w:cs="Arial"/>
          <w:sz w:val="20"/>
          <w:szCs w:val="20"/>
        </w:rPr>
        <w:t>no later than</w:t>
      </w:r>
      <w:r w:rsidR="00FC679D" w:rsidRPr="006A61A0">
        <w:rPr>
          <w:rFonts w:ascii="Arial" w:hAnsi="Arial" w:cs="Arial"/>
          <w:sz w:val="20"/>
          <w:szCs w:val="20"/>
        </w:rPr>
        <w:t xml:space="preserve"> </w:t>
      </w:r>
      <w:r w:rsidRPr="004C2628">
        <w:rPr>
          <w:rFonts w:ascii="Arial" w:hAnsi="Arial" w:cs="Arial"/>
          <w:sz w:val="20"/>
          <w:szCs w:val="20"/>
        </w:rPr>
        <w:t>sixty (60) days after</w:t>
      </w:r>
      <w:r w:rsidRPr="006A61A0">
        <w:rPr>
          <w:rFonts w:ascii="Arial" w:hAnsi="Arial" w:cs="Arial"/>
          <w:sz w:val="20"/>
          <w:szCs w:val="20"/>
        </w:rPr>
        <w:t xml:space="preserve"> notification of the </w:t>
      </w:r>
      <w:r w:rsidR="001142B3">
        <w:rPr>
          <w:rFonts w:ascii="Arial" w:hAnsi="Arial" w:cs="Arial"/>
          <w:sz w:val="20"/>
          <w:szCs w:val="20"/>
        </w:rPr>
        <w:t>PAYOR</w:t>
      </w:r>
      <w:r w:rsidRPr="006A61A0">
        <w:rPr>
          <w:rFonts w:ascii="Arial" w:hAnsi="Arial" w:cs="Arial"/>
          <w:sz w:val="20"/>
          <w:szCs w:val="20"/>
        </w:rPr>
        <w:t>’s final determination.</w:t>
      </w:r>
      <w:r w:rsidRPr="006A61A0">
        <w:rPr>
          <w:rFonts w:ascii="Arial" w:hAnsi="Arial" w:cs="Arial"/>
          <w:spacing w:val="-2"/>
          <w:sz w:val="20"/>
          <w:szCs w:val="20"/>
        </w:rPr>
        <w:t xml:space="preserve"> </w:t>
      </w:r>
    </w:p>
    <w:p w14:paraId="4B7E9134" w14:textId="77777777" w:rsidR="006A61A0" w:rsidRPr="006A61A0" w:rsidRDefault="006A61A0" w:rsidP="00B538F4">
      <w:pPr>
        <w:suppressAutoHyphens/>
        <w:autoSpaceDE/>
        <w:autoSpaceDN/>
        <w:adjustRightInd/>
        <w:ind w:left="1620"/>
        <w:jc w:val="both"/>
        <w:rPr>
          <w:rFonts w:ascii="Arial" w:hAnsi="Arial" w:cs="Arial"/>
          <w:b/>
          <w:bCs/>
          <w:sz w:val="20"/>
          <w:szCs w:val="20"/>
        </w:rPr>
      </w:pPr>
    </w:p>
    <w:p w14:paraId="42D029B6" w14:textId="08B34696" w:rsidR="00C86259" w:rsidRPr="00B538F4" w:rsidRDefault="006A61A0" w:rsidP="00B538F4">
      <w:pPr>
        <w:pStyle w:val="ListParagraph"/>
        <w:numPr>
          <w:ilvl w:val="1"/>
          <w:numId w:val="2"/>
        </w:numPr>
        <w:suppressAutoHyphens/>
        <w:autoSpaceDE/>
        <w:autoSpaceDN/>
        <w:adjustRightInd/>
        <w:contextualSpacing w:val="0"/>
        <w:jc w:val="both"/>
        <w:rPr>
          <w:rFonts w:ascii="Arial" w:hAnsi="Arial" w:cs="Arial"/>
          <w:b/>
          <w:bCs/>
          <w:sz w:val="20"/>
          <w:szCs w:val="20"/>
        </w:rPr>
      </w:pPr>
      <w:r w:rsidRPr="006A61A0">
        <w:rPr>
          <w:rFonts w:ascii="Arial" w:hAnsi="Arial" w:cs="Arial"/>
          <w:sz w:val="20"/>
          <w:szCs w:val="20"/>
        </w:rPr>
        <w:t xml:space="preserve">The PROVIDER is required to submit documentation to receive payments as Electronic Funds Transfers (EFT)/Direct Deposits before payment can be made. The PROVIDER is required to update the PAYOR any time this information has changed. These forms will be provided to the PROVIDER or can be obtained from the PROVIDER Resource section of the </w:t>
      </w:r>
      <w:r w:rsidR="001142B3">
        <w:rPr>
          <w:rFonts w:ascii="Arial" w:hAnsi="Arial" w:cs="Arial"/>
          <w:sz w:val="20"/>
          <w:szCs w:val="20"/>
        </w:rPr>
        <w:t>PAYOR</w:t>
      </w:r>
      <w:r w:rsidRPr="006A61A0">
        <w:rPr>
          <w:rFonts w:ascii="Arial" w:hAnsi="Arial" w:cs="Arial"/>
          <w:sz w:val="20"/>
          <w:szCs w:val="20"/>
        </w:rPr>
        <w:t>’s website.</w:t>
      </w:r>
      <w:r w:rsidR="00B538F4">
        <w:rPr>
          <w:rFonts w:ascii="Arial" w:hAnsi="Arial" w:cs="Arial"/>
          <w:sz w:val="20"/>
          <w:szCs w:val="20"/>
        </w:rPr>
        <w:t xml:space="preserve">  </w:t>
      </w:r>
      <w:r w:rsidRPr="00B538F4">
        <w:rPr>
          <w:rFonts w:ascii="Arial" w:hAnsi="Arial" w:cs="Arial"/>
          <w:sz w:val="20"/>
          <w:szCs w:val="20"/>
        </w:rPr>
        <w:t>Said contract reconciliation shall be completed in full compliance with the Mental Health Code, the MDHHS Rules, the MDHHS/CMHSP Master Contract for General Funds, the MDHHS/PIHP Master Contract for Medicaid Funds and applicable State and federal laws, including Medicaid regulations.</w:t>
      </w:r>
      <w:r w:rsidR="0053344C" w:rsidRPr="00B538F4">
        <w:rPr>
          <w:rFonts w:ascii="Arial" w:hAnsi="Arial" w:cs="Arial"/>
          <w:sz w:val="20"/>
          <w:szCs w:val="20"/>
        </w:rPr>
        <w:t xml:space="preserve">  If PAYOR does </w:t>
      </w:r>
      <w:r w:rsidR="0053344C" w:rsidRPr="00B538F4">
        <w:rPr>
          <w:rFonts w:ascii="Arial" w:hAnsi="Arial" w:cs="Arial"/>
          <w:sz w:val="20"/>
          <w:szCs w:val="20"/>
        </w:rPr>
        <w:lastRenderedPageBreak/>
        <w:t>not offer payments via EFT, the PROVIDER must supply a valid remit to address and advise PAYOR in writing of any changes to their address.</w:t>
      </w:r>
      <w:r w:rsidRPr="00B538F4">
        <w:rPr>
          <w:rFonts w:ascii="Arial" w:hAnsi="Arial" w:cs="Arial"/>
          <w:sz w:val="20"/>
          <w:szCs w:val="20"/>
        </w:rPr>
        <w:t xml:space="preserve">  </w:t>
      </w:r>
    </w:p>
    <w:p w14:paraId="4B9E8B24" w14:textId="14EF3C66" w:rsidR="00C86259" w:rsidRPr="00691390" w:rsidRDefault="006A61A0" w:rsidP="00B538F4">
      <w:pPr>
        <w:pStyle w:val="ListParagraph"/>
        <w:suppressAutoHyphens/>
        <w:autoSpaceDE/>
        <w:autoSpaceDN/>
        <w:adjustRightInd/>
        <w:ind w:left="1080"/>
        <w:contextualSpacing w:val="0"/>
        <w:jc w:val="both"/>
        <w:rPr>
          <w:rFonts w:ascii="Arial" w:hAnsi="Arial" w:cs="Arial"/>
          <w:sz w:val="20"/>
          <w:szCs w:val="20"/>
        </w:rPr>
      </w:pPr>
      <w:r w:rsidRPr="006A61A0">
        <w:rPr>
          <w:rFonts w:ascii="Arial" w:hAnsi="Arial" w:cs="Arial"/>
          <w:sz w:val="20"/>
          <w:szCs w:val="20"/>
        </w:rPr>
        <w:t xml:space="preserve"> </w:t>
      </w:r>
    </w:p>
    <w:p w14:paraId="0A04BE70" w14:textId="1B09F7C3" w:rsidR="00C86259" w:rsidRPr="00691390" w:rsidRDefault="00C86259" w:rsidP="00B538F4">
      <w:pPr>
        <w:pStyle w:val="ListParagraph"/>
        <w:numPr>
          <w:ilvl w:val="1"/>
          <w:numId w:val="2"/>
        </w:numPr>
        <w:suppressAutoHyphens/>
        <w:autoSpaceDE/>
        <w:autoSpaceDN/>
        <w:adjustRightInd/>
        <w:contextualSpacing w:val="0"/>
        <w:jc w:val="both"/>
        <w:rPr>
          <w:rFonts w:ascii="Arial" w:hAnsi="Arial" w:cs="Arial"/>
          <w:sz w:val="20"/>
          <w:szCs w:val="20"/>
        </w:rPr>
      </w:pPr>
      <w:r w:rsidRPr="00B538F4">
        <w:rPr>
          <w:rFonts w:ascii="Arial" w:hAnsi="Arial" w:cs="Arial"/>
          <w:b/>
          <w:sz w:val="20"/>
          <w:szCs w:val="20"/>
        </w:rPr>
        <w:t>Revenue/Cost Projections; Subsequent Rate Determinations.</w:t>
      </w:r>
      <w:r w:rsidRPr="00691390">
        <w:rPr>
          <w:rFonts w:ascii="Arial" w:hAnsi="Arial" w:cs="Arial"/>
          <w:sz w:val="20"/>
          <w:szCs w:val="20"/>
        </w:rPr>
        <w:t xml:space="preserve">  The Provider,</w:t>
      </w:r>
      <w:r w:rsidR="0072574D" w:rsidRPr="00691390">
        <w:rPr>
          <w:rFonts w:ascii="Arial" w:hAnsi="Arial" w:cs="Arial"/>
          <w:sz w:val="20"/>
          <w:szCs w:val="20"/>
        </w:rPr>
        <w:t xml:space="preserve"> upon request by the PAYOR, shall</w:t>
      </w:r>
      <w:r w:rsidRPr="00691390">
        <w:rPr>
          <w:rFonts w:ascii="Arial" w:hAnsi="Arial" w:cs="Arial"/>
          <w:sz w:val="20"/>
          <w:szCs w:val="20"/>
        </w:rPr>
        <w:t xml:space="preserve"> provide the Payor with projected revenue and cost analyses (using formats acceptable to the parties) and all source documents for review in the subsequent determination by the Payor of the claims reimbursement methodology/rate(s) for authorized supports/services hereunder.</w:t>
      </w:r>
    </w:p>
    <w:p w14:paraId="139EFAE2" w14:textId="77777777" w:rsidR="00C86259" w:rsidRPr="00691390" w:rsidRDefault="00C86259" w:rsidP="00B538F4">
      <w:pPr>
        <w:pStyle w:val="ListParagraph"/>
        <w:jc w:val="both"/>
        <w:rPr>
          <w:rFonts w:ascii="Arial" w:hAnsi="Arial" w:cs="Arial"/>
          <w:sz w:val="20"/>
          <w:szCs w:val="20"/>
        </w:rPr>
      </w:pPr>
    </w:p>
    <w:p w14:paraId="1BF8FB24" w14:textId="77777777" w:rsidR="00C86259" w:rsidRPr="00691390" w:rsidRDefault="00C86259" w:rsidP="00B538F4">
      <w:pPr>
        <w:pStyle w:val="ListParagraph"/>
        <w:numPr>
          <w:ilvl w:val="1"/>
          <w:numId w:val="2"/>
        </w:numPr>
        <w:suppressAutoHyphens/>
        <w:autoSpaceDE/>
        <w:autoSpaceDN/>
        <w:adjustRightInd/>
        <w:contextualSpacing w:val="0"/>
        <w:jc w:val="both"/>
        <w:rPr>
          <w:rFonts w:ascii="Arial" w:hAnsi="Arial" w:cs="Arial"/>
          <w:sz w:val="20"/>
          <w:szCs w:val="20"/>
        </w:rPr>
      </w:pPr>
      <w:r w:rsidRPr="00B538F4">
        <w:rPr>
          <w:rFonts w:ascii="Arial" w:hAnsi="Arial" w:cs="Arial"/>
          <w:b/>
          <w:sz w:val="20"/>
          <w:szCs w:val="20"/>
        </w:rPr>
        <w:t>Determination of Financial Status and Benefits Status of the Consumer.</w:t>
      </w:r>
      <w:r w:rsidRPr="00B538F4">
        <w:rPr>
          <w:rFonts w:ascii="Arial" w:hAnsi="Arial" w:cs="Arial"/>
          <w:sz w:val="20"/>
          <w:szCs w:val="20"/>
        </w:rPr>
        <w:t xml:space="preserve">  </w:t>
      </w:r>
      <w:r w:rsidRPr="00691390">
        <w:rPr>
          <w:rFonts w:ascii="Arial" w:hAnsi="Arial" w:cs="Arial"/>
          <w:sz w:val="20"/>
          <w:szCs w:val="20"/>
        </w:rPr>
        <w:t xml:space="preserve">For the Consumer served under this Agreement, the Payor’s staff shall complete an initial determination and periodic predeterminations of financial status and public and/or private benefits status.   The Payor shall be responsible for establishing the Consumer’s eligibility for third party reimbursement status, Supplemental Security Income benefit status, and other benefits status, if any.   The Provider’s staff will assist the Payor’s staff, when possible, in securing and maintaining such benefits status of the Consumer hereunder. The Provider’s staff shall make pertinent sections of recipient program records available to appropriate staff of the Payor as required to meet the obligations hereunder. </w:t>
      </w:r>
    </w:p>
    <w:p w14:paraId="39C743F5" w14:textId="77777777" w:rsidR="00C86259" w:rsidRPr="00691390" w:rsidRDefault="00C86259" w:rsidP="00B538F4">
      <w:pPr>
        <w:pStyle w:val="ListParagraph"/>
        <w:jc w:val="both"/>
        <w:rPr>
          <w:rFonts w:ascii="Arial" w:hAnsi="Arial" w:cs="Arial"/>
          <w:sz w:val="20"/>
          <w:szCs w:val="20"/>
        </w:rPr>
      </w:pPr>
    </w:p>
    <w:p w14:paraId="72DB7C58" w14:textId="77777777" w:rsidR="00691390" w:rsidRDefault="00C86259" w:rsidP="00B538F4">
      <w:pPr>
        <w:pStyle w:val="ListParagraph"/>
        <w:numPr>
          <w:ilvl w:val="1"/>
          <w:numId w:val="2"/>
        </w:numPr>
        <w:suppressAutoHyphens/>
        <w:autoSpaceDE/>
        <w:autoSpaceDN/>
        <w:adjustRightInd/>
        <w:contextualSpacing w:val="0"/>
        <w:jc w:val="both"/>
        <w:rPr>
          <w:rFonts w:ascii="Arial" w:hAnsi="Arial" w:cs="Arial"/>
          <w:sz w:val="20"/>
          <w:szCs w:val="20"/>
        </w:rPr>
      </w:pPr>
      <w:r w:rsidRPr="00B538F4">
        <w:rPr>
          <w:rFonts w:ascii="Arial" w:hAnsi="Arial" w:cs="Arial"/>
          <w:b/>
          <w:sz w:val="20"/>
          <w:szCs w:val="20"/>
        </w:rPr>
        <w:t>Coordination of Benefits.</w:t>
      </w:r>
      <w:r w:rsidRPr="00B538F4">
        <w:rPr>
          <w:rFonts w:ascii="Arial" w:hAnsi="Arial" w:cs="Arial"/>
          <w:sz w:val="20"/>
          <w:szCs w:val="20"/>
        </w:rPr>
        <w:t xml:space="preserve">  </w:t>
      </w:r>
      <w:r w:rsidRPr="00691390">
        <w:rPr>
          <w:rFonts w:ascii="Arial" w:hAnsi="Arial" w:cs="Arial"/>
          <w:sz w:val="20"/>
          <w:szCs w:val="20"/>
        </w:rPr>
        <w:t xml:space="preserve"> The Provider acknowledges that the Payor shall be the payer of last resort for Payor-authorized supports/services to the Payor-authorized Consumer under this Agreement subject to the terms and conditions herein.   The payments from the Payor to the Provider under this Agreement are intended only to cover the allowable costs of the specialty supports/services net of and not otherwise covered by payments provided by other funding, entitlements or benefits and by liable third parties, as applicable, for which each recipient of services hereunder may be eligible.</w:t>
      </w:r>
    </w:p>
    <w:p w14:paraId="693E3547" w14:textId="77777777" w:rsidR="00691390" w:rsidRPr="00B538F4" w:rsidRDefault="00691390" w:rsidP="00B538F4">
      <w:pPr>
        <w:pStyle w:val="ListParagraph"/>
        <w:jc w:val="both"/>
        <w:rPr>
          <w:rFonts w:ascii="Arial" w:hAnsi="Arial" w:cs="Arial"/>
          <w:b/>
          <w:sz w:val="20"/>
          <w:szCs w:val="20"/>
        </w:rPr>
      </w:pPr>
    </w:p>
    <w:p w14:paraId="1F0B4B76" w14:textId="2F6227AE" w:rsidR="008B48DB" w:rsidRPr="00B538F4" w:rsidRDefault="008B48DB" w:rsidP="00B538F4">
      <w:pPr>
        <w:pStyle w:val="ListParagraph"/>
        <w:numPr>
          <w:ilvl w:val="1"/>
          <w:numId w:val="2"/>
        </w:numPr>
        <w:suppressAutoHyphens/>
        <w:autoSpaceDE/>
        <w:autoSpaceDN/>
        <w:adjustRightInd/>
        <w:contextualSpacing w:val="0"/>
        <w:jc w:val="both"/>
        <w:rPr>
          <w:rFonts w:ascii="Arial" w:hAnsi="Arial" w:cs="Arial"/>
          <w:sz w:val="20"/>
          <w:szCs w:val="20"/>
        </w:rPr>
      </w:pPr>
      <w:r w:rsidRPr="00B538F4">
        <w:rPr>
          <w:rFonts w:ascii="Arial" w:hAnsi="Arial" w:cs="Arial"/>
          <w:b/>
          <w:sz w:val="20"/>
          <w:szCs w:val="20"/>
        </w:rPr>
        <w:t>Third Party Liability Requirements.</w:t>
      </w:r>
      <w:r w:rsidRPr="00691390">
        <w:rPr>
          <w:rFonts w:ascii="Arial" w:hAnsi="Arial" w:cs="Arial"/>
          <w:sz w:val="20"/>
          <w:szCs w:val="20"/>
        </w:rPr>
        <w:t xml:space="preserve">    The Provider is required to identify and seek recovery from all liable third parties, consistent with the requirements of the Mental Health Code, the MDHHS/CMHSP Master Contract for General Funds and with the MDHHS/PIHP Master Contract for Medicaid Funds.   The Provider shall be responsible under this Agreement for seeking support/service reimbursements, if applicable, from third party liability claims for the Consumer hereunder, pursuant to federal and State requirements.  </w:t>
      </w:r>
      <w:r w:rsidRPr="00B538F4">
        <w:rPr>
          <w:rFonts w:ascii="Arial" w:hAnsi="Arial" w:cs="Arial"/>
          <w:sz w:val="20"/>
          <w:szCs w:val="20"/>
        </w:rPr>
        <w:t>The Provider shall not seek or collect any support/service fee payments directly from the Consumer, legal guardian, parents or relatives, etc. or any reimbursement fee payments from Medicare, and/or private insurers, the State of Michigan, health maintenance organizations, or other managed care entities acting on behalf of private insurers, etc., for Provider’s supports/services rendered hereunder, unless authorized to do so, in writing, by the Payor.</w:t>
      </w:r>
    </w:p>
    <w:p w14:paraId="612E0E4C" w14:textId="3EE75180" w:rsidR="00691390" w:rsidRPr="00691390" w:rsidRDefault="00691390" w:rsidP="00B538F4">
      <w:pPr>
        <w:jc w:val="both"/>
      </w:pPr>
    </w:p>
    <w:p w14:paraId="4B2E77D0" w14:textId="0B93DEE8" w:rsidR="00691390" w:rsidRPr="00691390" w:rsidRDefault="00691390" w:rsidP="00B538F4">
      <w:pPr>
        <w:pStyle w:val="ListParagraph"/>
        <w:numPr>
          <w:ilvl w:val="0"/>
          <w:numId w:val="48"/>
        </w:numPr>
        <w:suppressAutoHyphens/>
        <w:autoSpaceDE/>
        <w:autoSpaceDN/>
        <w:adjustRightInd/>
        <w:jc w:val="both"/>
        <w:rPr>
          <w:rFonts w:ascii="Arial" w:hAnsi="Arial" w:cs="Arial"/>
          <w:vanish/>
          <w:sz w:val="20"/>
          <w:szCs w:val="20"/>
        </w:rPr>
      </w:pPr>
    </w:p>
    <w:p w14:paraId="27676B0B" w14:textId="77777777" w:rsidR="008B48DB" w:rsidRPr="00691390" w:rsidRDefault="008B48DB" w:rsidP="00B538F4">
      <w:pPr>
        <w:pStyle w:val="ListParagraph"/>
        <w:numPr>
          <w:ilvl w:val="1"/>
          <w:numId w:val="45"/>
        </w:numPr>
        <w:suppressAutoHyphens/>
        <w:autoSpaceDE/>
        <w:autoSpaceDN/>
        <w:adjustRightInd/>
        <w:jc w:val="both"/>
        <w:rPr>
          <w:rFonts w:ascii="Arial" w:hAnsi="Arial" w:cs="Arial"/>
          <w:vanish/>
          <w:sz w:val="20"/>
          <w:szCs w:val="20"/>
        </w:rPr>
      </w:pPr>
    </w:p>
    <w:p w14:paraId="30782339" w14:textId="77777777" w:rsidR="008B48DB" w:rsidRPr="00691390" w:rsidRDefault="008B48DB" w:rsidP="00B538F4">
      <w:pPr>
        <w:pStyle w:val="ListParagraph"/>
        <w:numPr>
          <w:ilvl w:val="1"/>
          <w:numId w:val="45"/>
        </w:numPr>
        <w:suppressAutoHyphens/>
        <w:autoSpaceDE/>
        <w:autoSpaceDN/>
        <w:adjustRightInd/>
        <w:jc w:val="both"/>
        <w:rPr>
          <w:rFonts w:ascii="Arial" w:hAnsi="Arial" w:cs="Arial"/>
          <w:vanish/>
          <w:sz w:val="20"/>
          <w:szCs w:val="20"/>
        </w:rPr>
      </w:pPr>
    </w:p>
    <w:p w14:paraId="7BF23B24" w14:textId="77777777" w:rsidR="008B48DB" w:rsidRPr="00691390" w:rsidRDefault="008B48DB" w:rsidP="00B538F4">
      <w:pPr>
        <w:pStyle w:val="ListParagraph"/>
        <w:numPr>
          <w:ilvl w:val="1"/>
          <w:numId w:val="45"/>
        </w:numPr>
        <w:suppressAutoHyphens/>
        <w:autoSpaceDE/>
        <w:autoSpaceDN/>
        <w:adjustRightInd/>
        <w:jc w:val="both"/>
        <w:rPr>
          <w:rFonts w:ascii="Arial" w:hAnsi="Arial" w:cs="Arial"/>
          <w:vanish/>
          <w:sz w:val="20"/>
          <w:szCs w:val="20"/>
        </w:rPr>
      </w:pPr>
    </w:p>
    <w:p w14:paraId="559815F1" w14:textId="77777777" w:rsidR="008B48DB" w:rsidRPr="00691390" w:rsidRDefault="008B48DB" w:rsidP="00B538F4">
      <w:pPr>
        <w:pStyle w:val="ListParagraph"/>
        <w:numPr>
          <w:ilvl w:val="1"/>
          <w:numId w:val="45"/>
        </w:numPr>
        <w:suppressAutoHyphens/>
        <w:autoSpaceDE/>
        <w:autoSpaceDN/>
        <w:adjustRightInd/>
        <w:jc w:val="both"/>
        <w:rPr>
          <w:rFonts w:ascii="Arial" w:hAnsi="Arial" w:cs="Arial"/>
          <w:vanish/>
          <w:sz w:val="20"/>
          <w:szCs w:val="20"/>
        </w:rPr>
      </w:pPr>
    </w:p>
    <w:p w14:paraId="69870E55" w14:textId="77777777" w:rsidR="008B48DB" w:rsidRPr="00691390" w:rsidRDefault="008B48DB" w:rsidP="00B538F4">
      <w:pPr>
        <w:pStyle w:val="ListParagraph"/>
        <w:numPr>
          <w:ilvl w:val="1"/>
          <w:numId w:val="45"/>
        </w:numPr>
        <w:suppressAutoHyphens/>
        <w:autoSpaceDE/>
        <w:autoSpaceDN/>
        <w:adjustRightInd/>
        <w:jc w:val="both"/>
        <w:rPr>
          <w:rFonts w:ascii="Arial" w:hAnsi="Arial" w:cs="Arial"/>
          <w:vanish/>
          <w:sz w:val="20"/>
          <w:szCs w:val="20"/>
        </w:rPr>
      </w:pPr>
    </w:p>
    <w:p w14:paraId="43FDAAA9" w14:textId="77777777" w:rsidR="008B48DB" w:rsidRPr="00691390" w:rsidRDefault="008B48DB" w:rsidP="00B538F4">
      <w:pPr>
        <w:pStyle w:val="ListParagraph"/>
        <w:numPr>
          <w:ilvl w:val="1"/>
          <w:numId w:val="45"/>
        </w:numPr>
        <w:suppressAutoHyphens/>
        <w:autoSpaceDE/>
        <w:autoSpaceDN/>
        <w:adjustRightInd/>
        <w:jc w:val="both"/>
        <w:rPr>
          <w:rFonts w:ascii="Arial" w:hAnsi="Arial" w:cs="Arial"/>
          <w:vanish/>
          <w:sz w:val="20"/>
          <w:szCs w:val="20"/>
        </w:rPr>
      </w:pPr>
    </w:p>
    <w:p w14:paraId="205D2D56" w14:textId="77777777" w:rsidR="008B48DB" w:rsidRPr="00691390" w:rsidRDefault="008B48DB" w:rsidP="00B538F4">
      <w:pPr>
        <w:pStyle w:val="ListParagraph"/>
        <w:numPr>
          <w:ilvl w:val="1"/>
          <w:numId w:val="45"/>
        </w:numPr>
        <w:suppressAutoHyphens/>
        <w:autoSpaceDE/>
        <w:autoSpaceDN/>
        <w:adjustRightInd/>
        <w:jc w:val="both"/>
        <w:rPr>
          <w:rFonts w:ascii="Arial" w:hAnsi="Arial" w:cs="Arial"/>
          <w:vanish/>
          <w:sz w:val="20"/>
          <w:szCs w:val="20"/>
        </w:rPr>
      </w:pPr>
    </w:p>
    <w:p w14:paraId="0630367C" w14:textId="77777777" w:rsidR="008B48DB" w:rsidRPr="00691390" w:rsidRDefault="008B48DB" w:rsidP="00B538F4">
      <w:pPr>
        <w:pStyle w:val="ListParagraph"/>
        <w:numPr>
          <w:ilvl w:val="1"/>
          <w:numId w:val="45"/>
        </w:numPr>
        <w:suppressAutoHyphens/>
        <w:autoSpaceDE/>
        <w:autoSpaceDN/>
        <w:adjustRightInd/>
        <w:jc w:val="both"/>
        <w:rPr>
          <w:rFonts w:ascii="Arial" w:hAnsi="Arial" w:cs="Arial"/>
          <w:vanish/>
          <w:sz w:val="20"/>
          <w:szCs w:val="20"/>
        </w:rPr>
      </w:pPr>
    </w:p>
    <w:p w14:paraId="58A42BD1" w14:textId="77777777" w:rsidR="008B48DB" w:rsidRPr="00691390" w:rsidRDefault="008B48DB" w:rsidP="00B538F4">
      <w:pPr>
        <w:pStyle w:val="ListParagraph"/>
        <w:numPr>
          <w:ilvl w:val="1"/>
          <w:numId w:val="45"/>
        </w:numPr>
        <w:suppressAutoHyphens/>
        <w:autoSpaceDE/>
        <w:autoSpaceDN/>
        <w:adjustRightInd/>
        <w:jc w:val="both"/>
        <w:rPr>
          <w:rFonts w:ascii="Arial" w:hAnsi="Arial" w:cs="Arial"/>
          <w:vanish/>
          <w:sz w:val="20"/>
          <w:szCs w:val="20"/>
        </w:rPr>
      </w:pPr>
    </w:p>
    <w:p w14:paraId="69A7309A" w14:textId="77777777" w:rsidR="008B48DB" w:rsidRPr="00691390" w:rsidRDefault="008B48DB" w:rsidP="00B538F4">
      <w:pPr>
        <w:pStyle w:val="ListParagraph"/>
        <w:numPr>
          <w:ilvl w:val="1"/>
          <w:numId w:val="45"/>
        </w:numPr>
        <w:suppressAutoHyphens/>
        <w:autoSpaceDE/>
        <w:autoSpaceDN/>
        <w:adjustRightInd/>
        <w:jc w:val="both"/>
        <w:rPr>
          <w:rFonts w:ascii="Arial" w:hAnsi="Arial" w:cs="Arial"/>
          <w:vanish/>
          <w:sz w:val="20"/>
          <w:szCs w:val="20"/>
        </w:rPr>
      </w:pPr>
    </w:p>
    <w:p w14:paraId="010C0352" w14:textId="77777777" w:rsidR="008B48DB" w:rsidRPr="00691390" w:rsidRDefault="008B48DB" w:rsidP="00B538F4">
      <w:pPr>
        <w:pStyle w:val="ListParagraph"/>
        <w:numPr>
          <w:ilvl w:val="1"/>
          <w:numId w:val="45"/>
        </w:numPr>
        <w:suppressAutoHyphens/>
        <w:autoSpaceDE/>
        <w:autoSpaceDN/>
        <w:adjustRightInd/>
        <w:jc w:val="both"/>
        <w:rPr>
          <w:rFonts w:ascii="Arial" w:hAnsi="Arial" w:cs="Arial"/>
          <w:vanish/>
          <w:sz w:val="20"/>
          <w:szCs w:val="20"/>
        </w:rPr>
      </w:pPr>
    </w:p>
    <w:p w14:paraId="18B14B9C" w14:textId="77777777" w:rsidR="008B48DB" w:rsidRPr="00691390" w:rsidRDefault="008B48DB" w:rsidP="00B538F4">
      <w:pPr>
        <w:pStyle w:val="ListParagraph"/>
        <w:numPr>
          <w:ilvl w:val="1"/>
          <w:numId w:val="45"/>
        </w:numPr>
        <w:suppressAutoHyphens/>
        <w:autoSpaceDE/>
        <w:autoSpaceDN/>
        <w:adjustRightInd/>
        <w:jc w:val="both"/>
        <w:rPr>
          <w:rFonts w:ascii="Arial" w:hAnsi="Arial" w:cs="Arial"/>
          <w:vanish/>
          <w:sz w:val="20"/>
          <w:szCs w:val="20"/>
        </w:rPr>
      </w:pPr>
    </w:p>
    <w:p w14:paraId="05947E39" w14:textId="45CA1064" w:rsidR="008B48DB" w:rsidRPr="00691390" w:rsidRDefault="008B48DB" w:rsidP="00B538F4">
      <w:pPr>
        <w:pStyle w:val="ListParagraph"/>
        <w:numPr>
          <w:ilvl w:val="1"/>
          <w:numId w:val="2"/>
        </w:numPr>
        <w:suppressAutoHyphens/>
        <w:autoSpaceDE/>
        <w:autoSpaceDN/>
        <w:adjustRightInd/>
        <w:jc w:val="both"/>
        <w:rPr>
          <w:rFonts w:ascii="Arial" w:hAnsi="Arial" w:cs="Arial"/>
          <w:sz w:val="20"/>
          <w:szCs w:val="20"/>
        </w:rPr>
      </w:pPr>
      <w:r w:rsidRPr="00B538F4">
        <w:rPr>
          <w:rFonts w:ascii="Arial" w:hAnsi="Arial" w:cs="Arial"/>
          <w:b/>
          <w:sz w:val="20"/>
          <w:szCs w:val="20"/>
        </w:rPr>
        <w:t>Payment in Full.</w:t>
      </w:r>
      <w:r w:rsidRPr="00691390">
        <w:rPr>
          <w:rFonts w:ascii="Arial" w:hAnsi="Arial" w:cs="Arial"/>
          <w:sz w:val="20"/>
          <w:szCs w:val="20"/>
        </w:rPr>
        <w:t xml:space="preserve">   Payments from the Payor for valid claims for Payor-authorized supports and services rendered by the Provider to the Payor’s Consumer under this Agreement shall constitute payment in full.   The Provider shall be solely responsible for its payment obligations and payments to its subcontractors, if any, for performing supports and services required of the Provider under this Agreement.   Payments from the Provider to its subcontractors for performing supports and services required of the Provider hereunder shall be made on a timely basis and on a valid claim basis.   </w:t>
      </w:r>
    </w:p>
    <w:p w14:paraId="2CBB0096" w14:textId="77777777" w:rsidR="008B48DB" w:rsidRPr="00691390" w:rsidRDefault="008B48DB" w:rsidP="00B538F4">
      <w:pPr>
        <w:pStyle w:val="ListParagraph"/>
        <w:suppressAutoHyphens/>
        <w:autoSpaceDE/>
        <w:autoSpaceDN/>
        <w:adjustRightInd/>
        <w:ind w:left="1080"/>
        <w:jc w:val="both"/>
        <w:rPr>
          <w:rFonts w:ascii="Arial" w:hAnsi="Arial" w:cs="Arial"/>
          <w:sz w:val="20"/>
          <w:szCs w:val="20"/>
        </w:rPr>
      </w:pPr>
    </w:p>
    <w:p w14:paraId="1D1256F5" w14:textId="77777777" w:rsidR="008B48DB" w:rsidRPr="00691390" w:rsidRDefault="008B48DB" w:rsidP="00B538F4">
      <w:pPr>
        <w:pStyle w:val="ListParagraph"/>
        <w:suppressAutoHyphens/>
        <w:autoSpaceDE/>
        <w:autoSpaceDN/>
        <w:adjustRightInd/>
        <w:ind w:left="1080"/>
        <w:jc w:val="both"/>
        <w:rPr>
          <w:rFonts w:ascii="Arial" w:hAnsi="Arial" w:cs="Arial"/>
          <w:sz w:val="20"/>
          <w:szCs w:val="20"/>
        </w:rPr>
      </w:pPr>
      <w:r w:rsidRPr="00691390">
        <w:rPr>
          <w:rFonts w:ascii="Arial" w:hAnsi="Arial" w:cs="Arial"/>
          <w:sz w:val="20"/>
          <w:szCs w:val="20"/>
        </w:rPr>
        <w:t xml:space="preserve">The Provider and/or its subcontractors, if any, shall not seek or collect any support/service fee payments directly from the Consumer, legal guardian, parents or relatives, etc., unless specifically authorized by the Payor, in writing, to do so.   It is expressly understood and agreed by the Provider that: </w:t>
      </w:r>
    </w:p>
    <w:p w14:paraId="639EAE06" w14:textId="77777777" w:rsidR="008B48DB" w:rsidRPr="00691390" w:rsidRDefault="008B48DB" w:rsidP="00B538F4">
      <w:pPr>
        <w:pStyle w:val="ListParagraph"/>
        <w:suppressAutoHyphens/>
        <w:autoSpaceDE/>
        <w:autoSpaceDN/>
        <w:adjustRightInd/>
        <w:ind w:left="1080"/>
        <w:jc w:val="both"/>
        <w:rPr>
          <w:rFonts w:ascii="Arial" w:hAnsi="Arial" w:cs="Arial"/>
          <w:sz w:val="20"/>
          <w:szCs w:val="20"/>
        </w:rPr>
      </w:pPr>
    </w:p>
    <w:p w14:paraId="5986FEC9" w14:textId="77777777" w:rsidR="008B48DB" w:rsidRPr="00691390" w:rsidRDefault="008B48DB" w:rsidP="00B538F4">
      <w:pPr>
        <w:pStyle w:val="ListParagraph"/>
        <w:suppressAutoHyphens/>
        <w:autoSpaceDE/>
        <w:autoSpaceDN/>
        <w:adjustRightInd/>
        <w:ind w:left="1440" w:hanging="360"/>
        <w:jc w:val="both"/>
        <w:rPr>
          <w:rFonts w:ascii="Arial" w:hAnsi="Arial" w:cs="Arial"/>
          <w:sz w:val="20"/>
          <w:szCs w:val="20"/>
        </w:rPr>
      </w:pPr>
      <w:r w:rsidRPr="00691390">
        <w:rPr>
          <w:rFonts w:ascii="Arial" w:hAnsi="Arial" w:cs="Arial"/>
          <w:sz w:val="20"/>
          <w:szCs w:val="20"/>
        </w:rPr>
        <w:t>1.</w:t>
      </w:r>
      <w:r w:rsidRPr="00691390">
        <w:rPr>
          <w:rFonts w:ascii="Arial" w:hAnsi="Arial" w:cs="Arial"/>
          <w:sz w:val="20"/>
          <w:szCs w:val="20"/>
        </w:rPr>
        <w:tab/>
        <w:t>The Provider and/or its subcontractors shall not require any co-payments, recipient pay amounts, or other cost sharing arrangements for the Provider’s supports/services required hereunder and/or for supports/services of a subcontractor, unless specifically authorized by the Payor, the State or federal regulations and/or policies thereof.</w:t>
      </w:r>
    </w:p>
    <w:p w14:paraId="2AE9405C" w14:textId="77777777" w:rsidR="008B48DB" w:rsidRPr="00691390" w:rsidRDefault="008B48DB" w:rsidP="00B538F4">
      <w:pPr>
        <w:pStyle w:val="ListParagraph"/>
        <w:suppressAutoHyphens/>
        <w:autoSpaceDE/>
        <w:autoSpaceDN/>
        <w:adjustRightInd/>
        <w:ind w:left="1440" w:hanging="360"/>
        <w:jc w:val="both"/>
        <w:rPr>
          <w:rFonts w:ascii="Arial" w:hAnsi="Arial" w:cs="Arial"/>
          <w:sz w:val="20"/>
          <w:szCs w:val="20"/>
        </w:rPr>
      </w:pPr>
    </w:p>
    <w:p w14:paraId="5156CD02" w14:textId="77777777" w:rsidR="008B48DB" w:rsidRPr="00691390" w:rsidRDefault="008B48DB" w:rsidP="00B538F4">
      <w:pPr>
        <w:pStyle w:val="ListParagraph"/>
        <w:suppressAutoHyphens/>
        <w:autoSpaceDE/>
        <w:autoSpaceDN/>
        <w:adjustRightInd/>
        <w:ind w:left="1440" w:hanging="360"/>
        <w:jc w:val="both"/>
        <w:rPr>
          <w:rFonts w:ascii="Arial" w:hAnsi="Arial" w:cs="Arial"/>
          <w:sz w:val="20"/>
          <w:szCs w:val="20"/>
        </w:rPr>
      </w:pPr>
      <w:r w:rsidRPr="00691390">
        <w:rPr>
          <w:rFonts w:ascii="Arial" w:hAnsi="Arial" w:cs="Arial"/>
          <w:sz w:val="20"/>
          <w:szCs w:val="20"/>
        </w:rPr>
        <w:t>2.</w:t>
      </w:r>
      <w:r w:rsidRPr="00691390">
        <w:rPr>
          <w:rFonts w:ascii="Arial" w:hAnsi="Arial" w:cs="Arial"/>
          <w:sz w:val="20"/>
          <w:szCs w:val="20"/>
        </w:rPr>
        <w:tab/>
        <w:t>The Provider and/or its subcontractors shall not bill the individual for any difference between a supports/services charge of the Provider nor of a subcontractor and the Payor’s payment for the Provider’s supports/services required hereunder.</w:t>
      </w:r>
    </w:p>
    <w:p w14:paraId="0A03996D" w14:textId="77777777" w:rsidR="008B48DB" w:rsidRPr="00691390" w:rsidRDefault="008B48DB" w:rsidP="00B538F4">
      <w:pPr>
        <w:pStyle w:val="ListParagraph"/>
        <w:suppressAutoHyphens/>
        <w:autoSpaceDE/>
        <w:autoSpaceDN/>
        <w:adjustRightInd/>
        <w:ind w:left="1440" w:hanging="360"/>
        <w:jc w:val="both"/>
        <w:rPr>
          <w:rFonts w:ascii="Arial" w:hAnsi="Arial" w:cs="Arial"/>
          <w:sz w:val="20"/>
          <w:szCs w:val="20"/>
        </w:rPr>
      </w:pPr>
    </w:p>
    <w:p w14:paraId="7215C3FE" w14:textId="516E3B6D" w:rsidR="008B48DB" w:rsidRPr="00691390" w:rsidRDefault="008B48DB" w:rsidP="00B538F4">
      <w:pPr>
        <w:pStyle w:val="ListParagraph"/>
        <w:suppressAutoHyphens/>
        <w:autoSpaceDE/>
        <w:autoSpaceDN/>
        <w:adjustRightInd/>
        <w:ind w:left="1440" w:hanging="360"/>
        <w:contextualSpacing w:val="0"/>
        <w:jc w:val="both"/>
        <w:rPr>
          <w:rFonts w:ascii="Arial" w:hAnsi="Arial" w:cs="Arial"/>
          <w:sz w:val="20"/>
          <w:szCs w:val="20"/>
        </w:rPr>
      </w:pPr>
      <w:r w:rsidRPr="00691390">
        <w:rPr>
          <w:rFonts w:ascii="Arial" w:hAnsi="Arial" w:cs="Arial"/>
          <w:sz w:val="20"/>
          <w:szCs w:val="20"/>
        </w:rPr>
        <w:t>3.</w:t>
      </w:r>
      <w:r w:rsidRPr="00691390">
        <w:rPr>
          <w:rFonts w:ascii="Arial" w:hAnsi="Arial" w:cs="Arial"/>
          <w:sz w:val="20"/>
          <w:szCs w:val="20"/>
        </w:rPr>
        <w:tab/>
        <w:t xml:space="preserve">The Provider and/or its subcontractors shall not seek nor accept additional supplemental payments </w:t>
      </w:r>
      <w:r w:rsidRPr="00691390">
        <w:rPr>
          <w:rFonts w:ascii="Arial" w:hAnsi="Arial" w:cs="Arial"/>
          <w:sz w:val="20"/>
          <w:szCs w:val="20"/>
        </w:rPr>
        <w:lastRenderedPageBreak/>
        <w:t>from the individual, his/her family, or representative, for the Provider’s supports/services required hereunder and/or for the supports/services of a subcontractor.</w:t>
      </w:r>
    </w:p>
    <w:p w14:paraId="0CEAA7CE" w14:textId="21345032" w:rsidR="008B48DB" w:rsidRPr="00691390" w:rsidRDefault="008B48DB" w:rsidP="00B538F4">
      <w:pPr>
        <w:pStyle w:val="ListParagraph"/>
        <w:suppressAutoHyphens/>
        <w:autoSpaceDE/>
        <w:autoSpaceDN/>
        <w:adjustRightInd/>
        <w:ind w:left="1080"/>
        <w:contextualSpacing w:val="0"/>
        <w:jc w:val="both"/>
        <w:rPr>
          <w:rFonts w:ascii="Arial" w:hAnsi="Arial" w:cs="Arial"/>
          <w:sz w:val="20"/>
          <w:szCs w:val="20"/>
        </w:rPr>
      </w:pPr>
    </w:p>
    <w:p w14:paraId="6EF55724" w14:textId="36521A46" w:rsidR="008B48DB" w:rsidRPr="00691390" w:rsidRDefault="008B48DB" w:rsidP="00B538F4">
      <w:pPr>
        <w:pStyle w:val="ListParagraph"/>
        <w:numPr>
          <w:ilvl w:val="1"/>
          <w:numId w:val="2"/>
        </w:numPr>
        <w:suppressAutoHyphens/>
        <w:autoSpaceDE/>
        <w:autoSpaceDN/>
        <w:adjustRightInd/>
        <w:jc w:val="both"/>
        <w:rPr>
          <w:rFonts w:ascii="Arial" w:hAnsi="Arial" w:cs="Arial"/>
          <w:sz w:val="20"/>
          <w:szCs w:val="20"/>
        </w:rPr>
      </w:pPr>
      <w:r w:rsidRPr="00B538F4">
        <w:rPr>
          <w:rFonts w:ascii="Arial" w:hAnsi="Arial" w:cs="Arial"/>
          <w:b/>
          <w:sz w:val="20"/>
          <w:szCs w:val="20"/>
        </w:rPr>
        <w:t>Refunding of Payments.</w:t>
      </w:r>
      <w:r w:rsidRPr="00691390">
        <w:rPr>
          <w:rFonts w:ascii="Arial" w:hAnsi="Arial" w:cs="Arial"/>
          <w:sz w:val="20"/>
          <w:szCs w:val="20"/>
        </w:rPr>
        <w:t xml:space="preserve">   The Provider shall not bill the Payor for supports/services rendered hereunder in any instances in which the Provider received monies directly for them from another funding source or from another party that provides for, reimburses, offsets, or otherwise covers payment retroactively, currently, or subsequently for such supports/services.  At any time it is determined, after supports/services claims reimbursement to the Provider has been made by the Payor, that the Provider received monies directly for the supports/services from another funding source or from another party that provides for, reimburses, offsets, or otherwise covers payment retroactively, currently, or subsequently for such supports/services, the Provider shall refund to the Payor an amount equal to the sums reimbursed by third party payors and/or paid by any other source.   The Provider shall notify the Payor immediately of any receipt of such monies for such purposes hereunder.</w:t>
      </w:r>
    </w:p>
    <w:p w14:paraId="06C6BF62" w14:textId="77777777" w:rsidR="008B48DB" w:rsidRPr="00691390" w:rsidRDefault="008B48DB" w:rsidP="00B538F4">
      <w:pPr>
        <w:pStyle w:val="ListParagraph"/>
        <w:suppressAutoHyphens/>
        <w:autoSpaceDE/>
        <w:autoSpaceDN/>
        <w:adjustRightInd/>
        <w:ind w:left="1080"/>
        <w:contextualSpacing w:val="0"/>
        <w:jc w:val="both"/>
        <w:rPr>
          <w:rFonts w:ascii="Arial" w:hAnsi="Arial" w:cs="Arial"/>
          <w:sz w:val="20"/>
          <w:szCs w:val="20"/>
        </w:rPr>
      </w:pPr>
    </w:p>
    <w:p w14:paraId="59681AE7" w14:textId="1D7228F2" w:rsidR="008B48DB" w:rsidRPr="00691390" w:rsidRDefault="008B48DB" w:rsidP="00B538F4">
      <w:pPr>
        <w:pStyle w:val="ListParagraph"/>
        <w:numPr>
          <w:ilvl w:val="1"/>
          <w:numId w:val="2"/>
        </w:numPr>
        <w:suppressAutoHyphens/>
        <w:autoSpaceDE/>
        <w:autoSpaceDN/>
        <w:adjustRightInd/>
        <w:jc w:val="both"/>
        <w:rPr>
          <w:rFonts w:ascii="Arial" w:hAnsi="Arial" w:cs="Arial"/>
          <w:sz w:val="20"/>
          <w:szCs w:val="20"/>
        </w:rPr>
      </w:pPr>
      <w:r w:rsidRPr="00B538F4">
        <w:rPr>
          <w:rFonts w:ascii="Arial" w:hAnsi="Arial" w:cs="Arial"/>
          <w:b/>
          <w:sz w:val="20"/>
          <w:szCs w:val="20"/>
        </w:rPr>
        <w:t>Unallowable Supports/Services/Cost Claims and Financial Paybacks.</w:t>
      </w:r>
      <w:r w:rsidRPr="00691390">
        <w:rPr>
          <w:rFonts w:ascii="Arial" w:hAnsi="Arial" w:cs="Arial"/>
          <w:sz w:val="20"/>
          <w:szCs w:val="20"/>
        </w:rPr>
        <w:t xml:space="preserve">  Should the Provider fail to fulfill its obligations as specified in this Agreement, thereby resulting in unallowable Medicaid or non-Medicaid program supports/services or costs/claims, it shall not be reimbursed by the Payor hereunder for any such supports/services and/or cost claims; thereto, the Provider shall repay to the Payor as financial paybacks of any claims payments made by the Payor to the Provider for unallowable supports/services and/or cost claims. This requirement shall survive the termination of this Agreement and such repayment shall be made by the Provider to the Payor within sixty (60) days of Payor’s final disposition notification to the Provider that financial payback by the Provider is required.</w:t>
      </w:r>
    </w:p>
    <w:p w14:paraId="31D2B72F" w14:textId="77777777" w:rsidR="008B48DB" w:rsidRPr="00691390" w:rsidRDefault="008B48DB" w:rsidP="00B538F4">
      <w:pPr>
        <w:pStyle w:val="ListParagraph"/>
        <w:jc w:val="both"/>
        <w:rPr>
          <w:rFonts w:ascii="Arial" w:hAnsi="Arial" w:cs="Arial"/>
          <w:sz w:val="20"/>
          <w:szCs w:val="20"/>
        </w:rPr>
      </w:pPr>
    </w:p>
    <w:p w14:paraId="4038AB2D" w14:textId="225DCE26" w:rsidR="008B48DB" w:rsidRPr="00691390" w:rsidRDefault="008B48DB" w:rsidP="00B538F4">
      <w:pPr>
        <w:pStyle w:val="ListParagraph"/>
        <w:numPr>
          <w:ilvl w:val="1"/>
          <w:numId w:val="2"/>
        </w:numPr>
        <w:jc w:val="both"/>
        <w:rPr>
          <w:rFonts w:ascii="Arial" w:hAnsi="Arial" w:cs="Arial"/>
          <w:sz w:val="20"/>
          <w:szCs w:val="20"/>
        </w:rPr>
      </w:pPr>
      <w:r w:rsidRPr="00B538F4">
        <w:rPr>
          <w:rFonts w:ascii="Arial" w:hAnsi="Arial" w:cs="Arial"/>
          <w:b/>
          <w:sz w:val="20"/>
          <w:szCs w:val="20"/>
        </w:rPr>
        <w:t>Compliance.</w:t>
      </w:r>
      <w:r w:rsidRPr="00691390">
        <w:rPr>
          <w:rFonts w:ascii="Arial" w:hAnsi="Arial" w:cs="Arial"/>
          <w:sz w:val="20"/>
          <w:szCs w:val="20"/>
        </w:rPr>
        <w:t xml:space="preserve"> </w:t>
      </w:r>
      <w:r w:rsidR="00B538F4">
        <w:rPr>
          <w:rFonts w:ascii="Arial" w:hAnsi="Arial" w:cs="Arial"/>
          <w:sz w:val="20"/>
          <w:szCs w:val="20"/>
        </w:rPr>
        <w:t xml:space="preserve">If </w:t>
      </w:r>
      <w:r w:rsidR="00B538F4" w:rsidRPr="00B538F4">
        <w:rPr>
          <w:rFonts w:ascii="Arial" w:hAnsi="Arial" w:cs="Arial"/>
          <w:sz w:val="20"/>
          <w:szCs w:val="20"/>
        </w:rPr>
        <w:t>the P</w:t>
      </w:r>
      <w:r w:rsidR="00B538F4">
        <w:rPr>
          <w:rFonts w:ascii="Arial" w:hAnsi="Arial" w:cs="Arial"/>
          <w:sz w:val="20"/>
          <w:szCs w:val="20"/>
        </w:rPr>
        <w:t>ROVIDER</w:t>
      </w:r>
      <w:r w:rsidR="00B538F4" w:rsidRPr="00B538F4">
        <w:rPr>
          <w:rFonts w:ascii="Arial" w:hAnsi="Arial" w:cs="Arial"/>
          <w:sz w:val="20"/>
          <w:szCs w:val="20"/>
        </w:rPr>
        <w:t xml:space="preserve"> does not remain in compliance with the applicable requirements of this contract, in the sole judgement of the P</w:t>
      </w:r>
      <w:r w:rsidR="00B538F4">
        <w:rPr>
          <w:rFonts w:ascii="Arial" w:hAnsi="Arial" w:cs="Arial"/>
          <w:sz w:val="20"/>
          <w:szCs w:val="20"/>
        </w:rPr>
        <w:t>AYOR</w:t>
      </w:r>
      <w:r w:rsidR="00B538F4" w:rsidRPr="00B538F4">
        <w:rPr>
          <w:rFonts w:ascii="Arial" w:hAnsi="Arial" w:cs="Arial"/>
          <w:sz w:val="20"/>
          <w:szCs w:val="20"/>
        </w:rPr>
        <w:t>, the P</w:t>
      </w:r>
      <w:r w:rsidR="00B538F4">
        <w:rPr>
          <w:rFonts w:ascii="Arial" w:hAnsi="Arial" w:cs="Arial"/>
          <w:sz w:val="20"/>
          <w:szCs w:val="20"/>
        </w:rPr>
        <w:t>AYOR</w:t>
      </w:r>
      <w:r w:rsidR="00B538F4" w:rsidRPr="00B538F4">
        <w:rPr>
          <w:rFonts w:ascii="Arial" w:hAnsi="Arial" w:cs="Arial"/>
          <w:sz w:val="20"/>
          <w:szCs w:val="20"/>
        </w:rPr>
        <w:t xml:space="preserve"> may take actions to void, pend or deny claims, initiate recoveries and/or sanctions, or take other actions as reasonably necessary to compel P</w:t>
      </w:r>
      <w:r w:rsidR="00B538F4">
        <w:rPr>
          <w:rFonts w:ascii="Arial" w:hAnsi="Arial" w:cs="Arial"/>
          <w:sz w:val="20"/>
          <w:szCs w:val="20"/>
        </w:rPr>
        <w:t>ROVIDER</w:t>
      </w:r>
      <w:r w:rsidR="00B538F4" w:rsidRPr="00B538F4">
        <w:rPr>
          <w:rFonts w:ascii="Arial" w:hAnsi="Arial" w:cs="Arial"/>
          <w:sz w:val="20"/>
          <w:szCs w:val="20"/>
        </w:rPr>
        <w:t xml:space="preserve"> compliance</w:t>
      </w:r>
      <w:r w:rsidRPr="00691390">
        <w:rPr>
          <w:rFonts w:ascii="Arial" w:hAnsi="Arial" w:cs="Arial"/>
          <w:sz w:val="20"/>
          <w:szCs w:val="20"/>
        </w:rPr>
        <w:t>.</w:t>
      </w:r>
    </w:p>
    <w:p w14:paraId="0FF9C87A" w14:textId="77777777" w:rsidR="008B48DB" w:rsidRPr="00691390" w:rsidRDefault="008B48DB" w:rsidP="00B538F4">
      <w:pPr>
        <w:pStyle w:val="ListParagraph"/>
        <w:jc w:val="both"/>
        <w:rPr>
          <w:rFonts w:ascii="Arial" w:hAnsi="Arial" w:cs="Arial"/>
          <w:sz w:val="20"/>
          <w:szCs w:val="20"/>
        </w:rPr>
      </w:pPr>
    </w:p>
    <w:p w14:paraId="11ACEB7C" w14:textId="125607D5" w:rsidR="008B48DB" w:rsidRPr="00691390" w:rsidRDefault="008B48DB" w:rsidP="00B538F4">
      <w:pPr>
        <w:pStyle w:val="ListParagraph"/>
        <w:numPr>
          <w:ilvl w:val="1"/>
          <w:numId w:val="2"/>
        </w:numPr>
        <w:suppressAutoHyphens/>
        <w:autoSpaceDE/>
        <w:autoSpaceDN/>
        <w:adjustRightInd/>
        <w:jc w:val="both"/>
        <w:rPr>
          <w:rFonts w:ascii="Arial" w:hAnsi="Arial" w:cs="Arial"/>
          <w:sz w:val="20"/>
          <w:szCs w:val="20"/>
        </w:rPr>
      </w:pPr>
      <w:r w:rsidRPr="00B538F4">
        <w:rPr>
          <w:rFonts w:ascii="Arial" w:hAnsi="Arial" w:cs="Arial"/>
          <w:b/>
          <w:sz w:val="20"/>
          <w:szCs w:val="20"/>
        </w:rPr>
        <w:t>Disallowed Expenditures and Financial Repayments.</w:t>
      </w:r>
      <w:r w:rsidRPr="00B538F4">
        <w:rPr>
          <w:rFonts w:ascii="Arial" w:hAnsi="Arial" w:cs="Arial"/>
          <w:sz w:val="20"/>
          <w:szCs w:val="20"/>
        </w:rPr>
        <w:t xml:space="preserve">   </w:t>
      </w:r>
      <w:r w:rsidRPr="00691390">
        <w:rPr>
          <w:rFonts w:ascii="Arial" w:hAnsi="Arial" w:cs="Arial"/>
          <w:sz w:val="20"/>
          <w:szCs w:val="20"/>
        </w:rPr>
        <w:t>In the event that the MDHHS, the Payor, the State of Michigan, or the federal government ever determines in any final revenue and expenditure reconciliation and/or any final finance or service audit that the Provider has been paid inappropriately per the Payor’s expenditures of federal, state, and/or local funds under this Agreement for Medicaid or non-Medicaid program supports/services claims, and/or cost claims which are later disallowed, the Provider shall fully repay the Payor for such disallowed payments within sixty (60) days of  the Payor’s final disposition notification of the disallowances, unless the Payor authorizes, in writing, additional time for repayment.</w:t>
      </w:r>
    </w:p>
    <w:p w14:paraId="750C98E2" w14:textId="77777777" w:rsidR="00233961" w:rsidRPr="00691390" w:rsidRDefault="00233961" w:rsidP="00691390">
      <w:pPr>
        <w:pStyle w:val="ListParagraph"/>
        <w:widowControl/>
        <w:numPr>
          <w:ilvl w:val="1"/>
          <w:numId w:val="2"/>
        </w:numPr>
        <w:autoSpaceDE/>
        <w:autoSpaceDN/>
        <w:adjustRightInd/>
        <w:rPr>
          <w:rFonts w:ascii="Arial" w:hAnsi="Arial" w:cs="Arial"/>
          <w:b/>
          <w:sz w:val="20"/>
          <w:szCs w:val="20"/>
        </w:rPr>
      </w:pPr>
      <w:r w:rsidRPr="00691390">
        <w:rPr>
          <w:rFonts w:ascii="Arial" w:hAnsi="Arial" w:cs="Arial"/>
          <w:b/>
          <w:sz w:val="20"/>
          <w:szCs w:val="20"/>
        </w:rPr>
        <w:br w:type="page"/>
      </w:r>
    </w:p>
    <w:p w14:paraId="288C3390" w14:textId="7AD0C169" w:rsidR="006A61A0" w:rsidRPr="00F122D0" w:rsidRDefault="00233961" w:rsidP="00F122D0">
      <w:pPr>
        <w:pStyle w:val="Heading2"/>
        <w:jc w:val="center"/>
        <w:rPr>
          <w:rFonts w:ascii="Arial" w:hAnsi="Arial" w:cs="Arial"/>
          <w:b/>
        </w:rPr>
      </w:pPr>
      <w:bookmarkStart w:id="90" w:name="_Toc24988093"/>
      <w:commentRangeStart w:id="91"/>
      <w:commentRangeStart w:id="92"/>
      <w:r w:rsidRPr="00F122D0">
        <w:rPr>
          <w:rFonts w:ascii="Arial" w:hAnsi="Arial" w:cs="Arial"/>
          <w:b/>
        </w:rPr>
        <w:lastRenderedPageBreak/>
        <w:t>Attachment B</w:t>
      </w:r>
      <w:commentRangeEnd w:id="91"/>
      <w:r w:rsidR="00154E9F">
        <w:rPr>
          <w:rStyle w:val="CommentReference"/>
        </w:rPr>
        <w:commentReference w:id="91"/>
      </w:r>
      <w:commentRangeEnd w:id="92"/>
      <w:r w:rsidR="004B4E4A">
        <w:rPr>
          <w:rStyle w:val="CommentReference"/>
        </w:rPr>
        <w:commentReference w:id="92"/>
      </w:r>
      <w:r w:rsidR="008455D8" w:rsidRPr="00F122D0">
        <w:rPr>
          <w:rFonts w:ascii="Arial" w:hAnsi="Arial" w:cs="Arial"/>
          <w:b/>
        </w:rPr>
        <w:t xml:space="preserve"> – Service Codes and Rates</w:t>
      </w:r>
      <w:bookmarkEnd w:id="90"/>
    </w:p>
    <w:p w14:paraId="68E6401C" w14:textId="77777777" w:rsidR="006A61A0" w:rsidRPr="00731FEA" w:rsidRDefault="006A61A0" w:rsidP="006A61A0">
      <w:pPr>
        <w:widowControl/>
        <w:autoSpaceDE/>
        <w:autoSpaceDN/>
        <w:adjustRightInd/>
        <w:rPr>
          <w:rFonts w:ascii="Arial" w:hAnsi="Arial" w:cs="Arial"/>
          <w:sz w:val="20"/>
          <w:szCs w:val="20"/>
        </w:rPr>
      </w:pPr>
    </w:p>
    <w:tbl>
      <w:tblPr>
        <w:tblW w:w="10440" w:type="dxa"/>
        <w:tblInd w:w="-280" w:type="dxa"/>
        <w:tblLook w:val="04A0" w:firstRow="1" w:lastRow="0" w:firstColumn="1" w:lastColumn="0" w:noHBand="0" w:noVBand="1"/>
      </w:tblPr>
      <w:tblGrid>
        <w:gridCol w:w="777"/>
        <w:gridCol w:w="1317"/>
        <w:gridCol w:w="1161"/>
        <w:gridCol w:w="1261"/>
        <w:gridCol w:w="794"/>
        <w:gridCol w:w="905"/>
        <w:gridCol w:w="794"/>
        <w:gridCol w:w="905"/>
        <w:gridCol w:w="722"/>
        <w:gridCol w:w="1804"/>
      </w:tblGrid>
      <w:tr w:rsidR="00141C18" w:rsidRPr="00731FEA" w14:paraId="383BC54A" w14:textId="5077E442" w:rsidTr="00141C18">
        <w:trPr>
          <w:trHeight w:val="615"/>
        </w:trPr>
        <w:tc>
          <w:tcPr>
            <w:tcW w:w="7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643666FC" w14:textId="77777777" w:rsidR="00141C18" w:rsidRPr="00731FEA" w:rsidRDefault="00141C18" w:rsidP="00141C18">
            <w:pPr>
              <w:widowControl/>
              <w:autoSpaceDE/>
              <w:autoSpaceDN/>
              <w:adjustRightInd/>
              <w:rPr>
                <w:rFonts w:ascii="Arial" w:hAnsi="Arial" w:cs="Arial"/>
                <w:b/>
                <w:bCs/>
                <w:color w:val="000000"/>
                <w:sz w:val="20"/>
                <w:szCs w:val="20"/>
              </w:rPr>
            </w:pPr>
            <w:r w:rsidRPr="00731FEA">
              <w:rPr>
                <w:rFonts w:ascii="Arial" w:hAnsi="Arial" w:cs="Arial"/>
                <w:b/>
                <w:bCs/>
                <w:color w:val="000000"/>
                <w:sz w:val="20"/>
                <w:szCs w:val="20"/>
              </w:rPr>
              <w:t>Code</w:t>
            </w:r>
          </w:p>
        </w:tc>
        <w:tc>
          <w:tcPr>
            <w:tcW w:w="1317"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1619B235" w14:textId="77777777" w:rsidR="00141C18" w:rsidRPr="00731FEA" w:rsidRDefault="00141C18" w:rsidP="00141C18">
            <w:pPr>
              <w:widowControl/>
              <w:autoSpaceDE/>
              <w:autoSpaceDN/>
              <w:adjustRightInd/>
              <w:rPr>
                <w:rFonts w:ascii="Arial" w:hAnsi="Arial" w:cs="Arial"/>
                <w:b/>
                <w:bCs/>
                <w:color w:val="000000"/>
                <w:sz w:val="20"/>
                <w:szCs w:val="20"/>
              </w:rPr>
            </w:pPr>
            <w:r w:rsidRPr="00731FEA">
              <w:rPr>
                <w:rFonts w:ascii="Arial" w:hAnsi="Arial" w:cs="Arial"/>
                <w:b/>
                <w:bCs/>
                <w:color w:val="000000"/>
                <w:sz w:val="20"/>
                <w:szCs w:val="20"/>
              </w:rPr>
              <w:t>Service Description</w:t>
            </w:r>
          </w:p>
        </w:tc>
        <w:tc>
          <w:tcPr>
            <w:tcW w:w="1161"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72D65ADE" w14:textId="512A0317" w:rsidR="00141C18" w:rsidRPr="00731FEA" w:rsidRDefault="00141C18" w:rsidP="00141C18">
            <w:pPr>
              <w:widowControl/>
              <w:autoSpaceDE/>
              <w:autoSpaceDN/>
              <w:adjustRightInd/>
              <w:rPr>
                <w:rFonts w:ascii="Arial" w:hAnsi="Arial" w:cs="Arial"/>
                <w:b/>
                <w:bCs/>
                <w:color w:val="000000"/>
                <w:sz w:val="20"/>
                <w:szCs w:val="20"/>
              </w:rPr>
            </w:pPr>
            <w:r w:rsidRPr="00731FEA">
              <w:rPr>
                <w:rFonts w:ascii="Arial" w:hAnsi="Arial" w:cs="Arial"/>
                <w:b/>
                <w:bCs/>
                <w:color w:val="000000"/>
                <w:sz w:val="20"/>
                <w:szCs w:val="20"/>
              </w:rPr>
              <w:t>Reporting Units</w:t>
            </w:r>
          </w:p>
        </w:tc>
        <w:tc>
          <w:tcPr>
            <w:tcW w:w="1261"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2468D8A8" w14:textId="77777777" w:rsidR="00141C18" w:rsidRPr="00731FEA" w:rsidRDefault="00141C18" w:rsidP="00141C18">
            <w:pPr>
              <w:widowControl/>
              <w:autoSpaceDE/>
              <w:autoSpaceDN/>
              <w:adjustRightInd/>
              <w:rPr>
                <w:rFonts w:ascii="Arial" w:hAnsi="Arial" w:cs="Arial"/>
                <w:b/>
                <w:bCs/>
                <w:color w:val="000000"/>
                <w:sz w:val="20"/>
                <w:szCs w:val="20"/>
              </w:rPr>
            </w:pPr>
            <w:r>
              <w:rPr>
                <w:rFonts w:ascii="Arial" w:hAnsi="Arial" w:cs="Arial"/>
                <w:b/>
                <w:bCs/>
                <w:color w:val="000000"/>
                <w:sz w:val="20"/>
                <w:szCs w:val="20"/>
              </w:rPr>
              <w:t>PROVIDER</w:t>
            </w:r>
            <w:r w:rsidRPr="00731FEA">
              <w:rPr>
                <w:rFonts w:ascii="Arial" w:hAnsi="Arial" w:cs="Arial"/>
                <w:b/>
                <w:bCs/>
                <w:color w:val="000000"/>
                <w:sz w:val="20"/>
                <w:szCs w:val="20"/>
              </w:rPr>
              <w:t xml:space="preserve"> Type</w:t>
            </w:r>
          </w:p>
        </w:tc>
        <w:tc>
          <w:tcPr>
            <w:tcW w:w="794"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654C6EFC" w14:textId="77777777" w:rsidR="00141C18" w:rsidRPr="00731FEA" w:rsidRDefault="00141C18" w:rsidP="00141C18">
            <w:pPr>
              <w:widowControl/>
              <w:autoSpaceDE/>
              <w:autoSpaceDN/>
              <w:adjustRightInd/>
              <w:rPr>
                <w:rFonts w:ascii="Arial" w:hAnsi="Arial" w:cs="Arial"/>
                <w:b/>
                <w:bCs/>
                <w:color w:val="000000"/>
                <w:sz w:val="20"/>
                <w:szCs w:val="20"/>
              </w:rPr>
            </w:pPr>
            <w:r w:rsidRPr="00731FEA">
              <w:rPr>
                <w:rFonts w:ascii="Arial" w:hAnsi="Arial" w:cs="Arial"/>
                <w:b/>
                <w:bCs/>
                <w:color w:val="000000"/>
                <w:sz w:val="20"/>
                <w:szCs w:val="20"/>
              </w:rPr>
              <w:t>BCBA</w:t>
            </w:r>
          </w:p>
        </w:tc>
        <w:tc>
          <w:tcPr>
            <w:tcW w:w="905"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404A9E1A" w14:textId="77777777" w:rsidR="00141C18" w:rsidRPr="00731FEA" w:rsidRDefault="00141C18" w:rsidP="00141C18">
            <w:pPr>
              <w:widowControl/>
              <w:autoSpaceDE/>
              <w:autoSpaceDN/>
              <w:adjustRightInd/>
              <w:rPr>
                <w:rFonts w:ascii="Arial" w:hAnsi="Arial" w:cs="Arial"/>
                <w:b/>
                <w:bCs/>
                <w:color w:val="000000"/>
                <w:sz w:val="20"/>
                <w:szCs w:val="20"/>
              </w:rPr>
            </w:pPr>
            <w:r w:rsidRPr="00731FEA">
              <w:rPr>
                <w:rFonts w:ascii="Arial" w:hAnsi="Arial" w:cs="Arial"/>
                <w:b/>
                <w:bCs/>
                <w:color w:val="000000"/>
                <w:sz w:val="20"/>
                <w:szCs w:val="20"/>
              </w:rPr>
              <w:t>BCaBA</w:t>
            </w:r>
          </w:p>
        </w:tc>
        <w:tc>
          <w:tcPr>
            <w:tcW w:w="794"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09A01C26" w14:textId="77777777" w:rsidR="00141C18" w:rsidRPr="00731FEA" w:rsidRDefault="00141C18" w:rsidP="00141C18">
            <w:pPr>
              <w:widowControl/>
              <w:autoSpaceDE/>
              <w:autoSpaceDN/>
              <w:adjustRightInd/>
              <w:rPr>
                <w:rFonts w:ascii="Arial" w:hAnsi="Arial" w:cs="Arial"/>
                <w:b/>
                <w:bCs/>
                <w:color w:val="000000"/>
                <w:sz w:val="20"/>
                <w:szCs w:val="20"/>
              </w:rPr>
            </w:pPr>
            <w:r w:rsidRPr="00731FEA">
              <w:rPr>
                <w:rFonts w:ascii="Arial" w:hAnsi="Arial" w:cs="Arial"/>
                <w:b/>
                <w:bCs/>
                <w:color w:val="000000"/>
                <w:sz w:val="20"/>
                <w:szCs w:val="20"/>
              </w:rPr>
              <w:t>QBHP</w:t>
            </w:r>
          </w:p>
        </w:tc>
        <w:tc>
          <w:tcPr>
            <w:tcW w:w="905"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5E6482F8" w14:textId="77777777" w:rsidR="00141C18" w:rsidRPr="00731FEA" w:rsidRDefault="00141C18" w:rsidP="00141C18">
            <w:pPr>
              <w:widowControl/>
              <w:autoSpaceDE/>
              <w:autoSpaceDN/>
              <w:adjustRightInd/>
              <w:rPr>
                <w:rFonts w:ascii="Arial" w:hAnsi="Arial" w:cs="Arial"/>
                <w:b/>
                <w:bCs/>
                <w:color w:val="000000"/>
                <w:sz w:val="20"/>
                <w:szCs w:val="20"/>
              </w:rPr>
            </w:pPr>
            <w:r w:rsidRPr="00731FEA">
              <w:rPr>
                <w:rFonts w:ascii="Arial" w:hAnsi="Arial" w:cs="Arial"/>
                <w:b/>
                <w:bCs/>
                <w:color w:val="000000"/>
                <w:sz w:val="20"/>
                <w:szCs w:val="20"/>
              </w:rPr>
              <w:t>LP/LLP</w:t>
            </w:r>
          </w:p>
        </w:tc>
        <w:tc>
          <w:tcPr>
            <w:tcW w:w="722"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51014187" w14:textId="77777777" w:rsidR="00141C18" w:rsidRPr="00731FEA" w:rsidRDefault="00141C18" w:rsidP="00141C18">
            <w:pPr>
              <w:widowControl/>
              <w:autoSpaceDE/>
              <w:autoSpaceDN/>
              <w:adjustRightInd/>
              <w:rPr>
                <w:rFonts w:ascii="Arial" w:hAnsi="Arial" w:cs="Arial"/>
                <w:b/>
                <w:bCs/>
                <w:color w:val="000000"/>
                <w:sz w:val="20"/>
                <w:szCs w:val="20"/>
              </w:rPr>
            </w:pPr>
            <w:r w:rsidRPr="00731FEA">
              <w:rPr>
                <w:rFonts w:ascii="Arial" w:hAnsi="Arial" w:cs="Arial"/>
                <w:b/>
                <w:bCs/>
                <w:color w:val="000000"/>
                <w:sz w:val="20"/>
                <w:szCs w:val="20"/>
              </w:rPr>
              <w:t>BT</w:t>
            </w:r>
          </w:p>
        </w:tc>
        <w:tc>
          <w:tcPr>
            <w:tcW w:w="1804" w:type="dxa"/>
            <w:tcBorders>
              <w:top w:val="single" w:sz="8" w:space="0" w:color="000000" w:themeColor="text1"/>
              <w:left w:val="nil"/>
              <w:bottom w:val="single" w:sz="8" w:space="0" w:color="000000" w:themeColor="text1"/>
              <w:right w:val="single" w:sz="8" w:space="0" w:color="000000" w:themeColor="text1"/>
            </w:tcBorders>
          </w:tcPr>
          <w:p w14:paraId="227C9843" w14:textId="07C391A4" w:rsidR="00141C18" w:rsidRPr="00731FEA" w:rsidRDefault="00141C18" w:rsidP="00141C18">
            <w:pPr>
              <w:widowControl/>
              <w:autoSpaceDE/>
              <w:autoSpaceDN/>
              <w:adjustRightInd/>
              <w:rPr>
                <w:rFonts w:ascii="Arial" w:hAnsi="Arial" w:cs="Arial"/>
                <w:b/>
                <w:bCs/>
                <w:color w:val="000000"/>
                <w:sz w:val="20"/>
                <w:szCs w:val="20"/>
              </w:rPr>
            </w:pPr>
            <w:r>
              <w:rPr>
                <w:rFonts w:ascii="Arial" w:hAnsi="Arial" w:cs="Arial"/>
                <w:b/>
                <w:bCs/>
                <w:color w:val="000000"/>
                <w:sz w:val="20"/>
                <w:szCs w:val="20"/>
              </w:rPr>
              <w:t>Notes</w:t>
            </w:r>
          </w:p>
        </w:tc>
      </w:tr>
      <w:tr w:rsidR="00141C18" w:rsidRPr="00731FEA" w14:paraId="6C2192DD" w14:textId="20EA057A" w:rsidTr="00141C18">
        <w:trPr>
          <w:trHeight w:val="673"/>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680C7B47" w14:textId="5C460D63"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97151</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41E23300" w14:textId="4C778ABB"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 xml:space="preserve">Assessment </w:t>
            </w:r>
          </w:p>
        </w:tc>
        <w:tc>
          <w:tcPr>
            <w:tcW w:w="1161" w:type="dxa"/>
            <w:tcBorders>
              <w:top w:val="nil"/>
              <w:left w:val="nil"/>
              <w:bottom w:val="single" w:sz="8" w:space="0" w:color="000000" w:themeColor="text1"/>
              <w:right w:val="single" w:sz="8" w:space="0" w:color="000000" w:themeColor="text1"/>
            </w:tcBorders>
            <w:shd w:val="clear" w:color="auto" w:fill="auto"/>
            <w:hideMark/>
          </w:tcPr>
          <w:p w14:paraId="1DCB6988" w14:textId="2111F7E2"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Per 15 minutes</w:t>
            </w:r>
          </w:p>
        </w:tc>
        <w:tc>
          <w:tcPr>
            <w:tcW w:w="1261" w:type="dxa"/>
            <w:tcBorders>
              <w:top w:val="nil"/>
              <w:left w:val="nil"/>
              <w:bottom w:val="single" w:sz="8" w:space="0" w:color="000000" w:themeColor="text1"/>
              <w:right w:val="single" w:sz="8" w:space="0" w:color="000000" w:themeColor="text1"/>
            </w:tcBorders>
            <w:shd w:val="clear" w:color="auto" w:fill="auto"/>
            <w:hideMark/>
          </w:tcPr>
          <w:p w14:paraId="1F9C5AC7"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BCBA, BCaBA,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4C534C00" w14:textId="40D49C57"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32976F52" w14:textId="6E655757" w:rsidR="00141C18" w:rsidRPr="006A61A0" w:rsidRDefault="00141C18" w:rsidP="00141C18">
            <w:pPr>
              <w:widowControl/>
              <w:autoSpaceDE/>
              <w:autoSpaceDN/>
              <w:adjustRightInd/>
              <w:rPr>
                <w:rFonts w:ascii="Arial" w:hAnsi="Arial" w:cs="Arial"/>
                <w:color w:val="000000"/>
                <w:sz w:val="18"/>
                <w:szCs w:val="20"/>
              </w:rPr>
            </w:pPr>
          </w:p>
        </w:tc>
        <w:tc>
          <w:tcPr>
            <w:tcW w:w="794" w:type="dxa"/>
            <w:tcBorders>
              <w:top w:val="nil"/>
              <w:left w:val="nil"/>
              <w:bottom w:val="single" w:sz="8" w:space="0" w:color="000000" w:themeColor="text1"/>
              <w:right w:val="single" w:sz="8" w:space="0" w:color="000000" w:themeColor="text1"/>
            </w:tcBorders>
            <w:shd w:val="clear" w:color="auto" w:fill="auto"/>
          </w:tcPr>
          <w:p w14:paraId="76967607" w14:textId="3CC1B5B9"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053AD133" w14:textId="6F9B881D" w:rsidR="00141C18" w:rsidRPr="006A61A0" w:rsidRDefault="00141C18" w:rsidP="00141C18">
            <w:pPr>
              <w:widowControl/>
              <w:autoSpaceDE/>
              <w:autoSpaceDN/>
              <w:adjustRightInd/>
              <w:rPr>
                <w:rFonts w:ascii="Arial" w:hAnsi="Arial" w:cs="Arial"/>
                <w:color w:val="000000"/>
                <w:sz w:val="18"/>
                <w:szCs w:val="20"/>
              </w:rPr>
            </w:pPr>
          </w:p>
        </w:tc>
        <w:tc>
          <w:tcPr>
            <w:tcW w:w="722" w:type="dxa"/>
            <w:tcBorders>
              <w:top w:val="nil"/>
              <w:left w:val="nil"/>
              <w:bottom w:val="single" w:sz="8" w:space="0" w:color="000000" w:themeColor="text1"/>
              <w:right w:val="single" w:sz="8" w:space="0" w:color="000000" w:themeColor="text1"/>
            </w:tcBorders>
            <w:shd w:val="clear" w:color="auto" w:fill="7F7F7F" w:themeFill="background1" w:themeFillShade="7F"/>
          </w:tcPr>
          <w:p w14:paraId="3C783F4F" w14:textId="122D517B" w:rsidR="00141C18" w:rsidRPr="006A61A0" w:rsidRDefault="00141C18" w:rsidP="00141C18">
            <w:pPr>
              <w:widowControl/>
              <w:autoSpaceDE/>
              <w:autoSpaceDN/>
              <w:adjustRightInd/>
              <w:rPr>
                <w:rFonts w:ascii="Arial" w:hAnsi="Arial" w:cs="Arial"/>
                <w:color w:val="000000"/>
                <w:sz w:val="18"/>
                <w:szCs w:val="20"/>
              </w:rPr>
            </w:pPr>
          </w:p>
        </w:tc>
        <w:tc>
          <w:tcPr>
            <w:tcW w:w="1804" w:type="dxa"/>
            <w:tcBorders>
              <w:top w:val="nil"/>
              <w:left w:val="nil"/>
              <w:bottom w:val="single" w:sz="8" w:space="0" w:color="000000" w:themeColor="text1"/>
              <w:right w:val="single" w:sz="8" w:space="0" w:color="000000" w:themeColor="text1"/>
            </w:tcBorders>
            <w:shd w:val="clear" w:color="auto" w:fill="auto"/>
          </w:tcPr>
          <w:p w14:paraId="4CE0E991" w14:textId="77777777" w:rsidR="00141C18" w:rsidRPr="006A61A0" w:rsidRDefault="00141C18" w:rsidP="00141C18">
            <w:pPr>
              <w:widowControl/>
              <w:autoSpaceDE/>
              <w:autoSpaceDN/>
              <w:adjustRightInd/>
              <w:rPr>
                <w:rFonts w:ascii="Arial" w:hAnsi="Arial" w:cs="Arial"/>
                <w:color w:val="000000"/>
                <w:sz w:val="18"/>
                <w:szCs w:val="20"/>
              </w:rPr>
            </w:pPr>
          </w:p>
        </w:tc>
      </w:tr>
      <w:tr w:rsidR="00141C18" w:rsidRPr="00731FEA" w14:paraId="0CF3912F" w14:textId="6B6D4E1E" w:rsidTr="00141C18">
        <w:trPr>
          <w:trHeight w:val="601"/>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5F0C07F8"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0362T</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6B9A8D48" w14:textId="2E206030"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 xml:space="preserve">Functional Behavior Assessment </w:t>
            </w:r>
          </w:p>
        </w:tc>
        <w:tc>
          <w:tcPr>
            <w:tcW w:w="1161" w:type="dxa"/>
            <w:tcBorders>
              <w:top w:val="nil"/>
              <w:left w:val="nil"/>
              <w:bottom w:val="single" w:sz="8" w:space="0" w:color="000000" w:themeColor="text1"/>
              <w:right w:val="single" w:sz="8" w:space="0" w:color="000000" w:themeColor="text1"/>
            </w:tcBorders>
            <w:shd w:val="clear" w:color="auto" w:fill="auto"/>
            <w:hideMark/>
          </w:tcPr>
          <w:p w14:paraId="232AFB58" w14:textId="495F6BAC"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Per 15 minutes</w:t>
            </w:r>
          </w:p>
        </w:tc>
        <w:tc>
          <w:tcPr>
            <w:tcW w:w="1261" w:type="dxa"/>
            <w:tcBorders>
              <w:top w:val="nil"/>
              <w:left w:val="nil"/>
              <w:bottom w:val="single" w:sz="8" w:space="0" w:color="000000" w:themeColor="text1"/>
              <w:right w:val="single" w:sz="8" w:space="0" w:color="000000" w:themeColor="text1"/>
            </w:tcBorders>
            <w:shd w:val="clear" w:color="auto" w:fill="auto"/>
            <w:hideMark/>
          </w:tcPr>
          <w:p w14:paraId="42F91FEF"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BCBA, BCaBA,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6A4AD9CE" w14:textId="3710B2F4"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5492A6B3" w14:textId="1F37B468" w:rsidR="00141C18" w:rsidRPr="006A61A0" w:rsidRDefault="00141C18" w:rsidP="00141C18">
            <w:pPr>
              <w:widowControl/>
              <w:autoSpaceDE/>
              <w:autoSpaceDN/>
              <w:adjustRightInd/>
              <w:rPr>
                <w:rFonts w:ascii="Arial" w:hAnsi="Arial" w:cs="Arial"/>
                <w:color w:val="000000"/>
                <w:sz w:val="18"/>
                <w:szCs w:val="20"/>
              </w:rPr>
            </w:pPr>
          </w:p>
        </w:tc>
        <w:tc>
          <w:tcPr>
            <w:tcW w:w="794" w:type="dxa"/>
            <w:tcBorders>
              <w:top w:val="nil"/>
              <w:left w:val="nil"/>
              <w:bottom w:val="single" w:sz="8" w:space="0" w:color="000000" w:themeColor="text1"/>
              <w:right w:val="single" w:sz="8" w:space="0" w:color="000000" w:themeColor="text1"/>
            </w:tcBorders>
            <w:shd w:val="clear" w:color="auto" w:fill="auto"/>
          </w:tcPr>
          <w:p w14:paraId="19120C54" w14:textId="2D909883"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646FAA2F" w14:textId="0ED8C880" w:rsidR="00141C18" w:rsidRPr="006A61A0" w:rsidRDefault="00141C18" w:rsidP="00141C18">
            <w:pPr>
              <w:widowControl/>
              <w:autoSpaceDE/>
              <w:autoSpaceDN/>
              <w:adjustRightInd/>
              <w:rPr>
                <w:rFonts w:ascii="Arial" w:hAnsi="Arial" w:cs="Arial"/>
                <w:color w:val="000000"/>
                <w:sz w:val="18"/>
                <w:szCs w:val="20"/>
              </w:rPr>
            </w:pPr>
          </w:p>
        </w:tc>
        <w:tc>
          <w:tcPr>
            <w:tcW w:w="722" w:type="dxa"/>
            <w:tcBorders>
              <w:top w:val="nil"/>
              <w:left w:val="nil"/>
              <w:bottom w:val="single" w:sz="8" w:space="0" w:color="000000" w:themeColor="text1"/>
              <w:right w:val="single" w:sz="8" w:space="0" w:color="000000" w:themeColor="text1"/>
            </w:tcBorders>
            <w:shd w:val="clear" w:color="auto" w:fill="7F7F7F" w:themeFill="background1" w:themeFillShade="7F"/>
          </w:tcPr>
          <w:p w14:paraId="2AE0CBB4" w14:textId="377E99A3" w:rsidR="00141C18" w:rsidRPr="006A61A0" w:rsidRDefault="00141C18" w:rsidP="00141C18">
            <w:pPr>
              <w:widowControl/>
              <w:autoSpaceDE/>
              <w:autoSpaceDN/>
              <w:adjustRightInd/>
              <w:rPr>
                <w:rFonts w:ascii="Arial" w:hAnsi="Arial" w:cs="Arial"/>
                <w:color w:val="000000"/>
                <w:sz w:val="18"/>
                <w:szCs w:val="20"/>
              </w:rPr>
            </w:pPr>
          </w:p>
        </w:tc>
        <w:tc>
          <w:tcPr>
            <w:tcW w:w="1804" w:type="dxa"/>
            <w:tcBorders>
              <w:top w:val="nil"/>
              <w:left w:val="nil"/>
              <w:bottom w:val="single" w:sz="8" w:space="0" w:color="000000" w:themeColor="text1"/>
              <w:right w:val="single" w:sz="8" w:space="0" w:color="000000" w:themeColor="text1"/>
            </w:tcBorders>
            <w:shd w:val="clear" w:color="auto" w:fill="auto"/>
          </w:tcPr>
          <w:p w14:paraId="5B5ACB0F" w14:textId="77777777" w:rsidR="00141C18" w:rsidRPr="006A61A0" w:rsidRDefault="00141C18" w:rsidP="00141C18">
            <w:pPr>
              <w:widowControl/>
              <w:autoSpaceDE/>
              <w:autoSpaceDN/>
              <w:adjustRightInd/>
              <w:rPr>
                <w:rFonts w:ascii="Arial" w:hAnsi="Arial" w:cs="Arial"/>
                <w:color w:val="000000"/>
                <w:sz w:val="18"/>
                <w:szCs w:val="20"/>
              </w:rPr>
            </w:pPr>
          </w:p>
        </w:tc>
      </w:tr>
      <w:tr w:rsidR="00141C18" w:rsidRPr="00731FEA" w14:paraId="40627643" w14:textId="452CE986" w:rsidTr="00141C18">
        <w:trPr>
          <w:trHeight w:val="745"/>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62D41A8B" w14:textId="38E71294"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97153</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7E0B20B5" w14:textId="4BACFFF5"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Direct treatment</w:t>
            </w:r>
            <w:r>
              <w:rPr>
                <w:rFonts w:ascii="Arial" w:hAnsi="Arial" w:cs="Arial"/>
                <w:color w:val="000000"/>
                <w:sz w:val="18"/>
                <w:szCs w:val="20"/>
              </w:rPr>
              <w:t xml:space="preserve">, individual </w:t>
            </w:r>
          </w:p>
        </w:tc>
        <w:tc>
          <w:tcPr>
            <w:tcW w:w="1161" w:type="dxa"/>
            <w:tcBorders>
              <w:top w:val="nil"/>
              <w:left w:val="nil"/>
              <w:bottom w:val="single" w:sz="8" w:space="0" w:color="000000" w:themeColor="text1"/>
              <w:right w:val="single" w:sz="8" w:space="0" w:color="000000" w:themeColor="text1"/>
            </w:tcBorders>
            <w:shd w:val="clear" w:color="auto" w:fill="auto"/>
            <w:hideMark/>
          </w:tcPr>
          <w:p w14:paraId="0BF2B445" w14:textId="6CB285C4"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Per 15 minutes</w:t>
            </w:r>
          </w:p>
        </w:tc>
        <w:tc>
          <w:tcPr>
            <w:tcW w:w="1261" w:type="dxa"/>
            <w:tcBorders>
              <w:top w:val="nil"/>
              <w:left w:val="nil"/>
              <w:bottom w:val="single" w:sz="8" w:space="0" w:color="000000" w:themeColor="text1"/>
              <w:right w:val="single" w:sz="8" w:space="0" w:color="000000" w:themeColor="text1"/>
            </w:tcBorders>
            <w:shd w:val="clear" w:color="auto" w:fill="auto"/>
            <w:hideMark/>
          </w:tcPr>
          <w:p w14:paraId="78FA7FEC"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BCBA, BCaBA, QBHP, LP/LLP, or BT</w:t>
            </w:r>
          </w:p>
        </w:tc>
        <w:tc>
          <w:tcPr>
            <w:tcW w:w="794" w:type="dxa"/>
            <w:tcBorders>
              <w:top w:val="nil"/>
              <w:left w:val="nil"/>
              <w:bottom w:val="single" w:sz="8" w:space="0" w:color="000000" w:themeColor="text1"/>
              <w:right w:val="single" w:sz="8" w:space="0" w:color="000000" w:themeColor="text1"/>
            </w:tcBorders>
            <w:shd w:val="clear" w:color="auto" w:fill="auto"/>
          </w:tcPr>
          <w:p w14:paraId="3D0A7E2A" w14:textId="77614D3E"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5696EDCB" w14:textId="32B8D21C" w:rsidR="00141C18" w:rsidRPr="006A61A0" w:rsidRDefault="00141C18" w:rsidP="00141C18">
            <w:pPr>
              <w:widowControl/>
              <w:autoSpaceDE/>
              <w:autoSpaceDN/>
              <w:adjustRightInd/>
              <w:rPr>
                <w:rFonts w:ascii="Arial" w:hAnsi="Arial" w:cs="Arial"/>
                <w:color w:val="000000"/>
                <w:sz w:val="18"/>
                <w:szCs w:val="20"/>
              </w:rPr>
            </w:pPr>
          </w:p>
        </w:tc>
        <w:tc>
          <w:tcPr>
            <w:tcW w:w="794" w:type="dxa"/>
            <w:tcBorders>
              <w:top w:val="nil"/>
              <w:left w:val="nil"/>
              <w:bottom w:val="single" w:sz="8" w:space="0" w:color="000000" w:themeColor="text1"/>
              <w:right w:val="single" w:sz="8" w:space="0" w:color="000000" w:themeColor="text1"/>
            </w:tcBorders>
            <w:shd w:val="clear" w:color="auto" w:fill="auto"/>
          </w:tcPr>
          <w:p w14:paraId="772D6B18" w14:textId="173DA392"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24727C92" w14:textId="7F6D17F9" w:rsidR="00141C18" w:rsidRPr="006A61A0" w:rsidRDefault="00141C18" w:rsidP="00141C18">
            <w:pPr>
              <w:widowControl/>
              <w:autoSpaceDE/>
              <w:autoSpaceDN/>
              <w:adjustRightInd/>
              <w:rPr>
                <w:rFonts w:ascii="Arial" w:hAnsi="Arial" w:cs="Arial"/>
                <w:color w:val="000000"/>
                <w:sz w:val="18"/>
                <w:szCs w:val="20"/>
              </w:rPr>
            </w:pPr>
          </w:p>
        </w:tc>
        <w:tc>
          <w:tcPr>
            <w:tcW w:w="722" w:type="dxa"/>
            <w:tcBorders>
              <w:top w:val="nil"/>
              <w:left w:val="nil"/>
              <w:bottom w:val="single" w:sz="8" w:space="0" w:color="000000" w:themeColor="text1"/>
              <w:right w:val="single" w:sz="8" w:space="0" w:color="000000" w:themeColor="text1"/>
            </w:tcBorders>
            <w:shd w:val="clear" w:color="auto" w:fill="FFFFFF" w:themeFill="background1"/>
          </w:tcPr>
          <w:p w14:paraId="5721A276" w14:textId="3EAC9F6E" w:rsidR="00141C18" w:rsidRPr="006A61A0" w:rsidRDefault="00141C18" w:rsidP="00141C18">
            <w:pPr>
              <w:widowControl/>
              <w:autoSpaceDE/>
              <w:autoSpaceDN/>
              <w:adjustRightInd/>
              <w:rPr>
                <w:rFonts w:ascii="Arial" w:hAnsi="Arial" w:cs="Arial"/>
                <w:color w:val="000000"/>
                <w:sz w:val="18"/>
                <w:szCs w:val="20"/>
              </w:rPr>
            </w:pPr>
          </w:p>
        </w:tc>
        <w:tc>
          <w:tcPr>
            <w:tcW w:w="1804" w:type="dxa"/>
            <w:tcBorders>
              <w:top w:val="nil"/>
              <w:left w:val="nil"/>
              <w:bottom w:val="single" w:sz="8" w:space="0" w:color="000000" w:themeColor="text1"/>
              <w:right w:val="single" w:sz="8" w:space="0" w:color="000000" w:themeColor="text1"/>
            </w:tcBorders>
            <w:shd w:val="clear" w:color="auto" w:fill="auto"/>
          </w:tcPr>
          <w:p w14:paraId="670782CF" w14:textId="45DE1FA6" w:rsidR="00141C18" w:rsidRPr="006A61A0" w:rsidRDefault="00141C18" w:rsidP="00141C18">
            <w:pPr>
              <w:widowControl/>
              <w:autoSpaceDE/>
              <w:autoSpaceDN/>
              <w:adjustRightInd/>
              <w:rPr>
                <w:rFonts w:ascii="Arial" w:hAnsi="Arial" w:cs="Arial"/>
                <w:color w:val="000000"/>
                <w:sz w:val="18"/>
                <w:szCs w:val="20"/>
              </w:rPr>
            </w:pPr>
          </w:p>
        </w:tc>
      </w:tr>
      <w:tr w:rsidR="00141C18" w:rsidRPr="00731FEA" w14:paraId="5BEDE165" w14:textId="263223D4" w:rsidTr="00141C18">
        <w:trPr>
          <w:trHeight w:val="646"/>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629A7552" w14:textId="13C097E7"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97154</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5A93AA06"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Direct treatment, group</w:t>
            </w:r>
          </w:p>
        </w:tc>
        <w:tc>
          <w:tcPr>
            <w:tcW w:w="1161" w:type="dxa"/>
            <w:tcBorders>
              <w:top w:val="nil"/>
              <w:left w:val="nil"/>
              <w:bottom w:val="single" w:sz="8" w:space="0" w:color="000000" w:themeColor="text1"/>
              <w:right w:val="single" w:sz="8" w:space="0" w:color="000000" w:themeColor="text1"/>
            </w:tcBorders>
            <w:shd w:val="clear" w:color="auto" w:fill="auto"/>
            <w:hideMark/>
          </w:tcPr>
          <w:p w14:paraId="6DEE7CD9" w14:textId="17C299B4"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Per 15 minutes</w:t>
            </w:r>
          </w:p>
        </w:tc>
        <w:tc>
          <w:tcPr>
            <w:tcW w:w="1261" w:type="dxa"/>
            <w:tcBorders>
              <w:top w:val="nil"/>
              <w:left w:val="nil"/>
              <w:bottom w:val="single" w:sz="8" w:space="0" w:color="000000" w:themeColor="text1"/>
              <w:right w:val="single" w:sz="8" w:space="0" w:color="000000" w:themeColor="text1"/>
            </w:tcBorders>
            <w:shd w:val="clear" w:color="auto" w:fill="auto"/>
            <w:hideMark/>
          </w:tcPr>
          <w:p w14:paraId="71387469"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BCBA, BCaBA, QBHP, LP/LLP, or BT</w:t>
            </w:r>
          </w:p>
        </w:tc>
        <w:tc>
          <w:tcPr>
            <w:tcW w:w="794" w:type="dxa"/>
            <w:tcBorders>
              <w:top w:val="nil"/>
              <w:left w:val="nil"/>
              <w:bottom w:val="single" w:sz="8" w:space="0" w:color="000000" w:themeColor="text1"/>
              <w:right w:val="single" w:sz="8" w:space="0" w:color="000000" w:themeColor="text1"/>
            </w:tcBorders>
            <w:shd w:val="clear" w:color="auto" w:fill="auto"/>
          </w:tcPr>
          <w:p w14:paraId="1DD6C96C" w14:textId="6E89F079"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53F9EFA7" w14:textId="6254E960" w:rsidR="00141C18" w:rsidRPr="006A61A0" w:rsidRDefault="00141C18" w:rsidP="00141C18">
            <w:pPr>
              <w:widowControl/>
              <w:autoSpaceDE/>
              <w:autoSpaceDN/>
              <w:adjustRightInd/>
              <w:rPr>
                <w:rFonts w:ascii="Arial" w:hAnsi="Arial" w:cs="Arial"/>
                <w:color w:val="000000"/>
                <w:sz w:val="18"/>
                <w:szCs w:val="20"/>
              </w:rPr>
            </w:pPr>
          </w:p>
        </w:tc>
        <w:tc>
          <w:tcPr>
            <w:tcW w:w="794" w:type="dxa"/>
            <w:tcBorders>
              <w:top w:val="nil"/>
              <w:left w:val="nil"/>
              <w:bottom w:val="single" w:sz="8" w:space="0" w:color="000000" w:themeColor="text1"/>
              <w:right w:val="single" w:sz="8" w:space="0" w:color="000000" w:themeColor="text1"/>
            </w:tcBorders>
            <w:shd w:val="clear" w:color="auto" w:fill="auto"/>
          </w:tcPr>
          <w:p w14:paraId="366BB515" w14:textId="07EB20C5"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5D0EB12E" w14:textId="2BD43B13" w:rsidR="00141C18" w:rsidRPr="006A61A0" w:rsidRDefault="00141C18" w:rsidP="00141C18">
            <w:pPr>
              <w:widowControl/>
              <w:autoSpaceDE/>
              <w:autoSpaceDN/>
              <w:adjustRightInd/>
              <w:rPr>
                <w:rFonts w:ascii="Arial" w:hAnsi="Arial" w:cs="Arial"/>
                <w:color w:val="000000"/>
                <w:sz w:val="18"/>
                <w:szCs w:val="20"/>
              </w:rPr>
            </w:pPr>
          </w:p>
        </w:tc>
        <w:tc>
          <w:tcPr>
            <w:tcW w:w="722" w:type="dxa"/>
            <w:tcBorders>
              <w:top w:val="nil"/>
              <w:left w:val="nil"/>
              <w:bottom w:val="single" w:sz="8" w:space="0" w:color="000000" w:themeColor="text1"/>
              <w:right w:val="single" w:sz="8" w:space="0" w:color="000000" w:themeColor="text1"/>
            </w:tcBorders>
            <w:shd w:val="clear" w:color="auto" w:fill="FFFFFF" w:themeFill="background1"/>
          </w:tcPr>
          <w:p w14:paraId="17B027A7" w14:textId="4737340A" w:rsidR="00141C18" w:rsidRPr="006A61A0" w:rsidRDefault="00141C18" w:rsidP="00141C18">
            <w:pPr>
              <w:widowControl/>
              <w:autoSpaceDE/>
              <w:autoSpaceDN/>
              <w:adjustRightInd/>
              <w:rPr>
                <w:rFonts w:ascii="Arial" w:hAnsi="Arial" w:cs="Arial"/>
                <w:color w:val="000000"/>
                <w:sz w:val="18"/>
                <w:szCs w:val="20"/>
              </w:rPr>
            </w:pPr>
          </w:p>
        </w:tc>
        <w:tc>
          <w:tcPr>
            <w:tcW w:w="1804" w:type="dxa"/>
            <w:tcBorders>
              <w:top w:val="nil"/>
              <w:left w:val="nil"/>
              <w:bottom w:val="single" w:sz="8" w:space="0" w:color="000000" w:themeColor="text1"/>
              <w:right w:val="single" w:sz="8" w:space="0" w:color="000000" w:themeColor="text1"/>
            </w:tcBorders>
            <w:shd w:val="clear" w:color="auto" w:fill="auto"/>
          </w:tcPr>
          <w:p w14:paraId="6C9553AE" w14:textId="7BE0D551" w:rsidR="00141C18" w:rsidRPr="006A61A0" w:rsidRDefault="00141C18" w:rsidP="00141C18">
            <w:pPr>
              <w:widowControl/>
              <w:autoSpaceDE/>
              <w:autoSpaceDN/>
              <w:adjustRightInd/>
              <w:rPr>
                <w:rFonts w:ascii="Arial" w:hAnsi="Arial" w:cs="Arial"/>
                <w:color w:val="000000"/>
                <w:sz w:val="18"/>
                <w:szCs w:val="20"/>
              </w:rPr>
            </w:pPr>
          </w:p>
        </w:tc>
      </w:tr>
      <w:tr w:rsidR="00141C18" w:rsidRPr="00731FEA" w14:paraId="43D68914" w14:textId="37B827FB" w:rsidTr="00141C18">
        <w:trPr>
          <w:trHeight w:val="619"/>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7F610F30" w14:textId="5E902E1E"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97155</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4990ABD5"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Supervision</w:t>
            </w:r>
          </w:p>
        </w:tc>
        <w:tc>
          <w:tcPr>
            <w:tcW w:w="1161" w:type="dxa"/>
            <w:tcBorders>
              <w:top w:val="nil"/>
              <w:left w:val="nil"/>
              <w:bottom w:val="single" w:sz="8" w:space="0" w:color="000000" w:themeColor="text1"/>
              <w:right w:val="single" w:sz="8" w:space="0" w:color="000000" w:themeColor="text1"/>
            </w:tcBorders>
            <w:shd w:val="clear" w:color="auto" w:fill="auto"/>
            <w:hideMark/>
          </w:tcPr>
          <w:p w14:paraId="4E1CECE9" w14:textId="5A2E81A8"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Per 15 minutes</w:t>
            </w:r>
          </w:p>
        </w:tc>
        <w:tc>
          <w:tcPr>
            <w:tcW w:w="1261" w:type="dxa"/>
            <w:tcBorders>
              <w:top w:val="nil"/>
              <w:left w:val="nil"/>
              <w:bottom w:val="single" w:sz="8" w:space="0" w:color="000000" w:themeColor="text1"/>
              <w:right w:val="single" w:sz="8" w:space="0" w:color="000000" w:themeColor="text1"/>
            </w:tcBorders>
            <w:shd w:val="clear" w:color="auto" w:fill="auto"/>
            <w:hideMark/>
          </w:tcPr>
          <w:p w14:paraId="46B97B04"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BCBA, BCaBA,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54B11029" w14:textId="23C7399D"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27C5C837" w14:textId="2564B6D8" w:rsidR="00141C18" w:rsidRPr="006A61A0" w:rsidRDefault="00141C18" w:rsidP="00141C18">
            <w:pPr>
              <w:widowControl/>
              <w:autoSpaceDE/>
              <w:autoSpaceDN/>
              <w:adjustRightInd/>
              <w:rPr>
                <w:rFonts w:ascii="Arial" w:hAnsi="Arial" w:cs="Arial"/>
                <w:color w:val="000000"/>
                <w:sz w:val="18"/>
                <w:szCs w:val="20"/>
              </w:rPr>
            </w:pPr>
          </w:p>
        </w:tc>
        <w:tc>
          <w:tcPr>
            <w:tcW w:w="794" w:type="dxa"/>
            <w:tcBorders>
              <w:top w:val="nil"/>
              <w:left w:val="nil"/>
              <w:bottom w:val="single" w:sz="8" w:space="0" w:color="000000" w:themeColor="text1"/>
              <w:right w:val="single" w:sz="8" w:space="0" w:color="000000" w:themeColor="text1"/>
            </w:tcBorders>
            <w:shd w:val="clear" w:color="auto" w:fill="auto"/>
          </w:tcPr>
          <w:p w14:paraId="699EBF38" w14:textId="2DDD7F2D"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0A1AAE00" w14:textId="545A78EA" w:rsidR="00141C18" w:rsidRPr="006A61A0" w:rsidRDefault="00141C18" w:rsidP="00141C18">
            <w:pPr>
              <w:widowControl/>
              <w:autoSpaceDE/>
              <w:autoSpaceDN/>
              <w:adjustRightInd/>
              <w:rPr>
                <w:rFonts w:ascii="Arial" w:hAnsi="Arial" w:cs="Arial"/>
                <w:color w:val="000000"/>
                <w:sz w:val="18"/>
                <w:szCs w:val="20"/>
              </w:rPr>
            </w:pPr>
          </w:p>
        </w:tc>
        <w:tc>
          <w:tcPr>
            <w:tcW w:w="722" w:type="dxa"/>
            <w:tcBorders>
              <w:top w:val="nil"/>
              <w:left w:val="nil"/>
              <w:bottom w:val="single" w:sz="8" w:space="0" w:color="000000" w:themeColor="text1"/>
              <w:right w:val="single" w:sz="8" w:space="0" w:color="000000" w:themeColor="text1"/>
            </w:tcBorders>
            <w:shd w:val="clear" w:color="auto" w:fill="7F7F7F" w:themeFill="background1" w:themeFillShade="7F"/>
            <w:hideMark/>
          </w:tcPr>
          <w:p w14:paraId="3C91E3A2"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 </w:t>
            </w:r>
          </w:p>
        </w:tc>
        <w:tc>
          <w:tcPr>
            <w:tcW w:w="1804" w:type="dxa"/>
            <w:tcBorders>
              <w:top w:val="nil"/>
              <w:left w:val="nil"/>
              <w:bottom w:val="single" w:sz="8" w:space="0" w:color="000000" w:themeColor="text1"/>
              <w:right w:val="single" w:sz="8" w:space="0" w:color="000000" w:themeColor="text1"/>
            </w:tcBorders>
            <w:shd w:val="clear" w:color="auto" w:fill="auto"/>
          </w:tcPr>
          <w:p w14:paraId="2EE2A612" w14:textId="77777777" w:rsidR="00141C18" w:rsidRPr="006A61A0" w:rsidRDefault="00141C18" w:rsidP="00141C18">
            <w:pPr>
              <w:widowControl/>
              <w:autoSpaceDE/>
              <w:autoSpaceDN/>
              <w:adjustRightInd/>
              <w:rPr>
                <w:rFonts w:ascii="Arial" w:hAnsi="Arial" w:cs="Arial"/>
                <w:color w:val="000000"/>
                <w:sz w:val="18"/>
                <w:szCs w:val="20"/>
              </w:rPr>
            </w:pPr>
          </w:p>
        </w:tc>
      </w:tr>
      <w:tr w:rsidR="00141C18" w:rsidRPr="00731FEA" w14:paraId="23D74B98" w14:textId="4809CADE" w:rsidTr="00141C18">
        <w:trPr>
          <w:trHeight w:val="700"/>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tcPr>
          <w:p w14:paraId="56AEA273" w14:textId="7965291C" w:rsidR="00141C18" w:rsidRPr="006A61A0" w:rsidRDefault="00141C18" w:rsidP="00141C18">
            <w:pPr>
              <w:rPr>
                <w:rFonts w:ascii="Arial" w:hAnsi="Arial" w:cs="Arial"/>
                <w:sz w:val="18"/>
                <w:szCs w:val="20"/>
              </w:rPr>
            </w:pPr>
            <w:r>
              <w:rPr>
                <w:rFonts w:ascii="Arial" w:hAnsi="Arial" w:cs="Arial"/>
                <w:sz w:val="18"/>
                <w:szCs w:val="20"/>
              </w:rPr>
              <w:t>97155</w:t>
            </w:r>
            <w:r w:rsidRPr="006A61A0">
              <w:rPr>
                <w:rFonts w:ascii="Arial" w:hAnsi="Arial" w:cs="Arial"/>
                <w:sz w:val="18"/>
                <w:szCs w:val="20"/>
              </w:rPr>
              <w:t>-GT</w:t>
            </w:r>
          </w:p>
        </w:tc>
        <w:tc>
          <w:tcPr>
            <w:tcW w:w="1317" w:type="dxa"/>
            <w:tcBorders>
              <w:top w:val="nil"/>
              <w:left w:val="nil"/>
              <w:bottom w:val="single" w:sz="8" w:space="0" w:color="000000" w:themeColor="text1"/>
              <w:right w:val="single" w:sz="8" w:space="0" w:color="000000" w:themeColor="text1"/>
            </w:tcBorders>
            <w:shd w:val="clear" w:color="auto" w:fill="auto"/>
          </w:tcPr>
          <w:p w14:paraId="049AE8A7" w14:textId="77777777" w:rsidR="00141C18" w:rsidRPr="006A61A0" w:rsidRDefault="00141C18" w:rsidP="00141C18">
            <w:pPr>
              <w:rPr>
                <w:rFonts w:ascii="Arial" w:hAnsi="Arial" w:cs="Arial"/>
                <w:sz w:val="18"/>
                <w:szCs w:val="20"/>
              </w:rPr>
            </w:pPr>
            <w:r w:rsidRPr="006A61A0">
              <w:rPr>
                <w:rFonts w:ascii="Arial" w:hAnsi="Arial" w:cs="Arial"/>
                <w:sz w:val="18"/>
                <w:szCs w:val="20"/>
              </w:rPr>
              <w:t>Supervision, telepractice</w:t>
            </w:r>
          </w:p>
        </w:tc>
        <w:tc>
          <w:tcPr>
            <w:tcW w:w="1161" w:type="dxa"/>
            <w:tcBorders>
              <w:top w:val="nil"/>
              <w:left w:val="nil"/>
              <w:bottom w:val="single" w:sz="8" w:space="0" w:color="000000" w:themeColor="text1"/>
              <w:right w:val="single" w:sz="8" w:space="0" w:color="000000" w:themeColor="text1"/>
            </w:tcBorders>
            <w:shd w:val="clear" w:color="auto" w:fill="auto"/>
          </w:tcPr>
          <w:p w14:paraId="45DBFE19" w14:textId="45310031" w:rsidR="00141C18" w:rsidRPr="006A61A0" w:rsidRDefault="00141C18" w:rsidP="00141C18">
            <w:pPr>
              <w:rPr>
                <w:rFonts w:ascii="Arial" w:hAnsi="Arial" w:cs="Arial"/>
                <w:sz w:val="18"/>
                <w:szCs w:val="20"/>
              </w:rPr>
            </w:pPr>
            <w:r>
              <w:rPr>
                <w:rFonts w:ascii="Arial" w:hAnsi="Arial" w:cs="Arial"/>
                <w:sz w:val="18"/>
                <w:szCs w:val="20"/>
              </w:rPr>
              <w:t>Per 15 minutes</w:t>
            </w:r>
          </w:p>
        </w:tc>
        <w:tc>
          <w:tcPr>
            <w:tcW w:w="1261" w:type="dxa"/>
            <w:tcBorders>
              <w:top w:val="nil"/>
              <w:left w:val="nil"/>
              <w:bottom w:val="single" w:sz="8" w:space="0" w:color="000000" w:themeColor="text1"/>
              <w:right w:val="single" w:sz="8" w:space="0" w:color="000000" w:themeColor="text1"/>
            </w:tcBorders>
            <w:shd w:val="clear" w:color="auto" w:fill="auto"/>
          </w:tcPr>
          <w:p w14:paraId="23AFDE19" w14:textId="77777777" w:rsidR="00141C18" w:rsidRPr="006A61A0" w:rsidRDefault="00141C18" w:rsidP="00141C18">
            <w:pPr>
              <w:rPr>
                <w:rFonts w:ascii="Arial" w:hAnsi="Arial" w:cs="Arial"/>
                <w:sz w:val="18"/>
                <w:szCs w:val="20"/>
              </w:rPr>
            </w:pPr>
            <w:r w:rsidRPr="006A61A0">
              <w:rPr>
                <w:rFonts w:ascii="Arial" w:hAnsi="Arial" w:cs="Arial"/>
                <w:sz w:val="18"/>
                <w:szCs w:val="20"/>
              </w:rPr>
              <w:t>BCBA, BCaBA,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2CE836D5" w14:textId="44834DF9" w:rsidR="00141C18" w:rsidRPr="006A61A0" w:rsidRDefault="00141C18" w:rsidP="00141C18">
            <w:pPr>
              <w:rPr>
                <w:rFonts w:ascii="Arial" w:hAnsi="Arial" w:cs="Arial"/>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638C435F" w14:textId="57251429" w:rsidR="00141C18" w:rsidRPr="006A61A0" w:rsidRDefault="00141C18" w:rsidP="00141C18">
            <w:pPr>
              <w:rPr>
                <w:rFonts w:ascii="Arial" w:hAnsi="Arial" w:cs="Arial"/>
                <w:sz w:val="18"/>
                <w:szCs w:val="20"/>
              </w:rPr>
            </w:pPr>
          </w:p>
        </w:tc>
        <w:tc>
          <w:tcPr>
            <w:tcW w:w="794" w:type="dxa"/>
            <w:tcBorders>
              <w:top w:val="nil"/>
              <w:left w:val="nil"/>
              <w:bottom w:val="single" w:sz="8" w:space="0" w:color="000000" w:themeColor="text1"/>
              <w:right w:val="single" w:sz="8" w:space="0" w:color="000000" w:themeColor="text1"/>
            </w:tcBorders>
            <w:shd w:val="clear" w:color="auto" w:fill="auto"/>
          </w:tcPr>
          <w:p w14:paraId="170183FB" w14:textId="59095C41" w:rsidR="00141C18" w:rsidRPr="006A61A0" w:rsidRDefault="00141C18" w:rsidP="00141C18">
            <w:pPr>
              <w:rPr>
                <w:rFonts w:ascii="Arial" w:hAnsi="Arial" w:cs="Arial"/>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30310050" w14:textId="66CCC75E" w:rsidR="00141C18" w:rsidRPr="006A61A0" w:rsidRDefault="00141C18" w:rsidP="00141C18">
            <w:pPr>
              <w:rPr>
                <w:rFonts w:ascii="Arial" w:hAnsi="Arial" w:cs="Arial"/>
                <w:sz w:val="18"/>
                <w:szCs w:val="20"/>
              </w:rPr>
            </w:pPr>
          </w:p>
        </w:tc>
        <w:tc>
          <w:tcPr>
            <w:tcW w:w="722" w:type="dxa"/>
            <w:tcBorders>
              <w:top w:val="nil"/>
              <w:left w:val="nil"/>
              <w:bottom w:val="single" w:sz="8" w:space="0" w:color="000000" w:themeColor="text1"/>
              <w:right w:val="single" w:sz="8" w:space="0" w:color="000000" w:themeColor="text1"/>
            </w:tcBorders>
            <w:shd w:val="clear" w:color="auto" w:fill="7F7F7F" w:themeFill="background1" w:themeFillShade="7F"/>
          </w:tcPr>
          <w:p w14:paraId="62E5C584" w14:textId="77777777" w:rsidR="00141C18" w:rsidRPr="006A61A0" w:rsidRDefault="00141C18" w:rsidP="00141C18">
            <w:pPr>
              <w:widowControl/>
              <w:autoSpaceDE/>
              <w:autoSpaceDN/>
              <w:adjustRightInd/>
              <w:rPr>
                <w:rFonts w:ascii="Arial" w:hAnsi="Arial" w:cs="Arial"/>
                <w:color w:val="000000"/>
                <w:sz w:val="18"/>
                <w:szCs w:val="20"/>
              </w:rPr>
            </w:pPr>
          </w:p>
        </w:tc>
        <w:tc>
          <w:tcPr>
            <w:tcW w:w="1804" w:type="dxa"/>
            <w:tcBorders>
              <w:top w:val="nil"/>
              <w:left w:val="nil"/>
              <w:bottom w:val="single" w:sz="8" w:space="0" w:color="000000" w:themeColor="text1"/>
              <w:right w:val="single" w:sz="8" w:space="0" w:color="000000" w:themeColor="text1"/>
            </w:tcBorders>
            <w:shd w:val="clear" w:color="auto" w:fill="auto"/>
          </w:tcPr>
          <w:p w14:paraId="3AB887AE" w14:textId="77777777" w:rsidR="00141C18" w:rsidRPr="006A61A0" w:rsidRDefault="00141C18" w:rsidP="00141C18">
            <w:pPr>
              <w:widowControl/>
              <w:autoSpaceDE/>
              <w:autoSpaceDN/>
              <w:adjustRightInd/>
              <w:rPr>
                <w:rFonts w:ascii="Arial" w:hAnsi="Arial" w:cs="Arial"/>
                <w:color w:val="000000"/>
                <w:sz w:val="18"/>
                <w:szCs w:val="20"/>
              </w:rPr>
            </w:pPr>
          </w:p>
        </w:tc>
      </w:tr>
      <w:tr w:rsidR="00141C18" w:rsidRPr="00731FEA" w14:paraId="4A09E621" w14:textId="543A00AA" w:rsidTr="00141C18">
        <w:trPr>
          <w:trHeight w:val="430"/>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157BDC9D" w14:textId="03E142CD"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97156</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4BCB3712"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Family training</w:t>
            </w:r>
          </w:p>
        </w:tc>
        <w:tc>
          <w:tcPr>
            <w:tcW w:w="1161" w:type="dxa"/>
            <w:tcBorders>
              <w:top w:val="nil"/>
              <w:left w:val="nil"/>
              <w:bottom w:val="single" w:sz="8" w:space="0" w:color="000000" w:themeColor="text1"/>
              <w:right w:val="single" w:sz="8" w:space="0" w:color="000000" w:themeColor="text1"/>
            </w:tcBorders>
            <w:shd w:val="clear" w:color="auto" w:fill="auto"/>
            <w:hideMark/>
          </w:tcPr>
          <w:p w14:paraId="4E0C84AE" w14:textId="73CC74A2"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Per 15 minutes</w:t>
            </w:r>
          </w:p>
        </w:tc>
        <w:tc>
          <w:tcPr>
            <w:tcW w:w="1261" w:type="dxa"/>
            <w:tcBorders>
              <w:top w:val="nil"/>
              <w:left w:val="nil"/>
              <w:bottom w:val="single" w:sz="8" w:space="0" w:color="000000" w:themeColor="text1"/>
              <w:right w:val="single" w:sz="8" w:space="0" w:color="000000" w:themeColor="text1"/>
            </w:tcBorders>
            <w:shd w:val="clear" w:color="auto" w:fill="auto"/>
            <w:hideMark/>
          </w:tcPr>
          <w:p w14:paraId="514AEA91"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BCBA, BCaBA,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421590F8" w14:textId="17187F68"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50676132" w14:textId="788B67C2" w:rsidR="00141C18" w:rsidRPr="006A61A0" w:rsidRDefault="00141C18" w:rsidP="00141C18">
            <w:pPr>
              <w:widowControl/>
              <w:autoSpaceDE/>
              <w:autoSpaceDN/>
              <w:adjustRightInd/>
              <w:rPr>
                <w:rFonts w:ascii="Arial" w:hAnsi="Arial" w:cs="Arial"/>
                <w:color w:val="000000"/>
                <w:sz w:val="18"/>
                <w:szCs w:val="20"/>
              </w:rPr>
            </w:pPr>
          </w:p>
        </w:tc>
        <w:tc>
          <w:tcPr>
            <w:tcW w:w="794" w:type="dxa"/>
            <w:tcBorders>
              <w:top w:val="nil"/>
              <w:left w:val="nil"/>
              <w:bottom w:val="single" w:sz="8" w:space="0" w:color="000000" w:themeColor="text1"/>
              <w:right w:val="single" w:sz="8" w:space="0" w:color="000000" w:themeColor="text1"/>
            </w:tcBorders>
            <w:shd w:val="clear" w:color="auto" w:fill="auto"/>
          </w:tcPr>
          <w:p w14:paraId="2908929B" w14:textId="1CAECA16"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48ED1D2C" w14:textId="7C532491" w:rsidR="00141C18" w:rsidRPr="006A61A0" w:rsidRDefault="00141C18" w:rsidP="00141C18">
            <w:pPr>
              <w:widowControl/>
              <w:autoSpaceDE/>
              <w:autoSpaceDN/>
              <w:adjustRightInd/>
              <w:rPr>
                <w:rFonts w:ascii="Arial" w:hAnsi="Arial" w:cs="Arial"/>
                <w:color w:val="000000"/>
                <w:sz w:val="18"/>
                <w:szCs w:val="20"/>
              </w:rPr>
            </w:pPr>
          </w:p>
        </w:tc>
        <w:tc>
          <w:tcPr>
            <w:tcW w:w="722" w:type="dxa"/>
            <w:tcBorders>
              <w:top w:val="nil"/>
              <w:left w:val="nil"/>
              <w:bottom w:val="single" w:sz="8" w:space="0" w:color="000000" w:themeColor="text1"/>
              <w:right w:val="single" w:sz="8" w:space="0" w:color="000000" w:themeColor="text1"/>
            </w:tcBorders>
            <w:shd w:val="clear" w:color="auto" w:fill="7F7F7F" w:themeFill="background1" w:themeFillShade="7F"/>
            <w:hideMark/>
          </w:tcPr>
          <w:p w14:paraId="4B850B28"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 </w:t>
            </w:r>
          </w:p>
        </w:tc>
        <w:tc>
          <w:tcPr>
            <w:tcW w:w="1804" w:type="dxa"/>
            <w:tcBorders>
              <w:top w:val="nil"/>
              <w:left w:val="nil"/>
              <w:bottom w:val="single" w:sz="8" w:space="0" w:color="000000" w:themeColor="text1"/>
              <w:right w:val="single" w:sz="8" w:space="0" w:color="000000" w:themeColor="text1"/>
            </w:tcBorders>
            <w:shd w:val="clear" w:color="auto" w:fill="auto"/>
          </w:tcPr>
          <w:p w14:paraId="50386D85" w14:textId="77777777" w:rsidR="00141C18" w:rsidRPr="006A61A0" w:rsidRDefault="00141C18" w:rsidP="00141C18">
            <w:pPr>
              <w:widowControl/>
              <w:autoSpaceDE/>
              <w:autoSpaceDN/>
              <w:adjustRightInd/>
              <w:rPr>
                <w:rFonts w:ascii="Arial" w:hAnsi="Arial" w:cs="Arial"/>
                <w:color w:val="000000"/>
                <w:sz w:val="18"/>
                <w:szCs w:val="20"/>
              </w:rPr>
            </w:pPr>
          </w:p>
        </w:tc>
      </w:tr>
      <w:tr w:rsidR="00141C18" w:rsidRPr="00731FEA" w14:paraId="2CF32BAC" w14:textId="1FCE7982" w:rsidTr="00141C18">
        <w:trPr>
          <w:trHeight w:val="475"/>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tcPr>
          <w:p w14:paraId="78CE6FB4" w14:textId="05A3539B" w:rsidR="00141C18" w:rsidRPr="006A61A0" w:rsidRDefault="00141C18" w:rsidP="00141C18">
            <w:pPr>
              <w:rPr>
                <w:rFonts w:ascii="Arial" w:hAnsi="Arial" w:cs="Arial"/>
                <w:sz w:val="18"/>
                <w:szCs w:val="20"/>
              </w:rPr>
            </w:pPr>
            <w:r>
              <w:rPr>
                <w:rFonts w:ascii="Arial" w:hAnsi="Arial" w:cs="Arial"/>
                <w:sz w:val="18"/>
                <w:szCs w:val="20"/>
              </w:rPr>
              <w:t>97156</w:t>
            </w:r>
            <w:r w:rsidRPr="006A61A0">
              <w:rPr>
                <w:rFonts w:ascii="Arial" w:hAnsi="Arial" w:cs="Arial"/>
                <w:sz w:val="18"/>
                <w:szCs w:val="20"/>
              </w:rPr>
              <w:t>-GT</w:t>
            </w:r>
          </w:p>
        </w:tc>
        <w:tc>
          <w:tcPr>
            <w:tcW w:w="1317" w:type="dxa"/>
            <w:tcBorders>
              <w:top w:val="nil"/>
              <w:left w:val="nil"/>
              <w:bottom w:val="single" w:sz="8" w:space="0" w:color="000000" w:themeColor="text1"/>
              <w:right w:val="single" w:sz="8" w:space="0" w:color="000000" w:themeColor="text1"/>
            </w:tcBorders>
            <w:shd w:val="clear" w:color="auto" w:fill="auto"/>
          </w:tcPr>
          <w:p w14:paraId="22A045ED" w14:textId="77777777" w:rsidR="00141C18" w:rsidRPr="006A61A0" w:rsidRDefault="00141C18" w:rsidP="00141C18">
            <w:pPr>
              <w:rPr>
                <w:rFonts w:ascii="Arial" w:hAnsi="Arial" w:cs="Arial"/>
                <w:sz w:val="18"/>
                <w:szCs w:val="20"/>
              </w:rPr>
            </w:pPr>
            <w:r w:rsidRPr="006A61A0">
              <w:rPr>
                <w:rFonts w:ascii="Arial" w:hAnsi="Arial" w:cs="Arial"/>
                <w:sz w:val="18"/>
                <w:szCs w:val="20"/>
              </w:rPr>
              <w:t>Family training, telepractice</w:t>
            </w:r>
          </w:p>
        </w:tc>
        <w:tc>
          <w:tcPr>
            <w:tcW w:w="1161" w:type="dxa"/>
            <w:tcBorders>
              <w:top w:val="nil"/>
              <w:left w:val="nil"/>
              <w:bottom w:val="single" w:sz="8" w:space="0" w:color="000000" w:themeColor="text1"/>
              <w:right w:val="single" w:sz="8" w:space="0" w:color="000000" w:themeColor="text1"/>
            </w:tcBorders>
            <w:shd w:val="clear" w:color="auto" w:fill="auto"/>
          </w:tcPr>
          <w:p w14:paraId="79A7608C" w14:textId="65CB1262" w:rsidR="00141C18" w:rsidRPr="006A61A0" w:rsidRDefault="00141C18" w:rsidP="00141C18">
            <w:pPr>
              <w:rPr>
                <w:rFonts w:ascii="Arial" w:hAnsi="Arial" w:cs="Arial"/>
                <w:sz w:val="18"/>
                <w:szCs w:val="20"/>
              </w:rPr>
            </w:pPr>
            <w:r>
              <w:rPr>
                <w:rFonts w:ascii="Arial" w:hAnsi="Arial" w:cs="Arial"/>
                <w:sz w:val="18"/>
                <w:szCs w:val="20"/>
              </w:rPr>
              <w:t>Per 15 minutes</w:t>
            </w:r>
          </w:p>
        </w:tc>
        <w:tc>
          <w:tcPr>
            <w:tcW w:w="1261" w:type="dxa"/>
            <w:tcBorders>
              <w:top w:val="nil"/>
              <w:left w:val="nil"/>
              <w:bottom w:val="single" w:sz="8" w:space="0" w:color="000000" w:themeColor="text1"/>
              <w:right w:val="single" w:sz="8" w:space="0" w:color="000000" w:themeColor="text1"/>
            </w:tcBorders>
            <w:shd w:val="clear" w:color="auto" w:fill="auto"/>
          </w:tcPr>
          <w:p w14:paraId="252FD7B1"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BCBA, BCaBA,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37726C74" w14:textId="51AFE5A5"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3BB77F19" w14:textId="52A9A871" w:rsidR="00141C18" w:rsidRPr="006A61A0" w:rsidRDefault="00141C18" w:rsidP="00141C18">
            <w:pPr>
              <w:widowControl/>
              <w:autoSpaceDE/>
              <w:autoSpaceDN/>
              <w:adjustRightInd/>
              <w:rPr>
                <w:rFonts w:ascii="Arial" w:hAnsi="Arial" w:cs="Arial"/>
                <w:color w:val="000000"/>
                <w:sz w:val="18"/>
                <w:szCs w:val="20"/>
              </w:rPr>
            </w:pPr>
          </w:p>
        </w:tc>
        <w:tc>
          <w:tcPr>
            <w:tcW w:w="794" w:type="dxa"/>
            <w:tcBorders>
              <w:top w:val="nil"/>
              <w:left w:val="nil"/>
              <w:bottom w:val="single" w:sz="8" w:space="0" w:color="000000" w:themeColor="text1"/>
              <w:right w:val="single" w:sz="8" w:space="0" w:color="000000" w:themeColor="text1"/>
            </w:tcBorders>
            <w:shd w:val="clear" w:color="auto" w:fill="auto"/>
          </w:tcPr>
          <w:p w14:paraId="0993BD93" w14:textId="2003F3B8"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03DC5B91" w14:textId="21DC6B0F" w:rsidR="00141C18" w:rsidRPr="006A61A0" w:rsidRDefault="00141C18" w:rsidP="00141C18">
            <w:pPr>
              <w:widowControl/>
              <w:autoSpaceDE/>
              <w:autoSpaceDN/>
              <w:adjustRightInd/>
              <w:rPr>
                <w:rFonts w:ascii="Arial" w:hAnsi="Arial" w:cs="Arial"/>
                <w:color w:val="000000"/>
                <w:sz w:val="18"/>
                <w:szCs w:val="20"/>
              </w:rPr>
            </w:pPr>
          </w:p>
        </w:tc>
        <w:tc>
          <w:tcPr>
            <w:tcW w:w="722" w:type="dxa"/>
            <w:tcBorders>
              <w:top w:val="nil"/>
              <w:left w:val="nil"/>
              <w:bottom w:val="single" w:sz="8" w:space="0" w:color="000000" w:themeColor="text1"/>
              <w:right w:val="single" w:sz="8" w:space="0" w:color="000000" w:themeColor="text1"/>
            </w:tcBorders>
            <w:shd w:val="clear" w:color="auto" w:fill="7F7F7F" w:themeFill="background1" w:themeFillShade="7F"/>
          </w:tcPr>
          <w:p w14:paraId="37B16EC4" w14:textId="77777777" w:rsidR="00141C18" w:rsidRPr="006A61A0" w:rsidRDefault="00141C18" w:rsidP="00141C18">
            <w:pPr>
              <w:widowControl/>
              <w:autoSpaceDE/>
              <w:autoSpaceDN/>
              <w:adjustRightInd/>
              <w:rPr>
                <w:rFonts w:ascii="Arial" w:hAnsi="Arial" w:cs="Arial"/>
                <w:color w:val="000000"/>
                <w:sz w:val="18"/>
                <w:szCs w:val="20"/>
              </w:rPr>
            </w:pPr>
          </w:p>
        </w:tc>
        <w:tc>
          <w:tcPr>
            <w:tcW w:w="1804" w:type="dxa"/>
            <w:tcBorders>
              <w:top w:val="nil"/>
              <w:left w:val="nil"/>
              <w:bottom w:val="single" w:sz="8" w:space="0" w:color="000000" w:themeColor="text1"/>
              <w:right w:val="single" w:sz="8" w:space="0" w:color="000000" w:themeColor="text1"/>
            </w:tcBorders>
            <w:shd w:val="clear" w:color="auto" w:fill="auto"/>
          </w:tcPr>
          <w:p w14:paraId="4F18432C" w14:textId="77777777" w:rsidR="00141C18" w:rsidRPr="006A61A0" w:rsidRDefault="00141C18" w:rsidP="00141C18">
            <w:pPr>
              <w:widowControl/>
              <w:autoSpaceDE/>
              <w:autoSpaceDN/>
              <w:adjustRightInd/>
              <w:rPr>
                <w:rFonts w:ascii="Arial" w:hAnsi="Arial" w:cs="Arial"/>
                <w:color w:val="000000"/>
                <w:sz w:val="18"/>
                <w:szCs w:val="20"/>
              </w:rPr>
            </w:pPr>
          </w:p>
        </w:tc>
      </w:tr>
      <w:tr w:rsidR="00141C18" w:rsidRPr="00731FEA" w14:paraId="102B3972" w14:textId="70D5CBBE" w:rsidTr="00141C18">
        <w:trPr>
          <w:trHeight w:val="682"/>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07DF307E" w14:textId="3A8D38D5"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97157</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1853FE6F"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Family training, multiple families</w:t>
            </w:r>
          </w:p>
        </w:tc>
        <w:tc>
          <w:tcPr>
            <w:tcW w:w="1161" w:type="dxa"/>
            <w:tcBorders>
              <w:top w:val="nil"/>
              <w:left w:val="nil"/>
              <w:bottom w:val="single" w:sz="8" w:space="0" w:color="000000" w:themeColor="text1"/>
              <w:right w:val="single" w:sz="8" w:space="0" w:color="000000" w:themeColor="text1"/>
            </w:tcBorders>
            <w:shd w:val="clear" w:color="auto" w:fill="auto"/>
            <w:hideMark/>
          </w:tcPr>
          <w:p w14:paraId="6954A5B0" w14:textId="56CA0730"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Per 15 minutes</w:t>
            </w:r>
          </w:p>
        </w:tc>
        <w:tc>
          <w:tcPr>
            <w:tcW w:w="1261" w:type="dxa"/>
            <w:tcBorders>
              <w:top w:val="nil"/>
              <w:left w:val="nil"/>
              <w:bottom w:val="single" w:sz="8" w:space="0" w:color="000000" w:themeColor="text1"/>
              <w:right w:val="single" w:sz="8" w:space="0" w:color="000000" w:themeColor="text1"/>
            </w:tcBorders>
            <w:shd w:val="clear" w:color="auto" w:fill="auto"/>
            <w:hideMark/>
          </w:tcPr>
          <w:p w14:paraId="6F654812"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BCBA, BCaBA,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1B8AD367" w14:textId="28729E0D"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37DCC972" w14:textId="374D3838" w:rsidR="00141C18" w:rsidRPr="006A61A0" w:rsidRDefault="00141C18" w:rsidP="00141C18">
            <w:pPr>
              <w:widowControl/>
              <w:autoSpaceDE/>
              <w:autoSpaceDN/>
              <w:adjustRightInd/>
              <w:rPr>
                <w:rFonts w:ascii="Arial" w:hAnsi="Arial" w:cs="Arial"/>
                <w:color w:val="000000"/>
                <w:sz w:val="18"/>
                <w:szCs w:val="20"/>
              </w:rPr>
            </w:pPr>
          </w:p>
        </w:tc>
        <w:tc>
          <w:tcPr>
            <w:tcW w:w="794" w:type="dxa"/>
            <w:tcBorders>
              <w:top w:val="nil"/>
              <w:left w:val="nil"/>
              <w:bottom w:val="single" w:sz="8" w:space="0" w:color="000000" w:themeColor="text1"/>
              <w:right w:val="single" w:sz="8" w:space="0" w:color="000000" w:themeColor="text1"/>
            </w:tcBorders>
            <w:shd w:val="clear" w:color="auto" w:fill="auto"/>
          </w:tcPr>
          <w:p w14:paraId="2C28E8A4" w14:textId="6664779A"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3871A755" w14:textId="6409C8AD" w:rsidR="00141C18" w:rsidRPr="006A61A0" w:rsidRDefault="00141C18" w:rsidP="00141C18">
            <w:pPr>
              <w:widowControl/>
              <w:autoSpaceDE/>
              <w:autoSpaceDN/>
              <w:adjustRightInd/>
              <w:rPr>
                <w:rFonts w:ascii="Arial" w:hAnsi="Arial" w:cs="Arial"/>
                <w:color w:val="000000"/>
                <w:sz w:val="18"/>
                <w:szCs w:val="20"/>
              </w:rPr>
            </w:pPr>
          </w:p>
        </w:tc>
        <w:tc>
          <w:tcPr>
            <w:tcW w:w="722" w:type="dxa"/>
            <w:tcBorders>
              <w:top w:val="nil"/>
              <w:left w:val="nil"/>
              <w:bottom w:val="single" w:sz="8" w:space="0" w:color="000000" w:themeColor="text1"/>
              <w:right w:val="single" w:sz="8" w:space="0" w:color="000000" w:themeColor="text1"/>
            </w:tcBorders>
            <w:shd w:val="clear" w:color="auto" w:fill="7F7F7F" w:themeFill="background1" w:themeFillShade="7F"/>
            <w:hideMark/>
          </w:tcPr>
          <w:p w14:paraId="7B2D33DA"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 </w:t>
            </w:r>
          </w:p>
        </w:tc>
        <w:tc>
          <w:tcPr>
            <w:tcW w:w="1804" w:type="dxa"/>
            <w:tcBorders>
              <w:top w:val="nil"/>
              <w:left w:val="nil"/>
              <w:bottom w:val="single" w:sz="8" w:space="0" w:color="000000" w:themeColor="text1"/>
              <w:right w:val="single" w:sz="8" w:space="0" w:color="000000" w:themeColor="text1"/>
            </w:tcBorders>
            <w:shd w:val="clear" w:color="auto" w:fill="auto"/>
          </w:tcPr>
          <w:p w14:paraId="54F63348" w14:textId="7B6472F1" w:rsidR="00141C18" w:rsidRPr="006A61A0" w:rsidRDefault="00141C18" w:rsidP="00141C18">
            <w:pPr>
              <w:widowControl/>
              <w:autoSpaceDE/>
              <w:autoSpaceDN/>
              <w:adjustRightInd/>
              <w:rPr>
                <w:rFonts w:ascii="Arial" w:hAnsi="Arial" w:cs="Arial"/>
                <w:color w:val="000000"/>
                <w:sz w:val="18"/>
                <w:szCs w:val="20"/>
              </w:rPr>
            </w:pPr>
          </w:p>
        </w:tc>
      </w:tr>
      <w:tr w:rsidR="00141C18" w:rsidRPr="00731FEA" w14:paraId="311A8001" w14:textId="041A235B" w:rsidTr="00141C18">
        <w:trPr>
          <w:trHeight w:val="619"/>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654778A5" w14:textId="1F82A50A"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97158</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01EC2E8F" w14:textId="1B8715B3" w:rsidR="00141C18" w:rsidRPr="006A61A0" w:rsidRDefault="00F422BE" w:rsidP="00141C18">
            <w:pPr>
              <w:widowControl/>
              <w:autoSpaceDE/>
              <w:autoSpaceDN/>
              <w:adjustRightInd/>
              <w:rPr>
                <w:rFonts w:ascii="Arial" w:hAnsi="Arial" w:cs="Arial"/>
                <w:color w:val="000000"/>
                <w:sz w:val="18"/>
                <w:szCs w:val="20"/>
              </w:rPr>
            </w:pPr>
            <w:r>
              <w:rPr>
                <w:rFonts w:ascii="Arial" w:hAnsi="Arial" w:cs="Arial"/>
                <w:color w:val="000000"/>
                <w:sz w:val="18"/>
                <w:szCs w:val="20"/>
              </w:rPr>
              <w:t xml:space="preserve">Adaptive Behavior Treatment </w:t>
            </w:r>
            <w:r w:rsidR="00141C18" w:rsidRPr="006A61A0">
              <w:rPr>
                <w:rFonts w:ascii="Arial" w:hAnsi="Arial" w:cs="Arial"/>
                <w:color w:val="000000"/>
                <w:sz w:val="18"/>
                <w:szCs w:val="20"/>
              </w:rPr>
              <w:t>Social skills group</w:t>
            </w:r>
          </w:p>
        </w:tc>
        <w:tc>
          <w:tcPr>
            <w:tcW w:w="1161" w:type="dxa"/>
            <w:tcBorders>
              <w:top w:val="nil"/>
              <w:left w:val="nil"/>
              <w:bottom w:val="single" w:sz="8" w:space="0" w:color="000000" w:themeColor="text1"/>
              <w:right w:val="single" w:sz="8" w:space="0" w:color="000000" w:themeColor="text1"/>
            </w:tcBorders>
            <w:shd w:val="clear" w:color="auto" w:fill="auto"/>
            <w:hideMark/>
          </w:tcPr>
          <w:p w14:paraId="5CC2C48B" w14:textId="720239FC"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Per 15 minutes</w:t>
            </w:r>
          </w:p>
        </w:tc>
        <w:tc>
          <w:tcPr>
            <w:tcW w:w="1261" w:type="dxa"/>
            <w:tcBorders>
              <w:top w:val="nil"/>
              <w:left w:val="nil"/>
              <w:bottom w:val="single" w:sz="8" w:space="0" w:color="000000" w:themeColor="text1"/>
              <w:right w:val="single" w:sz="8" w:space="0" w:color="000000" w:themeColor="text1"/>
            </w:tcBorders>
            <w:shd w:val="clear" w:color="auto" w:fill="auto"/>
            <w:hideMark/>
          </w:tcPr>
          <w:p w14:paraId="36FAE2DD"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BCBA, BCaBA,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51DE0503" w14:textId="3DA629D0"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4D731DEE" w14:textId="7CC8C7CE" w:rsidR="00141C18" w:rsidRPr="006A61A0" w:rsidRDefault="00141C18" w:rsidP="00141C18">
            <w:pPr>
              <w:widowControl/>
              <w:autoSpaceDE/>
              <w:autoSpaceDN/>
              <w:adjustRightInd/>
              <w:rPr>
                <w:rFonts w:ascii="Arial" w:hAnsi="Arial" w:cs="Arial"/>
                <w:color w:val="000000"/>
                <w:sz w:val="18"/>
                <w:szCs w:val="20"/>
              </w:rPr>
            </w:pPr>
          </w:p>
        </w:tc>
        <w:tc>
          <w:tcPr>
            <w:tcW w:w="794" w:type="dxa"/>
            <w:tcBorders>
              <w:top w:val="nil"/>
              <w:left w:val="nil"/>
              <w:bottom w:val="single" w:sz="8" w:space="0" w:color="000000" w:themeColor="text1"/>
              <w:right w:val="single" w:sz="8" w:space="0" w:color="000000" w:themeColor="text1"/>
            </w:tcBorders>
            <w:shd w:val="clear" w:color="auto" w:fill="auto"/>
          </w:tcPr>
          <w:p w14:paraId="54500522" w14:textId="639F994B"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1CE1C2BE" w14:textId="50262D2B" w:rsidR="00141C18" w:rsidRPr="006A61A0" w:rsidRDefault="00141C18" w:rsidP="00141C18">
            <w:pPr>
              <w:widowControl/>
              <w:autoSpaceDE/>
              <w:autoSpaceDN/>
              <w:adjustRightInd/>
              <w:rPr>
                <w:rFonts w:ascii="Arial" w:hAnsi="Arial" w:cs="Arial"/>
                <w:color w:val="000000"/>
                <w:sz w:val="18"/>
                <w:szCs w:val="20"/>
              </w:rPr>
            </w:pPr>
          </w:p>
        </w:tc>
        <w:tc>
          <w:tcPr>
            <w:tcW w:w="722" w:type="dxa"/>
            <w:tcBorders>
              <w:top w:val="nil"/>
              <w:left w:val="nil"/>
              <w:bottom w:val="single" w:sz="8" w:space="0" w:color="000000" w:themeColor="text1"/>
              <w:right w:val="single" w:sz="8" w:space="0" w:color="000000" w:themeColor="text1"/>
            </w:tcBorders>
            <w:shd w:val="clear" w:color="auto" w:fill="7F7F7F" w:themeFill="background1" w:themeFillShade="7F"/>
            <w:hideMark/>
          </w:tcPr>
          <w:p w14:paraId="1BF8C140"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 </w:t>
            </w:r>
          </w:p>
        </w:tc>
        <w:tc>
          <w:tcPr>
            <w:tcW w:w="1804" w:type="dxa"/>
            <w:tcBorders>
              <w:top w:val="nil"/>
              <w:left w:val="nil"/>
              <w:bottom w:val="single" w:sz="8" w:space="0" w:color="000000" w:themeColor="text1"/>
              <w:right w:val="single" w:sz="8" w:space="0" w:color="000000" w:themeColor="text1"/>
            </w:tcBorders>
            <w:shd w:val="clear" w:color="auto" w:fill="auto"/>
          </w:tcPr>
          <w:p w14:paraId="79CB177F" w14:textId="5DE3CE08" w:rsidR="00141C18" w:rsidRPr="006A61A0" w:rsidRDefault="00141C18" w:rsidP="00141C18">
            <w:pPr>
              <w:widowControl/>
              <w:autoSpaceDE/>
              <w:autoSpaceDN/>
              <w:adjustRightInd/>
              <w:rPr>
                <w:rFonts w:ascii="Arial" w:hAnsi="Arial" w:cs="Arial"/>
                <w:color w:val="000000"/>
                <w:sz w:val="18"/>
                <w:szCs w:val="20"/>
              </w:rPr>
            </w:pPr>
          </w:p>
        </w:tc>
      </w:tr>
      <w:tr w:rsidR="00141C18" w:rsidRPr="00731FEA" w14:paraId="479BB8DA" w14:textId="7F51613D" w:rsidTr="00141C18">
        <w:trPr>
          <w:trHeight w:val="907"/>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60AD7257"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0373T</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7908547C"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Direct treatment, requiring two or more technicians</w:t>
            </w:r>
          </w:p>
        </w:tc>
        <w:tc>
          <w:tcPr>
            <w:tcW w:w="1161" w:type="dxa"/>
            <w:tcBorders>
              <w:top w:val="nil"/>
              <w:left w:val="nil"/>
              <w:bottom w:val="single" w:sz="8" w:space="0" w:color="000000" w:themeColor="text1"/>
              <w:right w:val="single" w:sz="8" w:space="0" w:color="000000" w:themeColor="text1"/>
            </w:tcBorders>
            <w:shd w:val="clear" w:color="auto" w:fill="auto"/>
            <w:hideMark/>
          </w:tcPr>
          <w:p w14:paraId="4F9E13EE" w14:textId="5A777214"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Per 15 minutes</w:t>
            </w:r>
          </w:p>
        </w:tc>
        <w:tc>
          <w:tcPr>
            <w:tcW w:w="1261" w:type="dxa"/>
            <w:tcBorders>
              <w:top w:val="nil"/>
              <w:left w:val="nil"/>
              <w:bottom w:val="single" w:sz="8" w:space="0" w:color="000000" w:themeColor="text1"/>
              <w:right w:val="single" w:sz="8" w:space="0" w:color="000000" w:themeColor="text1"/>
            </w:tcBorders>
            <w:shd w:val="clear" w:color="auto" w:fill="auto"/>
            <w:hideMark/>
          </w:tcPr>
          <w:p w14:paraId="7E6F671A"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BCBA, BCaBA, QBHP, LP/LLP, or BT</w:t>
            </w:r>
          </w:p>
        </w:tc>
        <w:tc>
          <w:tcPr>
            <w:tcW w:w="794" w:type="dxa"/>
            <w:tcBorders>
              <w:top w:val="nil"/>
              <w:left w:val="nil"/>
              <w:bottom w:val="single" w:sz="8" w:space="0" w:color="000000" w:themeColor="text1"/>
              <w:right w:val="single" w:sz="8" w:space="0" w:color="000000" w:themeColor="text1"/>
            </w:tcBorders>
            <w:shd w:val="clear" w:color="auto" w:fill="auto"/>
          </w:tcPr>
          <w:p w14:paraId="12D341E4" w14:textId="724420C1"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4D937B9A" w14:textId="6F9CED2F" w:rsidR="00141C18" w:rsidRPr="006A61A0" w:rsidRDefault="00141C18" w:rsidP="00141C18">
            <w:pPr>
              <w:widowControl/>
              <w:autoSpaceDE/>
              <w:autoSpaceDN/>
              <w:adjustRightInd/>
              <w:rPr>
                <w:rFonts w:ascii="Arial" w:hAnsi="Arial" w:cs="Arial"/>
                <w:color w:val="000000"/>
                <w:sz w:val="18"/>
                <w:szCs w:val="20"/>
              </w:rPr>
            </w:pPr>
          </w:p>
        </w:tc>
        <w:tc>
          <w:tcPr>
            <w:tcW w:w="794" w:type="dxa"/>
            <w:tcBorders>
              <w:top w:val="nil"/>
              <w:left w:val="nil"/>
              <w:bottom w:val="single" w:sz="8" w:space="0" w:color="000000" w:themeColor="text1"/>
              <w:right w:val="single" w:sz="8" w:space="0" w:color="000000" w:themeColor="text1"/>
            </w:tcBorders>
            <w:shd w:val="clear" w:color="auto" w:fill="auto"/>
          </w:tcPr>
          <w:p w14:paraId="2DF9B07E" w14:textId="2EF7B30E"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5EF49AAD" w14:textId="2A9EF3B2" w:rsidR="00141C18" w:rsidRPr="006A61A0" w:rsidRDefault="00141C18" w:rsidP="00141C18">
            <w:pPr>
              <w:widowControl/>
              <w:autoSpaceDE/>
              <w:autoSpaceDN/>
              <w:adjustRightInd/>
              <w:rPr>
                <w:rFonts w:ascii="Arial" w:hAnsi="Arial" w:cs="Arial"/>
                <w:color w:val="000000"/>
                <w:sz w:val="18"/>
                <w:szCs w:val="20"/>
              </w:rPr>
            </w:pPr>
          </w:p>
        </w:tc>
        <w:tc>
          <w:tcPr>
            <w:tcW w:w="722" w:type="dxa"/>
            <w:tcBorders>
              <w:top w:val="nil"/>
              <w:left w:val="nil"/>
              <w:bottom w:val="single" w:sz="8" w:space="0" w:color="000000" w:themeColor="text1"/>
              <w:right w:val="single" w:sz="8" w:space="0" w:color="000000" w:themeColor="text1"/>
            </w:tcBorders>
            <w:shd w:val="clear" w:color="auto" w:fill="FFFFFF" w:themeFill="background1"/>
          </w:tcPr>
          <w:p w14:paraId="68DED4EF" w14:textId="3AA96F8B" w:rsidR="00141C18" w:rsidRPr="006A61A0" w:rsidRDefault="00141C18" w:rsidP="00141C18">
            <w:pPr>
              <w:widowControl/>
              <w:autoSpaceDE/>
              <w:autoSpaceDN/>
              <w:adjustRightInd/>
              <w:rPr>
                <w:rFonts w:ascii="Arial" w:hAnsi="Arial" w:cs="Arial"/>
                <w:color w:val="000000"/>
                <w:sz w:val="18"/>
                <w:szCs w:val="20"/>
              </w:rPr>
            </w:pPr>
          </w:p>
        </w:tc>
        <w:tc>
          <w:tcPr>
            <w:tcW w:w="1804" w:type="dxa"/>
            <w:tcBorders>
              <w:top w:val="nil"/>
              <w:left w:val="nil"/>
              <w:bottom w:val="single" w:sz="8" w:space="0" w:color="000000" w:themeColor="text1"/>
              <w:right w:val="single" w:sz="8" w:space="0" w:color="000000" w:themeColor="text1"/>
            </w:tcBorders>
            <w:shd w:val="clear" w:color="auto" w:fill="FFFFFF" w:themeFill="background1"/>
          </w:tcPr>
          <w:p w14:paraId="700C55F9" w14:textId="06F8C8AD" w:rsidR="00141C18" w:rsidRPr="006A61A0" w:rsidRDefault="00141C18" w:rsidP="00141C18">
            <w:pPr>
              <w:widowControl/>
              <w:autoSpaceDE/>
              <w:autoSpaceDN/>
              <w:adjustRightInd/>
              <w:rPr>
                <w:rFonts w:ascii="Arial" w:hAnsi="Arial" w:cs="Arial"/>
                <w:color w:val="000000"/>
                <w:sz w:val="18"/>
                <w:szCs w:val="20"/>
              </w:rPr>
            </w:pPr>
          </w:p>
        </w:tc>
      </w:tr>
    </w:tbl>
    <w:p w14:paraId="066D0EF7" w14:textId="100872DC" w:rsidR="00276536" w:rsidRDefault="00276536" w:rsidP="00DF4E05">
      <w:pPr>
        <w:autoSpaceDE/>
        <w:autoSpaceDN/>
        <w:adjustRightInd/>
        <w:jc w:val="both"/>
        <w:rPr>
          <w:rFonts w:ascii="Arial" w:hAnsi="Arial" w:cs="Arial"/>
          <w:b/>
          <w:sz w:val="20"/>
          <w:szCs w:val="20"/>
        </w:rPr>
      </w:pPr>
    </w:p>
    <w:p w14:paraId="2F2B2715" w14:textId="5EF74E8E" w:rsidR="007468CC" w:rsidRPr="00270A8D" w:rsidRDefault="00270A8D" w:rsidP="00DF4E05">
      <w:pPr>
        <w:autoSpaceDE/>
        <w:autoSpaceDN/>
        <w:adjustRightInd/>
        <w:jc w:val="both"/>
        <w:rPr>
          <w:rFonts w:ascii="Arial" w:hAnsi="Arial" w:cs="Arial"/>
          <w:sz w:val="20"/>
          <w:szCs w:val="20"/>
        </w:rPr>
      </w:pPr>
      <w:r>
        <w:rPr>
          <w:rFonts w:ascii="Arial" w:hAnsi="Arial" w:cs="Arial"/>
          <w:sz w:val="20"/>
          <w:szCs w:val="20"/>
        </w:rPr>
        <w:t>MODIFIERS:</w:t>
      </w:r>
    </w:p>
    <w:tbl>
      <w:tblPr>
        <w:tblStyle w:val="TableGrid"/>
        <w:tblW w:w="10440" w:type="dxa"/>
        <w:tblInd w:w="-275" w:type="dxa"/>
        <w:tblLook w:val="04A0" w:firstRow="1" w:lastRow="0" w:firstColumn="1" w:lastColumn="0" w:noHBand="0" w:noVBand="1"/>
      </w:tblPr>
      <w:tblGrid>
        <w:gridCol w:w="1350"/>
        <w:gridCol w:w="4950"/>
        <w:gridCol w:w="4140"/>
      </w:tblGrid>
      <w:tr w:rsidR="00141C18" w14:paraId="2B84CB13" w14:textId="77777777" w:rsidTr="007468CC">
        <w:tc>
          <w:tcPr>
            <w:tcW w:w="1350" w:type="dxa"/>
          </w:tcPr>
          <w:p w14:paraId="7AA47CC0" w14:textId="492C7182" w:rsidR="00141C18" w:rsidRDefault="00141C18" w:rsidP="00276536">
            <w:pPr>
              <w:rPr>
                <w:rFonts w:ascii="Arial" w:hAnsi="Arial" w:cs="Arial"/>
                <w:b/>
                <w:bCs/>
                <w:sz w:val="20"/>
                <w:szCs w:val="20"/>
              </w:rPr>
            </w:pPr>
            <w:r>
              <w:rPr>
                <w:rFonts w:ascii="Arial" w:hAnsi="Arial" w:cs="Arial"/>
                <w:b/>
                <w:bCs/>
                <w:sz w:val="20"/>
                <w:szCs w:val="20"/>
              </w:rPr>
              <w:t>Modifier</w:t>
            </w:r>
          </w:p>
        </w:tc>
        <w:tc>
          <w:tcPr>
            <w:tcW w:w="4950" w:type="dxa"/>
          </w:tcPr>
          <w:p w14:paraId="1352D0C2" w14:textId="773996CF" w:rsidR="00141C18" w:rsidRDefault="00270A8D" w:rsidP="00276536">
            <w:pPr>
              <w:rPr>
                <w:rFonts w:ascii="Arial" w:hAnsi="Arial" w:cs="Arial"/>
                <w:b/>
                <w:bCs/>
                <w:sz w:val="20"/>
                <w:szCs w:val="20"/>
              </w:rPr>
            </w:pPr>
            <w:r>
              <w:rPr>
                <w:rFonts w:ascii="Arial" w:hAnsi="Arial" w:cs="Arial"/>
                <w:b/>
                <w:bCs/>
                <w:sz w:val="20"/>
                <w:szCs w:val="20"/>
              </w:rPr>
              <w:t>Description</w:t>
            </w:r>
          </w:p>
        </w:tc>
        <w:tc>
          <w:tcPr>
            <w:tcW w:w="4140" w:type="dxa"/>
          </w:tcPr>
          <w:p w14:paraId="6B1F5174" w14:textId="116A5E61" w:rsidR="00141C18" w:rsidRDefault="00141C18" w:rsidP="00276536">
            <w:pPr>
              <w:rPr>
                <w:rFonts w:ascii="Arial" w:hAnsi="Arial" w:cs="Arial"/>
                <w:b/>
                <w:bCs/>
                <w:sz w:val="20"/>
                <w:szCs w:val="20"/>
              </w:rPr>
            </w:pPr>
            <w:r>
              <w:rPr>
                <w:rFonts w:ascii="Arial" w:hAnsi="Arial" w:cs="Arial"/>
                <w:b/>
                <w:bCs/>
                <w:sz w:val="20"/>
                <w:szCs w:val="20"/>
              </w:rPr>
              <w:t>Applies To</w:t>
            </w:r>
          </w:p>
        </w:tc>
      </w:tr>
      <w:tr w:rsidR="00141C18" w14:paraId="4D3EFDBF" w14:textId="77777777" w:rsidTr="007468CC">
        <w:tc>
          <w:tcPr>
            <w:tcW w:w="1350" w:type="dxa"/>
          </w:tcPr>
          <w:p w14:paraId="3888CE1F" w14:textId="1D686B83" w:rsidR="00141C18" w:rsidRPr="00270A8D" w:rsidRDefault="00141C18" w:rsidP="00276536">
            <w:pPr>
              <w:rPr>
                <w:rFonts w:ascii="Arial" w:hAnsi="Arial" w:cs="Arial"/>
                <w:bCs/>
                <w:sz w:val="20"/>
                <w:szCs w:val="20"/>
              </w:rPr>
            </w:pPr>
            <w:r w:rsidRPr="00270A8D">
              <w:rPr>
                <w:rFonts w:ascii="Arial" w:hAnsi="Arial" w:cs="Arial"/>
                <w:bCs/>
                <w:sz w:val="20"/>
                <w:szCs w:val="20"/>
              </w:rPr>
              <w:t>U5, AH</w:t>
            </w:r>
          </w:p>
        </w:tc>
        <w:tc>
          <w:tcPr>
            <w:tcW w:w="4950" w:type="dxa"/>
          </w:tcPr>
          <w:p w14:paraId="73583E2B" w14:textId="34C23AE0" w:rsidR="00141C18" w:rsidRPr="007468CC" w:rsidRDefault="00141C18" w:rsidP="00276536">
            <w:pPr>
              <w:rPr>
                <w:rFonts w:ascii="Arial" w:hAnsi="Arial" w:cs="Arial"/>
                <w:bCs/>
                <w:sz w:val="20"/>
                <w:szCs w:val="20"/>
              </w:rPr>
            </w:pPr>
            <w:r w:rsidRPr="007468CC">
              <w:rPr>
                <w:rFonts w:ascii="Arial" w:hAnsi="Arial" w:cs="Arial"/>
                <w:bCs/>
                <w:sz w:val="20"/>
                <w:szCs w:val="20"/>
              </w:rPr>
              <w:t>Clinical Psychologist</w:t>
            </w:r>
            <w:r w:rsidR="007468CC" w:rsidRPr="007468CC">
              <w:rPr>
                <w:rFonts w:ascii="Arial" w:hAnsi="Arial" w:cs="Arial"/>
                <w:bCs/>
                <w:sz w:val="20"/>
                <w:szCs w:val="20"/>
              </w:rPr>
              <w:t xml:space="preserve"> provided service</w:t>
            </w:r>
          </w:p>
        </w:tc>
        <w:tc>
          <w:tcPr>
            <w:tcW w:w="4140" w:type="dxa"/>
          </w:tcPr>
          <w:p w14:paraId="1B55FFB2" w14:textId="1A3E00C2" w:rsidR="00141C18" w:rsidRPr="007468CC" w:rsidRDefault="007468CC" w:rsidP="00276536">
            <w:pPr>
              <w:rPr>
                <w:rFonts w:ascii="Arial" w:hAnsi="Arial" w:cs="Arial"/>
                <w:bCs/>
                <w:sz w:val="20"/>
                <w:szCs w:val="20"/>
              </w:rPr>
            </w:pPr>
            <w:r w:rsidRPr="007468CC">
              <w:rPr>
                <w:rFonts w:ascii="Arial" w:hAnsi="Arial" w:cs="Arial"/>
                <w:bCs/>
                <w:sz w:val="20"/>
                <w:szCs w:val="20"/>
              </w:rPr>
              <w:t xml:space="preserve">97151-97158; 0362T; 0373T </w:t>
            </w:r>
          </w:p>
        </w:tc>
      </w:tr>
      <w:tr w:rsidR="007468CC" w14:paraId="1D75D60E" w14:textId="77777777" w:rsidTr="007468CC">
        <w:tc>
          <w:tcPr>
            <w:tcW w:w="1350" w:type="dxa"/>
          </w:tcPr>
          <w:p w14:paraId="53FE9EFB" w14:textId="6D811A25" w:rsidR="007468CC" w:rsidRPr="00270A8D" w:rsidRDefault="007468CC" w:rsidP="007468CC">
            <w:pPr>
              <w:rPr>
                <w:rFonts w:ascii="Arial" w:hAnsi="Arial" w:cs="Arial"/>
                <w:bCs/>
                <w:sz w:val="20"/>
                <w:szCs w:val="20"/>
              </w:rPr>
            </w:pPr>
            <w:r w:rsidRPr="00270A8D">
              <w:rPr>
                <w:rFonts w:ascii="Arial" w:hAnsi="Arial" w:cs="Arial"/>
                <w:bCs/>
                <w:sz w:val="20"/>
                <w:szCs w:val="20"/>
              </w:rPr>
              <w:t>AJ</w:t>
            </w:r>
          </w:p>
        </w:tc>
        <w:tc>
          <w:tcPr>
            <w:tcW w:w="4950" w:type="dxa"/>
          </w:tcPr>
          <w:p w14:paraId="6A25D946" w14:textId="72525BF5" w:rsidR="007468CC" w:rsidRPr="007468CC" w:rsidRDefault="007468CC" w:rsidP="007468CC">
            <w:pPr>
              <w:rPr>
                <w:rFonts w:ascii="Arial" w:hAnsi="Arial" w:cs="Arial"/>
                <w:bCs/>
                <w:sz w:val="20"/>
                <w:szCs w:val="20"/>
              </w:rPr>
            </w:pPr>
            <w:r w:rsidRPr="007468CC">
              <w:rPr>
                <w:rFonts w:ascii="Arial" w:hAnsi="Arial" w:cs="Arial"/>
                <w:bCs/>
                <w:sz w:val="20"/>
                <w:szCs w:val="20"/>
              </w:rPr>
              <w:t>Clinical Social Worker provided service</w:t>
            </w:r>
          </w:p>
        </w:tc>
        <w:tc>
          <w:tcPr>
            <w:tcW w:w="4140" w:type="dxa"/>
          </w:tcPr>
          <w:p w14:paraId="490D4751" w14:textId="5A1DC89B" w:rsidR="007468CC" w:rsidRPr="007468CC" w:rsidRDefault="007468CC" w:rsidP="007468CC">
            <w:pPr>
              <w:rPr>
                <w:rFonts w:ascii="Arial" w:hAnsi="Arial" w:cs="Arial"/>
                <w:bCs/>
                <w:sz w:val="20"/>
                <w:szCs w:val="20"/>
              </w:rPr>
            </w:pPr>
            <w:r w:rsidRPr="007468CC">
              <w:rPr>
                <w:rFonts w:ascii="Arial" w:hAnsi="Arial" w:cs="Arial"/>
                <w:bCs/>
                <w:sz w:val="20"/>
                <w:szCs w:val="20"/>
              </w:rPr>
              <w:t xml:space="preserve">97151-97158; 0362T; 0373T </w:t>
            </w:r>
          </w:p>
        </w:tc>
      </w:tr>
      <w:tr w:rsidR="007468CC" w14:paraId="74153341" w14:textId="77777777" w:rsidTr="007468CC">
        <w:tc>
          <w:tcPr>
            <w:tcW w:w="1350" w:type="dxa"/>
          </w:tcPr>
          <w:p w14:paraId="658C423E" w14:textId="2B52D177" w:rsidR="007468CC" w:rsidRPr="00270A8D" w:rsidRDefault="007468CC" w:rsidP="007468CC">
            <w:pPr>
              <w:rPr>
                <w:rFonts w:ascii="Arial" w:hAnsi="Arial" w:cs="Arial"/>
                <w:bCs/>
                <w:sz w:val="20"/>
                <w:szCs w:val="20"/>
              </w:rPr>
            </w:pPr>
            <w:r w:rsidRPr="00270A8D">
              <w:rPr>
                <w:rFonts w:ascii="Arial" w:hAnsi="Arial" w:cs="Arial"/>
                <w:bCs/>
                <w:sz w:val="20"/>
                <w:szCs w:val="20"/>
              </w:rPr>
              <w:t>HN</w:t>
            </w:r>
          </w:p>
        </w:tc>
        <w:tc>
          <w:tcPr>
            <w:tcW w:w="4950" w:type="dxa"/>
          </w:tcPr>
          <w:p w14:paraId="50D62914" w14:textId="50F03EF8" w:rsidR="007468CC" w:rsidRPr="007468CC" w:rsidRDefault="007468CC" w:rsidP="007468CC">
            <w:pPr>
              <w:rPr>
                <w:rFonts w:ascii="Arial" w:hAnsi="Arial" w:cs="Arial"/>
                <w:bCs/>
                <w:sz w:val="20"/>
                <w:szCs w:val="20"/>
              </w:rPr>
            </w:pPr>
            <w:r w:rsidRPr="007468CC">
              <w:rPr>
                <w:rFonts w:ascii="Arial" w:hAnsi="Arial" w:cs="Arial"/>
                <w:bCs/>
                <w:sz w:val="20"/>
                <w:szCs w:val="20"/>
              </w:rPr>
              <w:t>Bachelors Level provided service</w:t>
            </w:r>
          </w:p>
        </w:tc>
        <w:tc>
          <w:tcPr>
            <w:tcW w:w="4140" w:type="dxa"/>
          </w:tcPr>
          <w:p w14:paraId="42F2B4F7" w14:textId="03211B8B" w:rsidR="007468CC" w:rsidRPr="007468CC" w:rsidRDefault="007468CC" w:rsidP="007468CC">
            <w:pPr>
              <w:rPr>
                <w:rFonts w:ascii="Arial" w:hAnsi="Arial" w:cs="Arial"/>
                <w:bCs/>
                <w:sz w:val="20"/>
                <w:szCs w:val="20"/>
              </w:rPr>
            </w:pPr>
            <w:r w:rsidRPr="007468CC">
              <w:rPr>
                <w:rFonts w:ascii="Arial" w:hAnsi="Arial" w:cs="Arial"/>
                <w:bCs/>
                <w:sz w:val="20"/>
                <w:szCs w:val="20"/>
              </w:rPr>
              <w:t xml:space="preserve">97151-97158; 0362T; 0373T </w:t>
            </w:r>
          </w:p>
        </w:tc>
      </w:tr>
      <w:tr w:rsidR="007468CC" w14:paraId="056B33F8" w14:textId="77777777" w:rsidTr="007468CC">
        <w:tc>
          <w:tcPr>
            <w:tcW w:w="1350" w:type="dxa"/>
          </w:tcPr>
          <w:p w14:paraId="46F585FA" w14:textId="51298692" w:rsidR="007468CC" w:rsidRPr="00270A8D" w:rsidRDefault="007468CC" w:rsidP="007468CC">
            <w:pPr>
              <w:rPr>
                <w:rFonts w:ascii="Arial" w:hAnsi="Arial" w:cs="Arial"/>
                <w:bCs/>
                <w:sz w:val="20"/>
                <w:szCs w:val="20"/>
              </w:rPr>
            </w:pPr>
            <w:r w:rsidRPr="00270A8D">
              <w:rPr>
                <w:rFonts w:ascii="Arial" w:hAnsi="Arial" w:cs="Arial"/>
                <w:bCs/>
                <w:sz w:val="20"/>
                <w:szCs w:val="20"/>
              </w:rPr>
              <w:t xml:space="preserve">HO </w:t>
            </w:r>
          </w:p>
        </w:tc>
        <w:tc>
          <w:tcPr>
            <w:tcW w:w="4950" w:type="dxa"/>
          </w:tcPr>
          <w:p w14:paraId="5421966B" w14:textId="13E416A1" w:rsidR="007468CC" w:rsidRPr="007468CC" w:rsidRDefault="007468CC" w:rsidP="007468CC">
            <w:pPr>
              <w:rPr>
                <w:rFonts w:ascii="Arial" w:hAnsi="Arial" w:cs="Arial"/>
                <w:bCs/>
                <w:sz w:val="20"/>
                <w:szCs w:val="20"/>
              </w:rPr>
            </w:pPr>
            <w:r w:rsidRPr="007468CC">
              <w:rPr>
                <w:rFonts w:ascii="Arial" w:hAnsi="Arial" w:cs="Arial"/>
                <w:bCs/>
                <w:sz w:val="20"/>
                <w:szCs w:val="20"/>
              </w:rPr>
              <w:t>Other Masters Level provided service</w:t>
            </w:r>
          </w:p>
        </w:tc>
        <w:tc>
          <w:tcPr>
            <w:tcW w:w="4140" w:type="dxa"/>
          </w:tcPr>
          <w:p w14:paraId="27947578" w14:textId="29243BA7" w:rsidR="007468CC" w:rsidRPr="007468CC" w:rsidRDefault="007468CC" w:rsidP="007468CC">
            <w:pPr>
              <w:rPr>
                <w:rFonts w:ascii="Arial" w:hAnsi="Arial" w:cs="Arial"/>
                <w:bCs/>
                <w:sz w:val="20"/>
                <w:szCs w:val="20"/>
              </w:rPr>
            </w:pPr>
            <w:r w:rsidRPr="007468CC">
              <w:rPr>
                <w:rFonts w:ascii="Arial" w:hAnsi="Arial" w:cs="Arial"/>
                <w:bCs/>
                <w:sz w:val="20"/>
                <w:szCs w:val="20"/>
              </w:rPr>
              <w:t xml:space="preserve">97151-97158; 0362T; 0373T </w:t>
            </w:r>
          </w:p>
        </w:tc>
      </w:tr>
      <w:tr w:rsidR="007468CC" w14:paraId="537546D1" w14:textId="77777777" w:rsidTr="007468CC">
        <w:tc>
          <w:tcPr>
            <w:tcW w:w="1350" w:type="dxa"/>
          </w:tcPr>
          <w:p w14:paraId="3A71CC81" w14:textId="5E232855" w:rsidR="007468CC" w:rsidRPr="00270A8D" w:rsidRDefault="007468CC" w:rsidP="007468CC">
            <w:pPr>
              <w:rPr>
                <w:rFonts w:ascii="Arial" w:hAnsi="Arial" w:cs="Arial"/>
                <w:bCs/>
                <w:sz w:val="20"/>
                <w:szCs w:val="20"/>
              </w:rPr>
            </w:pPr>
            <w:r w:rsidRPr="00270A8D">
              <w:rPr>
                <w:rFonts w:ascii="Arial" w:hAnsi="Arial" w:cs="Arial"/>
                <w:bCs/>
                <w:sz w:val="20"/>
                <w:szCs w:val="20"/>
              </w:rPr>
              <w:t>JP</w:t>
            </w:r>
          </w:p>
        </w:tc>
        <w:tc>
          <w:tcPr>
            <w:tcW w:w="4950" w:type="dxa"/>
          </w:tcPr>
          <w:p w14:paraId="3ABF35B9" w14:textId="5E6AFD8B" w:rsidR="007468CC" w:rsidRPr="007468CC" w:rsidRDefault="007468CC" w:rsidP="007468CC">
            <w:pPr>
              <w:rPr>
                <w:rFonts w:ascii="Arial" w:hAnsi="Arial" w:cs="Arial"/>
                <w:bCs/>
                <w:sz w:val="20"/>
                <w:szCs w:val="20"/>
              </w:rPr>
            </w:pPr>
            <w:r w:rsidRPr="007468CC">
              <w:rPr>
                <w:rFonts w:ascii="Arial" w:hAnsi="Arial" w:cs="Arial"/>
                <w:bCs/>
                <w:sz w:val="20"/>
                <w:szCs w:val="20"/>
              </w:rPr>
              <w:t>Other Doctoral Level provided service</w:t>
            </w:r>
          </w:p>
        </w:tc>
        <w:tc>
          <w:tcPr>
            <w:tcW w:w="4140" w:type="dxa"/>
          </w:tcPr>
          <w:p w14:paraId="547CD146" w14:textId="770627DC" w:rsidR="007468CC" w:rsidRPr="007468CC" w:rsidRDefault="007468CC" w:rsidP="007468CC">
            <w:pPr>
              <w:rPr>
                <w:rFonts w:ascii="Arial" w:hAnsi="Arial" w:cs="Arial"/>
                <w:bCs/>
                <w:sz w:val="20"/>
                <w:szCs w:val="20"/>
              </w:rPr>
            </w:pPr>
            <w:r w:rsidRPr="007468CC">
              <w:rPr>
                <w:rFonts w:ascii="Arial" w:hAnsi="Arial" w:cs="Arial"/>
                <w:bCs/>
                <w:sz w:val="20"/>
                <w:szCs w:val="20"/>
              </w:rPr>
              <w:t xml:space="preserve">97151-97158; 0362T; 0373T </w:t>
            </w:r>
          </w:p>
        </w:tc>
      </w:tr>
      <w:tr w:rsidR="007468CC" w14:paraId="092C3AB2" w14:textId="77777777" w:rsidTr="007468CC">
        <w:tc>
          <w:tcPr>
            <w:tcW w:w="1350" w:type="dxa"/>
          </w:tcPr>
          <w:p w14:paraId="1748E6CC" w14:textId="024B6836" w:rsidR="007468CC" w:rsidRPr="00270A8D" w:rsidRDefault="007468CC" w:rsidP="007468CC">
            <w:pPr>
              <w:rPr>
                <w:rFonts w:ascii="Arial" w:hAnsi="Arial" w:cs="Arial"/>
                <w:bCs/>
                <w:sz w:val="20"/>
                <w:szCs w:val="20"/>
              </w:rPr>
            </w:pPr>
            <w:r w:rsidRPr="00270A8D">
              <w:rPr>
                <w:rFonts w:ascii="Arial" w:hAnsi="Arial" w:cs="Arial"/>
                <w:bCs/>
                <w:sz w:val="20"/>
                <w:szCs w:val="20"/>
              </w:rPr>
              <w:lastRenderedPageBreak/>
              <w:t>GT</w:t>
            </w:r>
          </w:p>
        </w:tc>
        <w:tc>
          <w:tcPr>
            <w:tcW w:w="4950" w:type="dxa"/>
          </w:tcPr>
          <w:p w14:paraId="62CAECE9" w14:textId="1E831DCF" w:rsidR="007468CC" w:rsidRPr="007468CC" w:rsidRDefault="007468CC" w:rsidP="007468CC">
            <w:pPr>
              <w:rPr>
                <w:rFonts w:ascii="Arial" w:hAnsi="Arial" w:cs="Arial"/>
                <w:bCs/>
                <w:sz w:val="20"/>
                <w:szCs w:val="20"/>
              </w:rPr>
            </w:pPr>
            <w:r w:rsidRPr="007468CC">
              <w:rPr>
                <w:rFonts w:ascii="Arial" w:hAnsi="Arial" w:cs="Arial"/>
                <w:bCs/>
                <w:sz w:val="20"/>
                <w:szCs w:val="20"/>
              </w:rPr>
              <w:t>Service delivered via Telemedicine</w:t>
            </w:r>
          </w:p>
        </w:tc>
        <w:tc>
          <w:tcPr>
            <w:tcW w:w="4140" w:type="dxa"/>
          </w:tcPr>
          <w:p w14:paraId="6E968A19" w14:textId="77777777" w:rsidR="007468CC" w:rsidRDefault="007468CC" w:rsidP="007468CC">
            <w:pPr>
              <w:rPr>
                <w:ins w:id="93" w:author="Carolyn Watters" w:date="2020-06-11T10:13:00Z"/>
                <w:rFonts w:ascii="Arial" w:hAnsi="Arial" w:cs="Arial"/>
                <w:bCs/>
                <w:sz w:val="20"/>
                <w:szCs w:val="20"/>
              </w:rPr>
            </w:pPr>
            <w:commentRangeStart w:id="94"/>
            <w:r w:rsidRPr="007468CC">
              <w:rPr>
                <w:rFonts w:ascii="Arial" w:hAnsi="Arial" w:cs="Arial"/>
                <w:bCs/>
                <w:sz w:val="20"/>
                <w:szCs w:val="20"/>
              </w:rPr>
              <w:t>97155 and 97156</w:t>
            </w:r>
            <w:commentRangeEnd w:id="94"/>
            <w:r w:rsidR="004B4E4A">
              <w:rPr>
                <w:rStyle w:val="CommentReference"/>
                <w:rFonts w:ascii="Times New Roman" w:eastAsia="Times New Roman" w:hAnsi="Times New Roman" w:cs="Times New Roman"/>
              </w:rPr>
              <w:commentReference w:id="94"/>
            </w:r>
          </w:p>
          <w:p w14:paraId="4F2CE0FD" w14:textId="3B535E46" w:rsidR="00180CB1" w:rsidRPr="0093137B" w:rsidRDefault="00180CB1" w:rsidP="00180CB1">
            <w:pPr>
              <w:rPr>
                <w:ins w:id="95" w:author="Carolyn Watters" w:date="2020-06-11T10:14:00Z"/>
                <w:rFonts w:ascii="Arial" w:hAnsi="Arial" w:cs="Arial"/>
                <w:bCs/>
                <w:i/>
                <w:iCs/>
                <w:sz w:val="20"/>
                <w:szCs w:val="20"/>
              </w:rPr>
            </w:pPr>
            <w:ins w:id="96" w:author="Carolyn Watters" w:date="2020-06-11T10:13:00Z">
              <w:r w:rsidRPr="0093137B">
                <w:rPr>
                  <w:rFonts w:ascii="Arial" w:hAnsi="Arial" w:cs="Arial"/>
                  <w:bCs/>
                  <w:i/>
                  <w:iCs/>
                  <w:sz w:val="20"/>
                  <w:szCs w:val="20"/>
                </w:rPr>
                <w:t xml:space="preserve">And other allowable codes as identified </w:t>
              </w:r>
            </w:ins>
            <w:ins w:id="97" w:author="Carolyn Watters" w:date="2020-06-11T10:14:00Z">
              <w:r w:rsidRPr="0093137B">
                <w:rPr>
                  <w:rFonts w:ascii="Arial" w:hAnsi="Arial" w:cs="Arial"/>
                  <w:bCs/>
                  <w:i/>
                  <w:iCs/>
                  <w:sz w:val="20"/>
                  <w:szCs w:val="20"/>
                </w:rPr>
                <w:t xml:space="preserve">and in effect, </w:t>
              </w:r>
            </w:ins>
            <w:ins w:id="98" w:author="Carolyn Watters" w:date="2020-06-11T10:13:00Z">
              <w:r w:rsidRPr="0093137B">
                <w:rPr>
                  <w:rFonts w:ascii="Arial" w:hAnsi="Arial" w:cs="Arial"/>
                  <w:bCs/>
                  <w:i/>
                  <w:iCs/>
                  <w:sz w:val="20"/>
                  <w:szCs w:val="20"/>
                </w:rPr>
                <w:t xml:space="preserve">in the </w:t>
              </w:r>
            </w:ins>
            <w:ins w:id="99" w:author="Carolyn Watters" w:date="2020-06-11T10:14:00Z">
              <w:r w:rsidRPr="0093137B">
                <w:rPr>
                  <w:rFonts w:ascii="Arial" w:hAnsi="Arial" w:cs="Arial"/>
                  <w:bCs/>
                  <w:i/>
                  <w:iCs/>
                  <w:sz w:val="20"/>
                  <w:szCs w:val="20"/>
                </w:rPr>
                <w:t>MICHIGAN PIHP/CMHSP</w:t>
              </w:r>
            </w:ins>
          </w:p>
          <w:p w14:paraId="1DEF8774" w14:textId="26662545" w:rsidR="00180CB1" w:rsidRPr="007468CC" w:rsidRDefault="00180CB1" w:rsidP="00180CB1">
            <w:pPr>
              <w:rPr>
                <w:rFonts w:ascii="Arial" w:hAnsi="Arial" w:cs="Arial"/>
                <w:bCs/>
                <w:sz w:val="20"/>
                <w:szCs w:val="20"/>
              </w:rPr>
            </w:pPr>
            <w:ins w:id="100" w:author="Carolyn Watters" w:date="2020-06-11T10:14:00Z">
              <w:r w:rsidRPr="0093137B">
                <w:rPr>
                  <w:rFonts w:ascii="Arial" w:hAnsi="Arial" w:cs="Arial"/>
                  <w:bCs/>
                  <w:i/>
                  <w:iCs/>
                  <w:sz w:val="20"/>
                  <w:szCs w:val="20"/>
                </w:rPr>
                <w:t>COVID-19 Encounter Code Chart</w:t>
              </w:r>
            </w:ins>
          </w:p>
        </w:tc>
      </w:tr>
      <w:tr w:rsidR="00270A8D" w14:paraId="33B97994" w14:textId="77777777" w:rsidTr="00B5005A">
        <w:tc>
          <w:tcPr>
            <w:tcW w:w="10440" w:type="dxa"/>
            <w:gridSpan w:val="3"/>
          </w:tcPr>
          <w:p w14:paraId="1F379E1D" w14:textId="1CAE109D" w:rsidR="00270A8D" w:rsidRPr="007468CC" w:rsidRDefault="00270A8D" w:rsidP="00270A8D">
            <w:pPr>
              <w:rPr>
                <w:rFonts w:ascii="Arial" w:hAnsi="Arial" w:cs="Arial"/>
                <w:bCs/>
                <w:sz w:val="20"/>
                <w:szCs w:val="20"/>
              </w:rPr>
            </w:pPr>
            <w:r w:rsidRPr="00270A8D">
              <w:rPr>
                <w:rFonts w:ascii="Arial" w:hAnsi="Arial" w:cs="Arial"/>
                <w:b/>
                <w:bCs/>
                <w:sz w:val="20"/>
                <w:szCs w:val="20"/>
              </w:rPr>
              <w:t>NOTE:</w:t>
            </w:r>
            <w:r w:rsidRPr="00270A8D">
              <w:rPr>
                <w:rFonts w:ascii="Arial" w:hAnsi="Arial" w:cs="Arial"/>
                <w:bCs/>
                <w:sz w:val="20"/>
                <w:szCs w:val="20"/>
              </w:rPr>
              <w:t xml:space="preserve"> If a Behavior Technician (BT) provides service, do not include a modifier.</w:t>
            </w:r>
          </w:p>
        </w:tc>
      </w:tr>
    </w:tbl>
    <w:p w14:paraId="3F8B2018" w14:textId="092F7470" w:rsidR="007468CC" w:rsidRDefault="007468CC">
      <w:pPr>
        <w:widowControl/>
        <w:autoSpaceDE/>
        <w:autoSpaceDN/>
        <w:adjustRightInd/>
        <w:rPr>
          <w:rFonts w:ascii="Arial" w:hAnsi="Arial" w:cs="Arial"/>
          <w:color w:val="000000"/>
          <w:sz w:val="22"/>
          <w:szCs w:val="20"/>
        </w:rPr>
      </w:pPr>
    </w:p>
    <w:p w14:paraId="6ECD1C68" w14:textId="4DC7A9C8" w:rsidR="007468CC" w:rsidRDefault="007468CC">
      <w:pPr>
        <w:widowControl/>
        <w:autoSpaceDE/>
        <w:autoSpaceDN/>
        <w:adjustRightInd/>
        <w:rPr>
          <w:rFonts w:ascii="Arial" w:hAnsi="Arial" w:cs="Arial"/>
          <w:color w:val="000000"/>
          <w:sz w:val="22"/>
          <w:szCs w:val="20"/>
        </w:rPr>
      </w:pPr>
    </w:p>
    <w:p w14:paraId="7FC93BFD" w14:textId="77C892C8" w:rsidR="007468CC" w:rsidRPr="00270A8D" w:rsidRDefault="00270A8D">
      <w:pPr>
        <w:widowControl/>
        <w:autoSpaceDE/>
        <w:autoSpaceDN/>
        <w:adjustRightInd/>
        <w:rPr>
          <w:rFonts w:ascii="Arial" w:hAnsi="Arial" w:cs="Arial"/>
          <w:color w:val="000000"/>
          <w:sz w:val="20"/>
          <w:szCs w:val="20"/>
        </w:rPr>
      </w:pPr>
      <w:commentRangeStart w:id="101"/>
      <w:commentRangeStart w:id="102"/>
      <w:r>
        <w:rPr>
          <w:rFonts w:ascii="Arial" w:hAnsi="Arial" w:cs="Arial"/>
          <w:color w:val="000000"/>
          <w:sz w:val="20"/>
          <w:szCs w:val="20"/>
        </w:rPr>
        <w:t>PLACE OF SERVICE CODES</w:t>
      </w:r>
      <w:r w:rsidR="007468CC" w:rsidRPr="00270A8D">
        <w:rPr>
          <w:rFonts w:ascii="Arial" w:hAnsi="Arial" w:cs="Arial"/>
          <w:color w:val="000000"/>
          <w:sz w:val="20"/>
          <w:szCs w:val="20"/>
        </w:rPr>
        <w:t>:</w:t>
      </w:r>
      <w:commentRangeEnd w:id="101"/>
      <w:r w:rsidR="00154E9F">
        <w:rPr>
          <w:rStyle w:val="CommentReference"/>
        </w:rPr>
        <w:commentReference w:id="101"/>
      </w:r>
      <w:commentRangeEnd w:id="102"/>
      <w:r w:rsidR="004B4E4A">
        <w:rPr>
          <w:rStyle w:val="CommentReference"/>
        </w:rPr>
        <w:commentReference w:id="102"/>
      </w:r>
    </w:p>
    <w:tbl>
      <w:tblPr>
        <w:tblStyle w:val="TableGrid"/>
        <w:tblW w:w="10440" w:type="dxa"/>
        <w:tblInd w:w="-275" w:type="dxa"/>
        <w:tblLook w:val="04A0" w:firstRow="1" w:lastRow="0" w:firstColumn="1" w:lastColumn="0" w:noHBand="0" w:noVBand="1"/>
      </w:tblPr>
      <w:tblGrid>
        <w:gridCol w:w="1350"/>
        <w:gridCol w:w="1260"/>
        <w:gridCol w:w="7830"/>
      </w:tblGrid>
      <w:tr w:rsidR="007468CC" w14:paraId="4D86010E" w14:textId="77777777" w:rsidTr="00270A8D">
        <w:tc>
          <w:tcPr>
            <w:tcW w:w="1350" w:type="dxa"/>
          </w:tcPr>
          <w:p w14:paraId="05DE16A6" w14:textId="30212A5F" w:rsidR="007468CC" w:rsidRDefault="007468CC">
            <w:pPr>
              <w:widowControl/>
              <w:autoSpaceDE/>
              <w:autoSpaceDN/>
              <w:adjustRightInd/>
              <w:rPr>
                <w:rFonts w:ascii="Arial" w:hAnsi="Arial" w:cs="Arial"/>
                <w:b/>
                <w:bCs/>
                <w:sz w:val="20"/>
                <w:szCs w:val="20"/>
              </w:rPr>
            </w:pPr>
            <w:r>
              <w:rPr>
                <w:rFonts w:ascii="Arial" w:hAnsi="Arial" w:cs="Arial"/>
                <w:b/>
                <w:bCs/>
                <w:sz w:val="20"/>
                <w:szCs w:val="20"/>
              </w:rPr>
              <w:t>Code</w:t>
            </w:r>
          </w:p>
        </w:tc>
        <w:tc>
          <w:tcPr>
            <w:tcW w:w="1260" w:type="dxa"/>
          </w:tcPr>
          <w:p w14:paraId="34178558" w14:textId="335574C7" w:rsidR="007468CC" w:rsidRDefault="00270A8D">
            <w:pPr>
              <w:widowControl/>
              <w:autoSpaceDE/>
              <w:autoSpaceDN/>
              <w:adjustRightInd/>
              <w:rPr>
                <w:rFonts w:ascii="Arial" w:hAnsi="Arial" w:cs="Arial"/>
                <w:b/>
                <w:bCs/>
                <w:sz w:val="20"/>
                <w:szCs w:val="20"/>
              </w:rPr>
            </w:pPr>
            <w:r>
              <w:rPr>
                <w:rFonts w:ascii="Arial" w:hAnsi="Arial" w:cs="Arial"/>
                <w:b/>
                <w:bCs/>
                <w:sz w:val="20"/>
                <w:szCs w:val="20"/>
              </w:rPr>
              <w:t>Name</w:t>
            </w:r>
          </w:p>
        </w:tc>
        <w:tc>
          <w:tcPr>
            <w:tcW w:w="7830" w:type="dxa"/>
          </w:tcPr>
          <w:p w14:paraId="05634CCD" w14:textId="49AD52FD" w:rsidR="007468CC" w:rsidRDefault="00270A8D">
            <w:pPr>
              <w:widowControl/>
              <w:autoSpaceDE/>
              <w:autoSpaceDN/>
              <w:adjustRightInd/>
              <w:rPr>
                <w:rFonts w:ascii="Arial" w:hAnsi="Arial" w:cs="Arial"/>
                <w:b/>
                <w:bCs/>
                <w:sz w:val="20"/>
                <w:szCs w:val="20"/>
              </w:rPr>
            </w:pPr>
            <w:r>
              <w:rPr>
                <w:rFonts w:ascii="Arial" w:hAnsi="Arial" w:cs="Arial"/>
                <w:b/>
                <w:bCs/>
                <w:sz w:val="20"/>
                <w:szCs w:val="20"/>
              </w:rPr>
              <w:t>Description</w:t>
            </w:r>
          </w:p>
        </w:tc>
      </w:tr>
      <w:tr w:rsidR="00180CB1" w14:paraId="6E296231" w14:textId="77777777" w:rsidTr="00270A8D">
        <w:trPr>
          <w:ins w:id="104" w:author="Carolyn Watters" w:date="2020-06-11T10:14:00Z"/>
        </w:trPr>
        <w:tc>
          <w:tcPr>
            <w:tcW w:w="1350" w:type="dxa"/>
          </w:tcPr>
          <w:p w14:paraId="2CFD689B" w14:textId="1E3F5A39" w:rsidR="00180CB1" w:rsidRPr="00270A8D" w:rsidRDefault="00180CB1">
            <w:pPr>
              <w:widowControl/>
              <w:autoSpaceDE/>
              <w:autoSpaceDN/>
              <w:adjustRightInd/>
              <w:rPr>
                <w:ins w:id="105" w:author="Carolyn Watters" w:date="2020-06-11T10:14:00Z"/>
                <w:rFonts w:ascii="Arial" w:hAnsi="Arial" w:cs="Arial"/>
                <w:bCs/>
                <w:sz w:val="20"/>
                <w:szCs w:val="20"/>
              </w:rPr>
            </w:pPr>
            <w:ins w:id="106" w:author="Carolyn Watters" w:date="2020-06-11T10:14:00Z">
              <w:r>
                <w:rPr>
                  <w:rFonts w:ascii="Arial" w:hAnsi="Arial" w:cs="Arial"/>
                  <w:bCs/>
                  <w:sz w:val="20"/>
                  <w:szCs w:val="20"/>
                </w:rPr>
                <w:t>02</w:t>
              </w:r>
            </w:ins>
          </w:p>
        </w:tc>
        <w:tc>
          <w:tcPr>
            <w:tcW w:w="1260" w:type="dxa"/>
          </w:tcPr>
          <w:p w14:paraId="10A2BCFB" w14:textId="77777777" w:rsidR="00180CB1" w:rsidRPr="00270A8D" w:rsidRDefault="00180CB1">
            <w:pPr>
              <w:widowControl/>
              <w:autoSpaceDE/>
              <w:autoSpaceDN/>
              <w:adjustRightInd/>
              <w:rPr>
                <w:ins w:id="107" w:author="Carolyn Watters" w:date="2020-06-11T10:14:00Z"/>
                <w:rFonts w:ascii="Arial" w:hAnsi="Arial" w:cs="Arial"/>
                <w:bCs/>
                <w:sz w:val="20"/>
                <w:szCs w:val="20"/>
              </w:rPr>
            </w:pPr>
          </w:p>
        </w:tc>
        <w:tc>
          <w:tcPr>
            <w:tcW w:w="7830" w:type="dxa"/>
          </w:tcPr>
          <w:p w14:paraId="28C2F697" w14:textId="5F72CF33" w:rsidR="00180CB1" w:rsidRPr="00EB4966" w:rsidRDefault="00180CB1" w:rsidP="00180CB1">
            <w:pPr>
              <w:rPr>
                <w:ins w:id="108" w:author="Carolyn Watters" w:date="2020-06-11T10:14:00Z"/>
                <w:rFonts w:ascii="Arial" w:hAnsi="Arial" w:cs="Arial"/>
                <w:bCs/>
                <w:i/>
                <w:iCs/>
                <w:sz w:val="20"/>
                <w:szCs w:val="20"/>
              </w:rPr>
            </w:pPr>
            <w:ins w:id="109" w:author="Carolyn Watters" w:date="2020-06-11T10:14:00Z">
              <w:r>
                <w:rPr>
                  <w:rFonts w:ascii="Arial" w:hAnsi="Arial" w:cs="Arial"/>
                  <w:bCs/>
                  <w:i/>
                  <w:iCs/>
                  <w:sz w:val="20"/>
                  <w:szCs w:val="20"/>
                </w:rPr>
                <w:t>As</w:t>
              </w:r>
              <w:r w:rsidRPr="00EB4966">
                <w:rPr>
                  <w:rFonts w:ascii="Arial" w:hAnsi="Arial" w:cs="Arial"/>
                  <w:bCs/>
                  <w:i/>
                  <w:iCs/>
                  <w:sz w:val="20"/>
                  <w:szCs w:val="20"/>
                </w:rPr>
                <w:t xml:space="preserve"> allowable as identified and in effect, in the MICHIGAN PIHP/CMHSP</w:t>
              </w:r>
            </w:ins>
          </w:p>
          <w:p w14:paraId="4E38A547" w14:textId="5A7ABC4C" w:rsidR="00180CB1" w:rsidRPr="00270A8D" w:rsidRDefault="00180CB1" w:rsidP="00180CB1">
            <w:pPr>
              <w:widowControl/>
              <w:autoSpaceDE/>
              <w:autoSpaceDN/>
              <w:adjustRightInd/>
              <w:rPr>
                <w:ins w:id="110" w:author="Carolyn Watters" w:date="2020-06-11T10:14:00Z"/>
                <w:rFonts w:ascii="Arial" w:hAnsi="Arial" w:cs="Arial"/>
                <w:bCs/>
                <w:sz w:val="20"/>
                <w:szCs w:val="20"/>
              </w:rPr>
            </w:pPr>
            <w:ins w:id="111" w:author="Carolyn Watters" w:date="2020-06-11T10:14:00Z">
              <w:r w:rsidRPr="00EB4966">
                <w:rPr>
                  <w:rFonts w:ascii="Arial" w:hAnsi="Arial" w:cs="Arial"/>
                  <w:bCs/>
                  <w:i/>
                  <w:iCs/>
                  <w:sz w:val="20"/>
                  <w:szCs w:val="20"/>
                </w:rPr>
                <w:t>COVID-19 Encounter Code Chart</w:t>
              </w:r>
            </w:ins>
          </w:p>
        </w:tc>
      </w:tr>
      <w:tr w:rsidR="007468CC" w14:paraId="36062B23" w14:textId="77777777" w:rsidTr="00270A8D">
        <w:tc>
          <w:tcPr>
            <w:tcW w:w="1350" w:type="dxa"/>
          </w:tcPr>
          <w:p w14:paraId="28E352D9" w14:textId="2613E30A" w:rsidR="007468CC"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03</w:t>
            </w:r>
          </w:p>
        </w:tc>
        <w:tc>
          <w:tcPr>
            <w:tcW w:w="1260" w:type="dxa"/>
          </w:tcPr>
          <w:p w14:paraId="33EE23BA" w14:textId="3BB41494" w:rsidR="007468CC"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School</w:t>
            </w:r>
          </w:p>
        </w:tc>
        <w:tc>
          <w:tcPr>
            <w:tcW w:w="7830" w:type="dxa"/>
          </w:tcPr>
          <w:p w14:paraId="51DD68B1" w14:textId="2ACBEB25" w:rsidR="007468CC"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A facility whose primary purpose is education</w:t>
            </w:r>
            <w:r>
              <w:rPr>
                <w:rFonts w:ascii="Arial" w:hAnsi="Arial" w:cs="Arial"/>
                <w:bCs/>
                <w:sz w:val="20"/>
                <w:szCs w:val="20"/>
              </w:rPr>
              <w:t xml:space="preserve"> (effective January 1, 2003)</w:t>
            </w:r>
          </w:p>
        </w:tc>
      </w:tr>
      <w:tr w:rsidR="007468CC" w14:paraId="352336D9" w14:textId="77777777" w:rsidTr="00270A8D">
        <w:tc>
          <w:tcPr>
            <w:tcW w:w="1350" w:type="dxa"/>
          </w:tcPr>
          <w:p w14:paraId="25B1B994" w14:textId="0A23B2CE" w:rsidR="007468CC"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11</w:t>
            </w:r>
          </w:p>
        </w:tc>
        <w:tc>
          <w:tcPr>
            <w:tcW w:w="1260" w:type="dxa"/>
          </w:tcPr>
          <w:p w14:paraId="2E2930C4" w14:textId="3569369B" w:rsidR="007468CC"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Office</w:t>
            </w:r>
          </w:p>
        </w:tc>
        <w:tc>
          <w:tcPr>
            <w:tcW w:w="7830" w:type="dxa"/>
          </w:tcPr>
          <w:p w14:paraId="7D40AC69" w14:textId="124B1658" w:rsidR="007468CC"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Location, other than a hospital, skilled nursing facility (SNF), military treatment facility, community health center, State or local public health clinic, or intermediate care facility (ICF), where the health professional routinely provides health examinations, diagnosis, and treatment of illness or injury on an ambulatory basis.</w:t>
            </w:r>
          </w:p>
        </w:tc>
      </w:tr>
      <w:tr w:rsidR="00270A8D" w14:paraId="0E5B0CDF" w14:textId="77777777" w:rsidTr="00270A8D">
        <w:tc>
          <w:tcPr>
            <w:tcW w:w="1350" w:type="dxa"/>
          </w:tcPr>
          <w:p w14:paraId="3B5B0681" w14:textId="4CEBB33E" w:rsidR="00270A8D"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12</w:t>
            </w:r>
            <w:r w:rsidRPr="00270A8D">
              <w:rPr>
                <w:rFonts w:ascii="Arial" w:hAnsi="Arial" w:cs="Arial"/>
                <w:bCs/>
                <w:sz w:val="20"/>
                <w:szCs w:val="20"/>
              </w:rPr>
              <w:tab/>
            </w:r>
          </w:p>
        </w:tc>
        <w:tc>
          <w:tcPr>
            <w:tcW w:w="1260" w:type="dxa"/>
          </w:tcPr>
          <w:p w14:paraId="2E154E8B" w14:textId="09481EC7" w:rsidR="00270A8D"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Home</w:t>
            </w:r>
            <w:r w:rsidRPr="00270A8D">
              <w:rPr>
                <w:rFonts w:ascii="Arial" w:hAnsi="Arial" w:cs="Arial"/>
                <w:bCs/>
                <w:sz w:val="20"/>
                <w:szCs w:val="20"/>
              </w:rPr>
              <w:tab/>
            </w:r>
          </w:p>
        </w:tc>
        <w:tc>
          <w:tcPr>
            <w:tcW w:w="7830" w:type="dxa"/>
          </w:tcPr>
          <w:p w14:paraId="0272EF82" w14:textId="115DF005" w:rsidR="00270A8D"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Location, other than a hospital or other facility, where the patient receives care in a private residence.</w:t>
            </w:r>
          </w:p>
        </w:tc>
      </w:tr>
    </w:tbl>
    <w:p w14:paraId="6D4C75E2" w14:textId="4FE6496E" w:rsidR="00F74A25" w:rsidRDefault="00F74A25">
      <w:pPr>
        <w:widowControl/>
        <w:autoSpaceDE/>
        <w:autoSpaceDN/>
        <w:adjustRightInd/>
        <w:rPr>
          <w:rFonts w:ascii="Arial" w:hAnsi="Arial" w:cs="Arial"/>
          <w:b/>
          <w:bCs/>
          <w:sz w:val="20"/>
          <w:szCs w:val="20"/>
        </w:rPr>
      </w:pPr>
    </w:p>
    <w:p w14:paraId="331733E6" w14:textId="1770A37B" w:rsidR="00270A8D" w:rsidRPr="00270A8D" w:rsidRDefault="00270A8D" w:rsidP="00270A8D">
      <w:pPr>
        <w:rPr>
          <w:rFonts w:ascii="Arial" w:hAnsi="Arial"/>
          <w:sz w:val="20"/>
          <w:szCs w:val="22"/>
        </w:rPr>
      </w:pPr>
      <w:r w:rsidRPr="00270A8D">
        <w:rPr>
          <w:rFonts w:ascii="Arial" w:hAnsi="Arial"/>
          <w:sz w:val="20"/>
          <w:szCs w:val="22"/>
        </w:rPr>
        <w:t>SAME TIME SERVICE REPORTING:</w:t>
      </w:r>
    </w:p>
    <w:p w14:paraId="31E5FD46" w14:textId="77777777" w:rsidR="00270A8D" w:rsidRDefault="00270A8D" w:rsidP="001D14D0">
      <w:pPr>
        <w:pStyle w:val="ListParagraph"/>
        <w:numPr>
          <w:ilvl w:val="0"/>
          <w:numId w:val="3"/>
        </w:numPr>
        <w:autoSpaceDE/>
        <w:autoSpaceDN/>
        <w:adjustRightInd/>
        <w:rPr>
          <w:rFonts w:ascii="Arial" w:hAnsi="Arial"/>
          <w:sz w:val="20"/>
          <w:szCs w:val="22"/>
        </w:rPr>
      </w:pPr>
      <w:r w:rsidRPr="00270A8D">
        <w:rPr>
          <w:rFonts w:ascii="Arial" w:hAnsi="Arial"/>
          <w:sz w:val="20"/>
          <w:szCs w:val="22"/>
        </w:rPr>
        <w:t>97155 (clinical observation and direction) must be reported face-to-face simultaneously with a BT delivering direct hands-on ABA service with an individual (i.e. 97153, 97154, and 0373T ABA service codes).</w:t>
      </w:r>
    </w:p>
    <w:p w14:paraId="5832F296" w14:textId="167F55D5" w:rsidR="00270A8D" w:rsidRDefault="00270A8D" w:rsidP="001D14D0">
      <w:pPr>
        <w:pStyle w:val="ListParagraph"/>
        <w:numPr>
          <w:ilvl w:val="0"/>
          <w:numId w:val="3"/>
        </w:numPr>
        <w:autoSpaceDE/>
        <w:autoSpaceDN/>
        <w:adjustRightInd/>
        <w:rPr>
          <w:rFonts w:ascii="Arial" w:hAnsi="Arial"/>
          <w:sz w:val="20"/>
          <w:szCs w:val="22"/>
        </w:rPr>
      </w:pPr>
      <w:r w:rsidRPr="00270A8D">
        <w:rPr>
          <w:rFonts w:ascii="Arial" w:hAnsi="Arial"/>
          <w:sz w:val="20"/>
          <w:szCs w:val="22"/>
        </w:rPr>
        <w:t>Family training/guidance code 97156</w:t>
      </w:r>
      <w:r w:rsidR="00061319">
        <w:rPr>
          <w:rFonts w:ascii="Arial" w:hAnsi="Arial"/>
          <w:sz w:val="20"/>
          <w:szCs w:val="22"/>
        </w:rPr>
        <w:t>, with or without the individual</w:t>
      </w:r>
      <w:r w:rsidRPr="00270A8D">
        <w:rPr>
          <w:rFonts w:ascii="Arial" w:hAnsi="Arial"/>
          <w:sz w:val="20"/>
          <w:szCs w:val="22"/>
        </w:rPr>
        <w:t xml:space="preserve"> present; </w:t>
      </w:r>
      <w:r w:rsidR="002D6A39">
        <w:rPr>
          <w:rFonts w:ascii="Arial" w:hAnsi="Arial"/>
          <w:sz w:val="20"/>
          <w:szCs w:val="22"/>
        </w:rPr>
        <w:t>this</w:t>
      </w:r>
      <w:r w:rsidRPr="00270A8D">
        <w:rPr>
          <w:rFonts w:ascii="Arial" w:hAnsi="Arial"/>
          <w:sz w:val="20"/>
          <w:szCs w:val="22"/>
        </w:rPr>
        <w:t xml:space="preserve"> code can be allowed to be rendered at the same times as another face-to-face service is rendered to the </w:t>
      </w:r>
      <w:r w:rsidR="00E00EC8">
        <w:rPr>
          <w:rFonts w:ascii="Arial" w:hAnsi="Arial"/>
          <w:sz w:val="20"/>
          <w:szCs w:val="22"/>
        </w:rPr>
        <w:t>individual</w:t>
      </w:r>
      <w:r w:rsidRPr="00270A8D">
        <w:rPr>
          <w:rFonts w:ascii="Arial" w:hAnsi="Arial"/>
          <w:sz w:val="20"/>
          <w:szCs w:val="22"/>
        </w:rPr>
        <w:t xml:space="preserve"> by other qualified professional.</w:t>
      </w:r>
    </w:p>
    <w:p w14:paraId="50D56FA8" w14:textId="3E743996" w:rsidR="002D6A39" w:rsidRPr="00270A8D" w:rsidRDefault="002D6A39" w:rsidP="002D6A39">
      <w:pPr>
        <w:pStyle w:val="ListParagraph"/>
        <w:numPr>
          <w:ilvl w:val="0"/>
          <w:numId w:val="3"/>
        </w:numPr>
        <w:autoSpaceDE/>
        <w:autoSpaceDN/>
        <w:adjustRightInd/>
        <w:rPr>
          <w:rFonts w:ascii="Arial" w:hAnsi="Arial"/>
          <w:sz w:val="20"/>
          <w:szCs w:val="22"/>
        </w:rPr>
      </w:pPr>
      <w:r w:rsidRPr="00270A8D">
        <w:rPr>
          <w:rFonts w:ascii="Arial" w:hAnsi="Arial"/>
          <w:sz w:val="20"/>
          <w:szCs w:val="22"/>
        </w:rPr>
        <w:t>Family training/guidance code 97157</w:t>
      </w:r>
      <w:r w:rsidR="00061319">
        <w:rPr>
          <w:rFonts w:ascii="Arial" w:hAnsi="Arial"/>
          <w:sz w:val="20"/>
          <w:szCs w:val="22"/>
        </w:rPr>
        <w:t>, without the individual</w:t>
      </w:r>
      <w:r w:rsidRPr="00270A8D">
        <w:rPr>
          <w:rFonts w:ascii="Arial" w:hAnsi="Arial"/>
          <w:sz w:val="20"/>
          <w:szCs w:val="22"/>
        </w:rPr>
        <w:t xml:space="preserve"> present; </w:t>
      </w:r>
      <w:r>
        <w:rPr>
          <w:rFonts w:ascii="Arial" w:hAnsi="Arial"/>
          <w:sz w:val="20"/>
          <w:szCs w:val="22"/>
        </w:rPr>
        <w:t>this</w:t>
      </w:r>
      <w:r w:rsidRPr="00270A8D">
        <w:rPr>
          <w:rFonts w:ascii="Arial" w:hAnsi="Arial"/>
          <w:sz w:val="20"/>
          <w:szCs w:val="22"/>
        </w:rPr>
        <w:t xml:space="preserve"> code can be allowed to be rendered at the same times as another face-to-face service is rendered to the </w:t>
      </w:r>
      <w:r w:rsidR="00E00EC8">
        <w:rPr>
          <w:rFonts w:ascii="Arial" w:hAnsi="Arial"/>
          <w:sz w:val="20"/>
          <w:szCs w:val="22"/>
        </w:rPr>
        <w:t>individual</w:t>
      </w:r>
      <w:r w:rsidRPr="00270A8D">
        <w:rPr>
          <w:rFonts w:ascii="Arial" w:hAnsi="Arial"/>
          <w:sz w:val="20"/>
          <w:szCs w:val="22"/>
        </w:rPr>
        <w:t xml:space="preserve"> by other qualified professional.</w:t>
      </w:r>
    </w:p>
    <w:p w14:paraId="0C346362" w14:textId="77777777" w:rsidR="002D6A39" w:rsidRPr="002D6A39" w:rsidRDefault="002D6A39" w:rsidP="002D6A39">
      <w:pPr>
        <w:autoSpaceDE/>
        <w:autoSpaceDN/>
        <w:adjustRightInd/>
        <w:rPr>
          <w:rFonts w:ascii="Arial" w:hAnsi="Arial"/>
          <w:sz w:val="20"/>
          <w:szCs w:val="22"/>
        </w:rPr>
      </w:pPr>
    </w:p>
    <w:p w14:paraId="509BEE6E" w14:textId="77777777" w:rsidR="00270A8D" w:rsidRDefault="00270A8D">
      <w:pPr>
        <w:widowControl/>
        <w:autoSpaceDE/>
        <w:autoSpaceDN/>
        <w:adjustRightInd/>
        <w:rPr>
          <w:rFonts w:ascii="Arial" w:hAnsi="Arial" w:cs="Arial"/>
          <w:b/>
          <w:bCs/>
          <w:sz w:val="20"/>
          <w:szCs w:val="20"/>
        </w:rPr>
      </w:pPr>
    </w:p>
    <w:p w14:paraId="209B0E58" w14:textId="77777777" w:rsidR="00270A8D" w:rsidRDefault="00270A8D">
      <w:pPr>
        <w:widowControl/>
        <w:autoSpaceDE/>
        <w:autoSpaceDN/>
        <w:adjustRightInd/>
        <w:rPr>
          <w:rFonts w:ascii="Arial" w:hAnsi="Arial" w:cs="Arial"/>
          <w:b/>
          <w:bCs/>
          <w:sz w:val="20"/>
          <w:szCs w:val="20"/>
        </w:rPr>
      </w:pPr>
      <w:r>
        <w:rPr>
          <w:rFonts w:ascii="Arial" w:hAnsi="Arial" w:cs="Arial"/>
          <w:b/>
          <w:bCs/>
          <w:sz w:val="20"/>
          <w:szCs w:val="20"/>
        </w:rPr>
        <w:br w:type="page"/>
      </w:r>
    </w:p>
    <w:p w14:paraId="1D32E4DE" w14:textId="54FFF0EC" w:rsidR="00105FDC" w:rsidRPr="00F122D0" w:rsidRDefault="00105FDC" w:rsidP="00F122D0">
      <w:pPr>
        <w:pStyle w:val="Heading2"/>
        <w:jc w:val="center"/>
        <w:rPr>
          <w:rFonts w:ascii="Arial" w:hAnsi="Arial" w:cs="Arial"/>
          <w:b/>
        </w:rPr>
      </w:pPr>
      <w:bookmarkStart w:id="112" w:name="_Toc24988094"/>
      <w:r w:rsidRPr="00F122D0">
        <w:rPr>
          <w:rFonts w:ascii="Arial" w:hAnsi="Arial" w:cs="Arial"/>
          <w:b/>
        </w:rPr>
        <w:lastRenderedPageBreak/>
        <w:t>Attachment</w:t>
      </w:r>
      <w:r w:rsidR="00233961" w:rsidRPr="00F122D0">
        <w:rPr>
          <w:rFonts w:ascii="Arial" w:hAnsi="Arial" w:cs="Arial"/>
          <w:b/>
        </w:rPr>
        <w:t xml:space="preserve"> C</w:t>
      </w:r>
      <w:r w:rsidR="008455D8" w:rsidRPr="00F122D0">
        <w:rPr>
          <w:rFonts w:ascii="Arial" w:hAnsi="Arial" w:cs="Arial"/>
          <w:b/>
        </w:rPr>
        <w:t xml:space="preserve"> –</w:t>
      </w:r>
      <w:r w:rsidR="00691390">
        <w:rPr>
          <w:rFonts w:ascii="Arial" w:hAnsi="Arial" w:cs="Arial"/>
          <w:b/>
        </w:rPr>
        <w:t xml:space="preserve"> </w:t>
      </w:r>
      <w:r w:rsidR="008455D8" w:rsidRPr="00F122D0">
        <w:rPr>
          <w:rFonts w:ascii="Arial" w:hAnsi="Arial" w:cs="Arial"/>
          <w:b/>
        </w:rPr>
        <w:t>Reporting Requirements</w:t>
      </w:r>
      <w:bookmarkEnd w:id="112"/>
    </w:p>
    <w:p w14:paraId="4B2BA3BC" w14:textId="64354ED1" w:rsidR="00105FDC" w:rsidRDefault="00105FDC" w:rsidP="00105FDC">
      <w:pPr>
        <w:widowControl/>
        <w:autoSpaceDE/>
        <w:autoSpaceDN/>
        <w:adjustRightInd/>
        <w:jc w:val="center"/>
        <w:rPr>
          <w:rFonts w:ascii="Arial" w:hAnsi="Arial" w:cs="Arial"/>
          <w:b/>
          <w:bCs/>
          <w:sz w:val="20"/>
          <w:szCs w:val="20"/>
        </w:rPr>
      </w:pPr>
    </w:p>
    <w:p w14:paraId="6C1D9ADD" w14:textId="2551408A" w:rsidR="00105FDC" w:rsidRDefault="00105FDC" w:rsidP="00105FDC">
      <w:pPr>
        <w:widowControl/>
        <w:autoSpaceDE/>
        <w:autoSpaceDN/>
        <w:adjustRightInd/>
        <w:rPr>
          <w:rFonts w:ascii="Arial" w:hAnsi="Arial" w:cs="Arial"/>
          <w:b/>
          <w:bCs/>
          <w:sz w:val="20"/>
          <w:szCs w:val="20"/>
        </w:rPr>
      </w:pPr>
      <w:r>
        <w:rPr>
          <w:rFonts w:ascii="Arial" w:hAnsi="Arial" w:cs="Arial"/>
          <w:b/>
          <w:bCs/>
          <w:sz w:val="20"/>
          <w:szCs w:val="20"/>
        </w:rPr>
        <w:t>P</w:t>
      </w:r>
      <w:r w:rsidR="00270A8D">
        <w:rPr>
          <w:rFonts w:ascii="Arial" w:hAnsi="Arial" w:cs="Arial"/>
          <w:b/>
          <w:bCs/>
          <w:sz w:val="20"/>
          <w:szCs w:val="20"/>
        </w:rPr>
        <w:t>AYOR</w:t>
      </w:r>
      <w:r>
        <w:rPr>
          <w:rFonts w:ascii="Arial" w:hAnsi="Arial" w:cs="Arial"/>
          <w:b/>
          <w:bCs/>
          <w:sz w:val="20"/>
          <w:szCs w:val="20"/>
        </w:rPr>
        <w:t xml:space="preserve"> C</w:t>
      </w:r>
      <w:r w:rsidR="00270A8D">
        <w:rPr>
          <w:rFonts w:ascii="Arial" w:hAnsi="Arial" w:cs="Arial"/>
          <w:b/>
          <w:bCs/>
          <w:sz w:val="20"/>
          <w:szCs w:val="20"/>
        </w:rPr>
        <w:t>ONTACTS</w:t>
      </w:r>
    </w:p>
    <w:p w14:paraId="2DC05989" w14:textId="473796EA" w:rsidR="00105FDC" w:rsidRDefault="00105FDC" w:rsidP="00105FDC">
      <w:pPr>
        <w:widowControl/>
        <w:autoSpaceDE/>
        <w:autoSpaceDN/>
        <w:adjustRightInd/>
        <w:rPr>
          <w:rFonts w:ascii="Arial" w:hAnsi="Arial" w:cs="Arial"/>
          <w:b/>
          <w:bCs/>
          <w:sz w:val="20"/>
          <w:szCs w:val="20"/>
        </w:rPr>
      </w:pPr>
    </w:p>
    <w:tbl>
      <w:tblPr>
        <w:tblStyle w:val="TableGrid"/>
        <w:tblW w:w="10075" w:type="dxa"/>
        <w:tblLook w:val="04A0" w:firstRow="1" w:lastRow="0" w:firstColumn="1" w:lastColumn="0" w:noHBand="0" w:noVBand="1"/>
      </w:tblPr>
      <w:tblGrid>
        <w:gridCol w:w="2515"/>
        <w:gridCol w:w="2520"/>
        <w:gridCol w:w="1710"/>
        <w:gridCol w:w="3330"/>
      </w:tblGrid>
      <w:tr w:rsidR="00105FDC" w14:paraId="35778464" w14:textId="5D80965C" w:rsidTr="00270A8D">
        <w:tc>
          <w:tcPr>
            <w:tcW w:w="2515" w:type="dxa"/>
          </w:tcPr>
          <w:p w14:paraId="325BC59D" w14:textId="5DF42865" w:rsidR="00105FDC" w:rsidRDefault="00105FDC" w:rsidP="00105FDC">
            <w:pPr>
              <w:widowControl/>
              <w:autoSpaceDE/>
              <w:autoSpaceDN/>
              <w:adjustRightInd/>
              <w:rPr>
                <w:rFonts w:ascii="Arial" w:hAnsi="Arial" w:cs="Arial"/>
                <w:b/>
                <w:bCs/>
                <w:sz w:val="20"/>
                <w:szCs w:val="20"/>
              </w:rPr>
            </w:pPr>
            <w:r>
              <w:rPr>
                <w:rFonts w:ascii="Arial" w:hAnsi="Arial" w:cs="Arial"/>
                <w:b/>
                <w:bCs/>
                <w:sz w:val="20"/>
                <w:szCs w:val="20"/>
              </w:rPr>
              <w:t>Department/Function</w:t>
            </w:r>
          </w:p>
        </w:tc>
        <w:tc>
          <w:tcPr>
            <w:tcW w:w="2520" w:type="dxa"/>
          </w:tcPr>
          <w:p w14:paraId="05B8D4A8" w14:textId="669D472B" w:rsidR="00105FDC" w:rsidRDefault="00105FDC" w:rsidP="00105FDC">
            <w:pPr>
              <w:widowControl/>
              <w:autoSpaceDE/>
              <w:autoSpaceDN/>
              <w:adjustRightInd/>
              <w:rPr>
                <w:rFonts w:ascii="Arial" w:hAnsi="Arial" w:cs="Arial"/>
                <w:b/>
                <w:bCs/>
                <w:sz w:val="20"/>
                <w:szCs w:val="20"/>
              </w:rPr>
            </w:pPr>
            <w:r>
              <w:rPr>
                <w:rFonts w:ascii="Arial" w:hAnsi="Arial" w:cs="Arial"/>
                <w:b/>
                <w:bCs/>
                <w:sz w:val="20"/>
                <w:szCs w:val="20"/>
              </w:rPr>
              <w:t>Name</w:t>
            </w:r>
          </w:p>
        </w:tc>
        <w:tc>
          <w:tcPr>
            <w:tcW w:w="1710" w:type="dxa"/>
          </w:tcPr>
          <w:p w14:paraId="1EC2E27C" w14:textId="0B3A2BDB" w:rsidR="00105FDC" w:rsidRDefault="00105FDC" w:rsidP="00105FDC">
            <w:pPr>
              <w:widowControl/>
              <w:autoSpaceDE/>
              <w:autoSpaceDN/>
              <w:adjustRightInd/>
              <w:rPr>
                <w:rFonts w:ascii="Arial" w:hAnsi="Arial" w:cs="Arial"/>
                <w:b/>
                <w:bCs/>
                <w:sz w:val="20"/>
                <w:szCs w:val="20"/>
              </w:rPr>
            </w:pPr>
            <w:r>
              <w:rPr>
                <w:rFonts w:ascii="Arial" w:hAnsi="Arial" w:cs="Arial"/>
                <w:b/>
                <w:bCs/>
                <w:sz w:val="20"/>
                <w:szCs w:val="20"/>
              </w:rPr>
              <w:t>Phone</w:t>
            </w:r>
          </w:p>
        </w:tc>
        <w:tc>
          <w:tcPr>
            <w:tcW w:w="3330" w:type="dxa"/>
          </w:tcPr>
          <w:p w14:paraId="29153BA3" w14:textId="2966512B" w:rsidR="00105FDC" w:rsidRDefault="00105FDC" w:rsidP="00105FDC">
            <w:pPr>
              <w:widowControl/>
              <w:autoSpaceDE/>
              <w:autoSpaceDN/>
              <w:adjustRightInd/>
              <w:rPr>
                <w:rFonts w:ascii="Arial" w:hAnsi="Arial" w:cs="Arial"/>
                <w:b/>
                <w:bCs/>
                <w:sz w:val="20"/>
                <w:szCs w:val="20"/>
              </w:rPr>
            </w:pPr>
            <w:r>
              <w:rPr>
                <w:rFonts w:ascii="Arial" w:hAnsi="Arial" w:cs="Arial"/>
                <w:b/>
                <w:bCs/>
                <w:sz w:val="20"/>
                <w:szCs w:val="20"/>
              </w:rPr>
              <w:t>Email</w:t>
            </w:r>
          </w:p>
        </w:tc>
      </w:tr>
      <w:tr w:rsidR="00105FDC" w14:paraId="7F8D3F3F" w14:textId="2E9DAB7E" w:rsidTr="00270A8D">
        <w:tc>
          <w:tcPr>
            <w:tcW w:w="2515" w:type="dxa"/>
          </w:tcPr>
          <w:p w14:paraId="0A71F74B" w14:textId="77777777" w:rsidR="00270A8D" w:rsidRDefault="00270A8D" w:rsidP="00270A8D">
            <w:pPr>
              <w:widowControl/>
              <w:autoSpaceDE/>
              <w:autoSpaceDN/>
              <w:adjustRightInd/>
              <w:rPr>
                <w:rFonts w:ascii="Arial" w:hAnsi="Arial" w:cs="Arial"/>
                <w:bCs/>
                <w:sz w:val="20"/>
                <w:szCs w:val="20"/>
              </w:rPr>
            </w:pPr>
          </w:p>
          <w:p w14:paraId="4B24B74B" w14:textId="6E8E3733" w:rsidR="00270A8D" w:rsidRPr="00270A8D" w:rsidRDefault="00105FDC" w:rsidP="00CE3D34">
            <w:pPr>
              <w:widowControl/>
              <w:autoSpaceDE/>
              <w:autoSpaceDN/>
              <w:adjustRightInd/>
              <w:rPr>
                <w:rFonts w:ascii="Arial" w:hAnsi="Arial" w:cs="Arial"/>
                <w:bCs/>
                <w:sz w:val="20"/>
                <w:szCs w:val="20"/>
              </w:rPr>
            </w:pPr>
            <w:r w:rsidRPr="00270A8D">
              <w:rPr>
                <w:rFonts w:ascii="Arial" w:hAnsi="Arial" w:cs="Arial"/>
                <w:bCs/>
                <w:sz w:val="20"/>
                <w:szCs w:val="20"/>
              </w:rPr>
              <w:t>Authorizations</w:t>
            </w:r>
          </w:p>
        </w:tc>
        <w:tc>
          <w:tcPr>
            <w:tcW w:w="2520" w:type="dxa"/>
          </w:tcPr>
          <w:p w14:paraId="5A98A484" w14:textId="77777777" w:rsidR="00105FDC" w:rsidRPr="00270A8D" w:rsidRDefault="00105FDC" w:rsidP="00105FDC">
            <w:pPr>
              <w:widowControl/>
              <w:autoSpaceDE/>
              <w:autoSpaceDN/>
              <w:adjustRightInd/>
              <w:rPr>
                <w:rFonts w:ascii="Arial" w:hAnsi="Arial" w:cs="Arial"/>
                <w:bCs/>
                <w:sz w:val="20"/>
                <w:szCs w:val="20"/>
              </w:rPr>
            </w:pPr>
          </w:p>
        </w:tc>
        <w:tc>
          <w:tcPr>
            <w:tcW w:w="1710" w:type="dxa"/>
          </w:tcPr>
          <w:p w14:paraId="2CEC47DA" w14:textId="77777777" w:rsidR="00105FDC" w:rsidRPr="00270A8D" w:rsidRDefault="00105FDC" w:rsidP="00105FDC">
            <w:pPr>
              <w:widowControl/>
              <w:autoSpaceDE/>
              <w:autoSpaceDN/>
              <w:adjustRightInd/>
              <w:rPr>
                <w:rFonts w:ascii="Arial" w:hAnsi="Arial" w:cs="Arial"/>
                <w:bCs/>
                <w:sz w:val="20"/>
                <w:szCs w:val="20"/>
              </w:rPr>
            </w:pPr>
          </w:p>
        </w:tc>
        <w:tc>
          <w:tcPr>
            <w:tcW w:w="3330" w:type="dxa"/>
          </w:tcPr>
          <w:p w14:paraId="71C8BAFD" w14:textId="77777777" w:rsidR="00105FDC" w:rsidRPr="00270A8D" w:rsidRDefault="00105FDC" w:rsidP="00105FDC">
            <w:pPr>
              <w:widowControl/>
              <w:autoSpaceDE/>
              <w:autoSpaceDN/>
              <w:adjustRightInd/>
              <w:rPr>
                <w:rFonts w:ascii="Arial" w:hAnsi="Arial" w:cs="Arial"/>
                <w:bCs/>
                <w:sz w:val="20"/>
                <w:szCs w:val="20"/>
              </w:rPr>
            </w:pPr>
          </w:p>
        </w:tc>
      </w:tr>
      <w:tr w:rsidR="00105FDC" w14:paraId="44CFBC2F" w14:textId="3CBA8148" w:rsidTr="00270A8D">
        <w:tc>
          <w:tcPr>
            <w:tcW w:w="2515" w:type="dxa"/>
          </w:tcPr>
          <w:p w14:paraId="2202B65A" w14:textId="77777777" w:rsidR="00270A8D" w:rsidRDefault="00270A8D" w:rsidP="00270A8D">
            <w:pPr>
              <w:widowControl/>
              <w:autoSpaceDE/>
              <w:autoSpaceDN/>
              <w:adjustRightInd/>
              <w:rPr>
                <w:rFonts w:ascii="Arial" w:hAnsi="Arial" w:cs="Arial"/>
                <w:bCs/>
                <w:sz w:val="20"/>
                <w:szCs w:val="20"/>
              </w:rPr>
            </w:pPr>
          </w:p>
          <w:p w14:paraId="0B56A62D" w14:textId="52E02918" w:rsidR="00270A8D" w:rsidRPr="00270A8D" w:rsidRDefault="00105FDC" w:rsidP="00CE3D34">
            <w:pPr>
              <w:widowControl/>
              <w:autoSpaceDE/>
              <w:autoSpaceDN/>
              <w:adjustRightInd/>
              <w:rPr>
                <w:rFonts w:ascii="Arial" w:hAnsi="Arial" w:cs="Arial"/>
                <w:bCs/>
                <w:sz w:val="20"/>
                <w:szCs w:val="20"/>
              </w:rPr>
            </w:pPr>
            <w:r w:rsidRPr="00270A8D">
              <w:rPr>
                <w:rFonts w:ascii="Arial" w:hAnsi="Arial" w:cs="Arial"/>
                <w:bCs/>
                <w:sz w:val="20"/>
                <w:szCs w:val="20"/>
              </w:rPr>
              <w:t>Billing/Reimbursement</w:t>
            </w:r>
          </w:p>
        </w:tc>
        <w:tc>
          <w:tcPr>
            <w:tcW w:w="2520" w:type="dxa"/>
          </w:tcPr>
          <w:p w14:paraId="1631BEB4" w14:textId="77777777" w:rsidR="00105FDC" w:rsidRPr="00270A8D" w:rsidRDefault="00105FDC" w:rsidP="00105FDC">
            <w:pPr>
              <w:widowControl/>
              <w:autoSpaceDE/>
              <w:autoSpaceDN/>
              <w:adjustRightInd/>
              <w:rPr>
                <w:rFonts w:ascii="Arial" w:hAnsi="Arial" w:cs="Arial"/>
                <w:bCs/>
                <w:sz w:val="20"/>
                <w:szCs w:val="20"/>
              </w:rPr>
            </w:pPr>
          </w:p>
        </w:tc>
        <w:tc>
          <w:tcPr>
            <w:tcW w:w="1710" w:type="dxa"/>
          </w:tcPr>
          <w:p w14:paraId="0D6DB544" w14:textId="77777777" w:rsidR="00105FDC" w:rsidRPr="00270A8D" w:rsidRDefault="00105FDC" w:rsidP="00105FDC">
            <w:pPr>
              <w:widowControl/>
              <w:autoSpaceDE/>
              <w:autoSpaceDN/>
              <w:adjustRightInd/>
              <w:rPr>
                <w:rFonts w:ascii="Arial" w:hAnsi="Arial" w:cs="Arial"/>
                <w:bCs/>
                <w:sz w:val="20"/>
                <w:szCs w:val="20"/>
              </w:rPr>
            </w:pPr>
          </w:p>
        </w:tc>
        <w:tc>
          <w:tcPr>
            <w:tcW w:w="3330" w:type="dxa"/>
          </w:tcPr>
          <w:p w14:paraId="59FE8D48" w14:textId="77777777" w:rsidR="00105FDC" w:rsidRPr="00270A8D" w:rsidRDefault="00105FDC" w:rsidP="00105FDC">
            <w:pPr>
              <w:widowControl/>
              <w:autoSpaceDE/>
              <w:autoSpaceDN/>
              <w:adjustRightInd/>
              <w:rPr>
                <w:rFonts w:ascii="Arial" w:hAnsi="Arial" w:cs="Arial"/>
                <w:bCs/>
                <w:sz w:val="20"/>
                <w:szCs w:val="20"/>
              </w:rPr>
            </w:pPr>
          </w:p>
        </w:tc>
      </w:tr>
      <w:tr w:rsidR="00105FDC" w14:paraId="0BBE4B93" w14:textId="157EF31A" w:rsidTr="00270A8D">
        <w:tc>
          <w:tcPr>
            <w:tcW w:w="2515" w:type="dxa"/>
          </w:tcPr>
          <w:p w14:paraId="432E4226" w14:textId="77777777" w:rsidR="00270A8D" w:rsidRDefault="00270A8D" w:rsidP="00270A8D">
            <w:pPr>
              <w:widowControl/>
              <w:autoSpaceDE/>
              <w:autoSpaceDN/>
              <w:adjustRightInd/>
              <w:rPr>
                <w:rFonts w:ascii="Arial" w:hAnsi="Arial" w:cs="Arial"/>
                <w:bCs/>
                <w:sz w:val="20"/>
                <w:szCs w:val="20"/>
              </w:rPr>
            </w:pPr>
          </w:p>
          <w:p w14:paraId="58F1F188" w14:textId="5406E3EE" w:rsidR="00270A8D" w:rsidRPr="00270A8D" w:rsidRDefault="00105FDC" w:rsidP="00CE3D34">
            <w:pPr>
              <w:widowControl/>
              <w:autoSpaceDE/>
              <w:autoSpaceDN/>
              <w:adjustRightInd/>
              <w:rPr>
                <w:rFonts w:ascii="Arial" w:hAnsi="Arial" w:cs="Arial"/>
                <w:bCs/>
                <w:sz w:val="20"/>
                <w:szCs w:val="20"/>
              </w:rPr>
            </w:pPr>
            <w:r w:rsidRPr="00270A8D">
              <w:rPr>
                <w:rFonts w:ascii="Arial" w:hAnsi="Arial" w:cs="Arial"/>
                <w:bCs/>
                <w:sz w:val="20"/>
                <w:szCs w:val="20"/>
              </w:rPr>
              <w:t>Reporting Requirements</w:t>
            </w:r>
          </w:p>
        </w:tc>
        <w:tc>
          <w:tcPr>
            <w:tcW w:w="2520" w:type="dxa"/>
          </w:tcPr>
          <w:p w14:paraId="54CBE4DE" w14:textId="77777777" w:rsidR="00105FDC" w:rsidRPr="00270A8D" w:rsidRDefault="00105FDC" w:rsidP="00105FDC">
            <w:pPr>
              <w:widowControl/>
              <w:autoSpaceDE/>
              <w:autoSpaceDN/>
              <w:adjustRightInd/>
              <w:rPr>
                <w:rFonts w:ascii="Arial" w:hAnsi="Arial" w:cs="Arial"/>
                <w:bCs/>
                <w:sz w:val="20"/>
                <w:szCs w:val="20"/>
              </w:rPr>
            </w:pPr>
          </w:p>
        </w:tc>
        <w:tc>
          <w:tcPr>
            <w:tcW w:w="1710" w:type="dxa"/>
          </w:tcPr>
          <w:p w14:paraId="2D17F928" w14:textId="77777777" w:rsidR="00105FDC" w:rsidRPr="00270A8D" w:rsidRDefault="00105FDC" w:rsidP="00105FDC">
            <w:pPr>
              <w:widowControl/>
              <w:autoSpaceDE/>
              <w:autoSpaceDN/>
              <w:adjustRightInd/>
              <w:rPr>
                <w:rFonts w:ascii="Arial" w:hAnsi="Arial" w:cs="Arial"/>
                <w:bCs/>
                <w:sz w:val="20"/>
                <w:szCs w:val="20"/>
              </w:rPr>
            </w:pPr>
          </w:p>
        </w:tc>
        <w:tc>
          <w:tcPr>
            <w:tcW w:w="3330" w:type="dxa"/>
          </w:tcPr>
          <w:p w14:paraId="4240EE28" w14:textId="77777777" w:rsidR="00105FDC" w:rsidRPr="00270A8D" w:rsidRDefault="00105FDC" w:rsidP="00105FDC">
            <w:pPr>
              <w:widowControl/>
              <w:autoSpaceDE/>
              <w:autoSpaceDN/>
              <w:adjustRightInd/>
              <w:rPr>
                <w:rFonts w:ascii="Arial" w:hAnsi="Arial" w:cs="Arial"/>
                <w:bCs/>
                <w:sz w:val="20"/>
                <w:szCs w:val="20"/>
              </w:rPr>
            </w:pPr>
          </w:p>
        </w:tc>
      </w:tr>
      <w:tr w:rsidR="00105FDC" w14:paraId="677A60C9" w14:textId="4FFD59D5" w:rsidTr="00270A8D">
        <w:tc>
          <w:tcPr>
            <w:tcW w:w="2515" w:type="dxa"/>
          </w:tcPr>
          <w:p w14:paraId="7848A1CB" w14:textId="77777777" w:rsidR="00105FDC" w:rsidRDefault="00105FDC" w:rsidP="00270A8D">
            <w:pPr>
              <w:widowControl/>
              <w:autoSpaceDE/>
              <w:autoSpaceDN/>
              <w:adjustRightInd/>
              <w:rPr>
                <w:rFonts w:ascii="Arial" w:hAnsi="Arial" w:cs="Arial"/>
                <w:bCs/>
                <w:sz w:val="20"/>
                <w:szCs w:val="20"/>
              </w:rPr>
            </w:pPr>
          </w:p>
          <w:p w14:paraId="6C1E8166" w14:textId="2240D712" w:rsidR="00270A8D" w:rsidRPr="00270A8D" w:rsidRDefault="001142B3" w:rsidP="00CE3D34">
            <w:pPr>
              <w:widowControl/>
              <w:autoSpaceDE/>
              <w:autoSpaceDN/>
              <w:adjustRightInd/>
              <w:rPr>
                <w:rFonts w:ascii="Arial" w:hAnsi="Arial" w:cs="Arial"/>
                <w:bCs/>
                <w:sz w:val="20"/>
                <w:szCs w:val="20"/>
              </w:rPr>
            </w:pPr>
            <w:r>
              <w:rPr>
                <w:rFonts w:ascii="Arial" w:hAnsi="Arial" w:cs="Arial"/>
                <w:bCs/>
                <w:sz w:val="20"/>
                <w:szCs w:val="20"/>
              </w:rPr>
              <w:t>Recipient Rights</w:t>
            </w:r>
          </w:p>
        </w:tc>
        <w:tc>
          <w:tcPr>
            <w:tcW w:w="2520" w:type="dxa"/>
          </w:tcPr>
          <w:p w14:paraId="69571432" w14:textId="77777777" w:rsidR="00105FDC" w:rsidRPr="00270A8D" w:rsidRDefault="00105FDC" w:rsidP="00105FDC">
            <w:pPr>
              <w:widowControl/>
              <w:autoSpaceDE/>
              <w:autoSpaceDN/>
              <w:adjustRightInd/>
              <w:rPr>
                <w:rFonts w:ascii="Arial" w:hAnsi="Arial" w:cs="Arial"/>
                <w:bCs/>
                <w:sz w:val="20"/>
                <w:szCs w:val="20"/>
              </w:rPr>
            </w:pPr>
          </w:p>
        </w:tc>
        <w:tc>
          <w:tcPr>
            <w:tcW w:w="1710" w:type="dxa"/>
          </w:tcPr>
          <w:p w14:paraId="4CAEC2F7" w14:textId="77777777" w:rsidR="00105FDC" w:rsidRPr="00270A8D" w:rsidRDefault="00105FDC" w:rsidP="00105FDC">
            <w:pPr>
              <w:widowControl/>
              <w:autoSpaceDE/>
              <w:autoSpaceDN/>
              <w:adjustRightInd/>
              <w:rPr>
                <w:rFonts w:ascii="Arial" w:hAnsi="Arial" w:cs="Arial"/>
                <w:bCs/>
                <w:sz w:val="20"/>
                <w:szCs w:val="20"/>
              </w:rPr>
            </w:pPr>
          </w:p>
        </w:tc>
        <w:tc>
          <w:tcPr>
            <w:tcW w:w="3330" w:type="dxa"/>
          </w:tcPr>
          <w:p w14:paraId="456C3066" w14:textId="77777777" w:rsidR="00105FDC" w:rsidRPr="00270A8D" w:rsidRDefault="00105FDC" w:rsidP="00105FDC">
            <w:pPr>
              <w:widowControl/>
              <w:autoSpaceDE/>
              <w:autoSpaceDN/>
              <w:adjustRightInd/>
              <w:rPr>
                <w:rFonts w:ascii="Arial" w:hAnsi="Arial" w:cs="Arial"/>
                <w:bCs/>
                <w:sz w:val="20"/>
                <w:szCs w:val="20"/>
              </w:rPr>
            </w:pPr>
          </w:p>
        </w:tc>
      </w:tr>
      <w:tr w:rsidR="00105FDC" w14:paraId="26937EF5" w14:textId="77777777" w:rsidTr="00270A8D">
        <w:tc>
          <w:tcPr>
            <w:tcW w:w="2515" w:type="dxa"/>
          </w:tcPr>
          <w:p w14:paraId="35EEB966" w14:textId="77777777" w:rsidR="00105FDC" w:rsidRDefault="00105FDC" w:rsidP="00270A8D">
            <w:pPr>
              <w:widowControl/>
              <w:autoSpaceDE/>
              <w:autoSpaceDN/>
              <w:adjustRightInd/>
              <w:rPr>
                <w:rFonts w:ascii="Arial" w:hAnsi="Arial" w:cs="Arial"/>
                <w:bCs/>
                <w:sz w:val="20"/>
                <w:szCs w:val="20"/>
              </w:rPr>
            </w:pPr>
          </w:p>
          <w:p w14:paraId="76664CB5" w14:textId="677558A4" w:rsidR="00270A8D" w:rsidRPr="00270A8D" w:rsidRDefault="008455D8" w:rsidP="00CE3D34">
            <w:pPr>
              <w:widowControl/>
              <w:autoSpaceDE/>
              <w:autoSpaceDN/>
              <w:adjustRightInd/>
              <w:rPr>
                <w:rFonts w:ascii="Arial" w:hAnsi="Arial" w:cs="Arial"/>
                <w:bCs/>
                <w:sz w:val="20"/>
                <w:szCs w:val="20"/>
              </w:rPr>
            </w:pPr>
            <w:r>
              <w:rPr>
                <w:rFonts w:ascii="Arial" w:hAnsi="Arial" w:cs="Arial"/>
                <w:bCs/>
                <w:sz w:val="20"/>
                <w:szCs w:val="20"/>
              </w:rPr>
              <w:t>Other:</w:t>
            </w:r>
          </w:p>
        </w:tc>
        <w:tc>
          <w:tcPr>
            <w:tcW w:w="2520" w:type="dxa"/>
          </w:tcPr>
          <w:p w14:paraId="4D99BE0E" w14:textId="77777777" w:rsidR="00105FDC" w:rsidRPr="00270A8D" w:rsidRDefault="00105FDC" w:rsidP="00105FDC">
            <w:pPr>
              <w:widowControl/>
              <w:autoSpaceDE/>
              <w:autoSpaceDN/>
              <w:adjustRightInd/>
              <w:rPr>
                <w:rFonts w:ascii="Arial" w:hAnsi="Arial" w:cs="Arial"/>
                <w:bCs/>
                <w:sz w:val="20"/>
                <w:szCs w:val="20"/>
              </w:rPr>
            </w:pPr>
          </w:p>
        </w:tc>
        <w:tc>
          <w:tcPr>
            <w:tcW w:w="1710" w:type="dxa"/>
          </w:tcPr>
          <w:p w14:paraId="1E1CF422" w14:textId="77777777" w:rsidR="00105FDC" w:rsidRPr="00270A8D" w:rsidRDefault="00105FDC" w:rsidP="00105FDC">
            <w:pPr>
              <w:widowControl/>
              <w:autoSpaceDE/>
              <w:autoSpaceDN/>
              <w:adjustRightInd/>
              <w:rPr>
                <w:rFonts w:ascii="Arial" w:hAnsi="Arial" w:cs="Arial"/>
                <w:bCs/>
                <w:sz w:val="20"/>
                <w:szCs w:val="20"/>
              </w:rPr>
            </w:pPr>
          </w:p>
        </w:tc>
        <w:tc>
          <w:tcPr>
            <w:tcW w:w="3330" w:type="dxa"/>
          </w:tcPr>
          <w:p w14:paraId="57CE760C" w14:textId="77777777" w:rsidR="00105FDC" w:rsidRPr="00270A8D" w:rsidRDefault="00105FDC" w:rsidP="00105FDC">
            <w:pPr>
              <w:widowControl/>
              <w:autoSpaceDE/>
              <w:autoSpaceDN/>
              <w:adjustRightInd/>
              <w:rPr>
                <w:rFonts w:ascii="Arial" w:hAnsi="Arial" w:cs="Arial"/>
                <w:bCs/>
                <w:sz w:val="20"/>
                <w:szCs w:val="20"/>
              </w:rPr>
            </w:pPr>
          </w:p>
        </w:tc>
      </w:tr>
    </w:tbl>
    <w:p w14:paraId="3AA5670D" w14:textId="77777777" w:rsidR="00105FDC" w:rsidRDefault="00105FDC" w:rsidP="00270A8D">
      <w:pPr>
        <w:widowControl/>
        <w:autoSpaceDE/>
        <w:autoSpaceDN/>
        <w:adjustRightInd/>
        <w:rPr>
          <w:rFonts w:ascii="Arial" w:hAnsi="Arial" w:cs="Arial"/>
          <w:b/>
          <w:bCs/>
          <w:sz w:val="20"/>
          <w:szCs w:val="20"/>
        </w:rPr>
      </w:pPr>
    </w:p>
    <w:p w14:paraId="2BFC1633" w14:textId="44A737F8" w:rsidR="00105FDC" w:rsidRDefault="00270A8D" w:rsidP="00105FDC">
      <w:pPr>
        <w:widowControl/>
        <w:autoSpaceDE/>
        <w:autoSpaceDN/>
        <w:adjustRightInd/>
        <w:rPr>
          <w:rFonts w:ascii="Arial" w:hAnsi="Arial" w:cs="Arial"/>
          <w:b/>
          <w:bCs/>
          <w:sz w:val="20"/>
          <w:szCs w:val="20"/>
        </w:rPr>
      </w:pPr>
      <w:r>
        <w:rPr>
          <w:rFonts w:ascii="Arial" w:hAnsi="Arial" w:cs="Arial"/>
          <w:b/>
          <w:bCs/>
          <w:sz w:val="20"/>
          <w:szCs w:val="20"/>
        </w:rPr>
        <w:t>REPORTING REQUIREMENTS</w:t>
      </w:r>
    </w:p>
    <w:p w14:paraId="7F6B5B0E" w14:textId="5491152E" w:rsidR="00105FDC" w:rsidRDefault="00105FDC" w:rsidP="00105FDC">
      <w:pPr>
        <w:widowControl/>
        <w:autoSpaceDE/>
        <w:autoSpaceDN/>
        <w:adjustRightInd/>
        <w:rPr>
          <w:rFonts w:ascii="Arial" w:hAnsi="Arial" w:cs="Arial"/>
          <w:b/>
          <w:bCs/>
          <w:sz w:val="20"/>
          <w:szCs w:val="20"/>
        </w:rPr>
      </w:pPr>
    </w:p>
    <w:tbl>
      <w:tblPr>
        <w:tblStyle w:val="TableGrid"/>
        <w:tblW w:w="10075" w:type="dxa"/>
        <w:tblLook w:val="04A0" w:firstRow="1" w:lastRow="0" w:firstColumn="1" w:lastColumn="0" w:noHBand="0" w:noVBand="1"/>
      </w:tblPr>
      <w:tblGrid>
        <w:gridCol w:w="3505"/>
        <w:gridCol w:w="2160"/>
        <w:gridCol w:w="4410"/>
      </w:tblGrid>
      <w:tr w:rsidR="00CE3D34" w14:paraId="1CD5775D" w14:textId="77777777" w:rsidTr="00CE3D34">
        <w:tc>
          <w:tcPr>
            <w:tcW w:w="3505" w:type="dxa"/>
          </w:tcPr>
          <w:p w14:paraId="7D44238D" w14:textId="1043666C" w:rsidR="00CE3D34" w:rsidRDefault="00CE3D34" w:rsidP="00105FDC">
            <w:pPr>
              <w:widowControl/>
              <w:autoSpaceDE/>
              <w:autoSpaceDN/>
              <w:adjustRightInd/>
              <w:rPr>
                <w:rFonts w:ascii="Arial" w:hAnsi="Arial" w:cs="Arial"/>
                <w:b/>
                <w:bCs/>
                <w:sz w:val="20"/>
                <w:szCs w:val="20"/>
              </w:rPr>
            </w:pPr>
            <w:r>
              <w:rPr>
                <w:rFonts w:ascii="Arial" w:hAnsi="Arial" w:cs="Arial"/>
                <w:b/>
                <w:bCs/>
                <w:sz w:val="20"/>
                <w:szCs w:val="20"/>
              </w:rPr>
              <w:t>Report</w:t>
            </w:r>
          </w:p>
        </w:tc>
        <w:tc>
          <w:tcPr>
            <w:tcW w:w="2160" w:type="dxa"/>
          </w:tcPr>
          <w:p w14:paraId="3A14C698" w14:textId="58A49A3B" w:rsidR="00CE3D34" w:rsidRDefault="00CE3D34" w:rsidP="00105FDC">
            <w:pPr>
              <w:widowControl/>
              <w:autoSpaceDE/>
              <w:autoSpaceDN/>
              <w:adjustRightInd/>
              <w:rPr>
                <w:rFonts w:ascii="Arial" w:hAnsi="Arial" w:cs="Arial"/>
                <w:b/>
                <w:bCs/>
                <w:sz w:val="20"/>
                <w:szCs w:val="20"/>
              </w:rPr>
            </w:pPr>
            <w:r>
              <w:rPr>
                <w:rFonts w:ascii="Arial" w:hAnsi="Arial" w:cs="Arial"/>
                <w:b/>
                <w:bCs/>
                <w:sz w:val="20"/>
                <w:szCs w:val="20"/>
              </w:rPr>
              <w:t>Due Date</w:t>
            </w:r>
          </w:p>
        </w:tc>
        <w:tc>
          <w:tcPr>
            <w:tcW w:w="4410" w:type="dxa"/>
          </w:tcPr>
          <w:p w14:paraId="68DA6159" w14:textId="22E9A64E" w:rsidR="00CE3D34" w:rsidRDefault="00CE3D34" w:rsidP="00105FDC">
            <w:pPr>
              <w:widowControl/>
              <w:autoSpaceDE/>
              <w:autoSpaceDN/>
              <w:adjustRightInd/>
              <w:rPr>
                <w:rFonts w:ascii="Arial" w:hAnsi="Arial" w:cs="Arial"/>
                <w:b/>
                <w:bCs/>
                <w:sz w:val="20"/>
                <w:szCs w:val="20"/>
              </w:rPr>
            </w:pPr>
            <w:r>
              <w:rPr>
                <w:rFonts w:ascii="Arial" w:hAnsi="Arial" w:cs="Arial"/>
                <w:b/>
                <w:bCs/>
                <w:sz w:val="20"/>
                <w:szCs w:val="20"/>
              </w:rPr>
              <w:t>Method of Submission</w:t>
            </w:r>
          </w:p>
        </w:tc>
      </w:tr>
      <w:tr w:rsidR="00CE3D34" w14:paraId="6BBCB72C" w14:textId="77777777" w:rsidTr="00CE3D34">
        <w:tc>
          <w:tcPr>
            <w:tcW w:w="3505" w:type="dxa"/>
          </w:tcPr>
          <w:p w14:paraId="3FAC8CA8" w14:textId="259B58DD" w:rsidR="00CE3D34" w:rsidRPr="00270A8D" w:rsidRDefault="00CE3D34" w:rsidP="00105FDC">
            <w:pPr>
              <w:widowControl/>
              <w:autoSpaceDE/>
              <w:autoSpaceDN/>
              <w:adjustRightInd/>
              <w:rPr>
                <w:rFonts w:ascii="Arial" w:hAnsi="Arial" w:cs="Arial"/>
                <w:bCs/>
                <w:sz w:val="20"/>
                <w:szCs w:val="20"/>
              </w:rPr>
            </w:pPr>
            <w:r w:rsidRPr="00270A8D">
              <w:rPr>
                <w:rFonts w:ascii="Arial" w:hAnsi="Arial" w:cs="Arial"/>
                <w:bCs/>
                <w:sz w:val="20"/>
                <w:szCs w:val="20"/>
              </w:rPr>
              <w:t>Supervision Logs</w:t>
            </w:r>
          </w:p>
        </w:tc>
        <w:tc>
          <w:tcPr>
            <w:tcW w:w="2160" w:type="dxa"/>
          </w:tcPr>
          <w:p w14:paraId="599CE4BE"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5D08D292" w14:textId="2AAE2DA2" w:rsidR="00CE3D34" w:rsidRPr="00086D46" w:rsidRDefault="0093137B"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2060432054"/>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368320D4" w14:textId="449A34F2" w:rsidR="00CE3D34" w:rsidRDefault="0093137B"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308365431"/>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69C2A83A" w14:textId="6982F03B" w:rsidR="00CE3D34" w:rsidRPr="00270A8D" w:rsidRDefault="0093137B" w:rsidP="00CE3D34">
            <w:pPr>
              <w:widowControl/>
              <w:autoSpaceDE/>
              <w:autoSpaceDN/>
              <w:adjustRightInd/>
              <w:rPr>
                <w:rFonts w:ascii="Arial" w:hAnsi="Arial" w:cs="Arial"/>
                <w:bCs/>
                <w:sz w:val="20"/>
                <w:szCs w:val="20"/>
              </w:rPr>
            </w:pPr>
            <w:sdt>
              <w:sdtPr>
                <w:rPr>
                  <w:rFonts w:ascii="Arial" w:eastAsia="MS Gothic" w:hAnsi="Arial" w:cs="Arial"/>
                  <w:bCs/>
                  <w:sz w:val="20"/>
                  <w:szCs w:val="20"/>
                </w:rPr>
                <w:id w:val="-1363657631"/>
                <w14:checkbox>
                  <w14:checked w14:val="0"/>
                  <w14:checkedState w14:val="2612" w14:font="MS Gothic"/>
                  <w14:uncheckedState w14:val="2610" w14:font="MS Gothic"/>
                </w14:checkbox>
              </w:sdt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119F67EB" w14:textId="77777777" w:rsidTr="00CE3D34">
        <w:tc>
          <w:tcPr>
            <w:tcW w:w="3505" w:type="dxa"/>
          </w:tcPr>
          <w:p w14:paraId="21261F7E" w14:textId="77777777" w:rsidR="00CE3D34" w:rsidRDefault="00CE3D34" w:rsidP="00105FDC">
            <w:pPr>
              <w:widowControl/>
              <w:autoSpaceDE/>
              <w:autoSpaceDN/>
              <w:adjustRightInd/>
              <w:rPr>
                <w:rFonts w:ascii="Arial" w:hAnsi="Arial" w:cs="Arial"/>
                <w:bCs/>
                <w:sz w:val="20"/>
                <w:szCs w:val="20"/>
              </w:rPr>
            </w:pPr>
            <w:r w:rsidRPr="00270A8D">
              <w:rPr>
                <w:rFonts w:ascii="Arial" w:hAnsi="Arial" w:cs="Arial"/>
                <w:bCs/>
                <w:sz w:val="20"/>
                <w:szCs w:val="20"/>
              </w:rPr>
              <w:t>Family Training Progress Notes</w:t>
            </w:r>
          </w:p>
          <w:p w14:paraId="022031D7" w14:textId="1BF500A3" w:rsidR="00CE3D34" w:rsidRPr="00270A8D" w:rsidRDefault="00CE3D34" w:rsidP="00270A8D">
            <w:pPr>
              <w:widowControl/>
              <w:autoSpaceDE/>
              <w:autoSpaceDN/>
              <w:adjustRightInd/>
              <w:rPr>
                <w:rFonts w:ascii="Arial" w:hAnsi="Arial" w:cs="Arial"/>
                <w:bCs/>
                <w:sz w:val="20"/>
                <w:szCs w:val="20"/>
              </w:rPr>
            </w:pPr>
          </w:p>
        </w:tc>
        <w:tc>
          <w:tcPr>
            <w:tcW w:w="2160" w:type="dxa"/>
          </w:tcPr>
          <w:p w14:paraId="2824C17F"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015DCA40" w14:textId="31598E67" w:rsidR="00CE3D34" w:rsidRPr="00086D46" w:rsidRDefault="0093137B"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450209600"/>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06249940" w14:textId="0394A3A9" w:rsidR="00CE3D34" w:rsidRDefault="0093137B"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228227541"/>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52F1643D" w14:textId="4517CEDE" w:rsidR="00CE3D34" w:rsidRPr="00270A8D" w:rsidRDefault="0093137B" w:rsidP="00086D46">
            <w:pPr>
              <w:widowControl/>
              <w:autoSpaceDE/>
              <w:autoSpaceDN/>
              <w:adjustRightInd/>
              <w:rPr>
                <w:rFonts w:ascii="Arial" w:hAnsi="Arial" w:cs="Arial"/>
                <w:bCs/>
                <w:sz w:val="20"/>
                <w:szCs w:val="20"/>
              </w:rPr>
            </w:pPr>
            <w:sdt>
              <w:sdtPr>
                <w:rPr>
                  <w:rFonts w:ascii="Arial" w:eastAsia="MS Gothic" w:hAnsi="Arial" w:cs="Arial"/>
                  <w:bCs/>
                  <w:sz w:val="20"/>
                  <w:szCs w:val="20"/>
                </w:rPr>
                <w:id w:val="666753792"/>
                <w14:checkbox>
                  <w14:checked w14:val="0"/>
                  <w14:checkedState w14:val="2612" w14:font="MS Gothic"/>
                  <w14:uncheckedState w14:val="2610" w14:font="MS Gothic"/>
                </w14:checkbox>
              </w:sdt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24DA92A6" w14:textId="77777777" w:rsidTr="00CE3D34">
        <w:tc>
          <w:tcPr>
            <w:tcW w:w="3505" w:type="dxa"/>
          </w:tcPr>
          <w:p w14:paraId="1F9FA533" w14:textId="1DED92A5" w:rsidR="00CE3D34" w:rsidRPr="00270A8D" w:rsidRDefault="00CE3D34" w:rsidP="00105FDC">
            <w:pPr>
              <w:widowControl/>
              <w:autoSpaceDE/>
              <w:autoSpaceDN/>
              <w:adjustRightInd/>
              <w:rPr>
                <w:rFonts w:ascii="Arial" w:hAnsi="Arial" w:cs="Arial"/>
                <w:bCs/>
                <w:sz w:val="20"/>
                <w:szCs w:val="20"/>
              </w:rPr>
            </w:pPr>
            <w:r w:rsidRPr="00270A8D">
              <w:rPr>
                <w:rFonts w:ascii="Arial" w:hAnsi="Arial" w:cs="Arial"/>
                <w:bCs/>
                <w:sz w:val="20"/>
                <w:szCs w:val="20"/>
              </w:rPr>
              <w:t>Social Skills Group Progress Notes</w:t>
            </w:r>
          </w:p>
        </w:tc>
        <w:tc>
          <w:tcPr>
            <w:tcW w:w="2160" w:type="dxa"/>
          </w:tcPr>
          <w:p w14:paraId="4A9149C1"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4A756DDC" w14:textId="73067944" w:rsidR="00CE3D34" w:rsidRPr="00086D46" w:rsidRDefault="0093137B"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148591840"/>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16047926" w14:textId="037E96A0" w:rsidR="00CE3D34" w:rsidRDefault="0093137B"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05774110"/>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704BBE90" w14:textId="44A873AE" w:rsidR="00CE3D34" w:rsidRPr="00270A8D" w:rsidRDefault="0093137B" w:rsidP="00086D46">
            <w:pPr>
              <w:widowControl/>
              <w:autoSpaceDE/>
              <w:autoSpaceDN/>
              <w:adjustRightInd/>
              <w:rPr>
                <w:rFonts w:ascii="Arial" w:hAnsi="Arial" w:cs="Arial"/>
                <w:bCs/>
                <w:sz w:val="20"/>
                <w:szCs w:val="20"/>
              </w:rPr>
            </w:pPr>
            <w:sdt>
              <w:sdtPr>
                <w:rPr>
                  <w:rFonts w:ascii="Arial" w:eastAsia="MS Gothic" w:hAnsi="Arial" w:cs="Arial"/>
                  <w:bCs/>
                  <w:sz w:val="20"/>
                  <w:szCs w:val="20"/>
                </w:rPr>
                <w:id w:val="2012638502"/>
                <w14:checkbox>
                  <w14:checked w14:val="0"/>
                  <w14:checkedState w14:val="2612" w14:font="MS Gothic"/>
                  <w14:uncheckedState w14:val="2610" w14:font="MS Gothic"/>
                </w14:checkbox>
              </w:sdt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4DFB7657" w14:textId="77777777" w:rsidTr="00CE3D34">
        <w:tc>
          <w:tcPr>
            <w:tcW w:w="3505" w:type="dxa"/>
          </w:tcPr>
          <w:p w14:paraId="63AB4DD1" w14:textId="1B65D2FB" w:rsidR="00CE3D34" w:rsidRPr="00270A8D" w:rsidRDefault="00CE3D34" w:rsidP="00105FDC">
            <w:pPr>
              <w:widowControl/>
              <w:autoSpaceDE/>
              <w:autoSpaceDN/>
              <w:adjustRightInd/>
              <w:rPr>
                <w:rFonts w:ascii="Arial" w:hAnsi="Arial" w:cs="Arial"/>
                <w:bCs/>
                <w:sz w:val="20"/>
                <w:szCs w:val="20"/>
              </w:rPr>
            </w:pPr>
            <w:r w:rsidRPr="00270A8D">
              <w:rPr>
                <w:rFonts w:ascii="Arial" w:hAnsi="Arial" w:cs="Arial"/>
                <w:bCs/>
                <w:sz w:val="20"/>
                <w:szCs w:val="20"/>
              </w:rPr>
              <w:t>Group Adaptive Behavior Treatment Progress Note</w:t>
            </w:r>
          </w:p>
        </w:tc>
        <w:tc>
          <w:tcPr>
            <w:tcW w:w="2160" w:type="dxa"/>
          </w:tcPr>
          <w:p w14:paraId="3DD53D7E"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1D5478D5" w14:textId="14837C88" w:rsidR="00CE3D34" w:rsidRPr="00086D46" w:rsidRDefault="0093137B"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624832702"/>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4CAC4012" w14:textId="33B2B705" w:rsidR="00CE3D34" w:rsidRDefault="0093137B"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232863073"/>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27539EAF" w14:textId="0722D154" w:rsidR="00CE3D34" w:rsidRPr="00270A8D" w:rsidRDefault="0093137B" w:rsidP="00086D46">
            <w:pPr>
              <w:widowControl/>
              <w:autoSpaceDE/>
              <w:autoSpaceDN/>
              <w:adjustRightInd/>
              <w:rPr>
                <w:rFonts w:ascii="MS Gothic" w:eastAsia="MS Gothic" w:hAnsi="MS Gothic" w:cs="Arial"/>
                <w:bCs/>
                <w:sz w:val="20"/>
                <w:szCs w:val="20"/>
              </w:rPr>
            </w:pPr>
            <w:sdt>
              <w:sdtPr>
                <w:rPr>
                  <w:rFonts w:ascii="Arial" w:eastAsia="MS Gothic" w:hAnsi="Arial" w:cs="Arial"/>
                  <w:bCs/>
                  <w:sz w:val="20"/>
                  <w:szCs w:val="20"/>
                </w:rPr>
                <w:id w:val="-1346549675"/>
                <w14:checkbox>
                  <w14:checked w14:val="0"/>
                  <w14:checkedState w14:val="2612" w14:font="MS Gothic"/>
                  <w14:uncheckedState w14:val="2610" w14:font="MS Gothic"/>
                </w14:checkbox>
              </w:sdt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1E650E82" w14:textId="77777777" w:rsidTr="00CE3D34">
        <w:tc>
          <w:tcPr>
            <w:tcW w:w="3505" w:type="dxa"/>
          </w:tcPr>
          <w:p w14:paraId="6F2E5896" w14:textId="500241DC" w:rsidR="00CE3D34" w:rsidRPr="00270A8D" w:rsidRDefault="00CE3D34" w:rsidP="00105FDC">
            <w:pPr>
              <w:widowControl/>
              <w:autoSpaceDE/>
              <w:autoSpaceDN/>
              <w:adjustRightInd/>
              <w:rPr>
                <w:rFonts w:ascii="Arial" w:hAnsi="Arial" w:cs="Arial"/>
                <w:bCs/>
                <w:sz w:val="20"/>
                <w:szCs w:val="20"/>
              </w:rPr>
            </w:pPr>
            <w:r w:rsidRPr="00270A8D">
              <w:rPr>
                <w:rFonts w:ascii="Arial" w:hAnsi="Arial" w:cs="Arial"/>
                <w:bCs/>
                <w:sz w:val="20"/>
                <w:szCs w:val="20"/>
              </w:rPr>
              <w:t>ABA Exposure Adaptive Behavior Treatment Progress Note</w:t>
            </w:r>
          </w:p>
        </w:tc>
        <w:tc>
          <w:tcPr>
            <w:tcW w:w="2160" w:type="dxa"/>
          </w:tcPr>
          <w:p w14:paraId="6009710B"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2E387E6B" w14:textId="6666E95D" w:rsidR="00CE3D34" w:rsidRPr="00086D46" w:rsidRDefault="0093137B"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123915824"/>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4856971A" w14:textId="500194F3" w:rsidR="00CE3D34" w:rsidRDefault="0093137B"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475453174"/>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49B0CAE8" w14:textId="3CEF9E2E" w:rsidR="00CE3D34" w:rsidRPr="00270A8D" w:rsidRDefault="0093137B" w:rsidP="00086D46">
            <w:pPr>
              <w:widowControl/>
              <w:autoSpaceDE/>
              <w:autoSpaceDN/>
              <w:adjustRightInd/>
              <w:rPr>
                <w:rFonts w:ascii="MS Gothic" w:eastAsia="MS Gothic" w:hAnsi="MS Gothic" w:cs="Arial"/>
                <w:bCs/>
                <w:sz w:val="20"/>
                <w:szCs w:val="20"/>
              </w:rPr>
            </w:pPr>
            <w:sdt>
              <w:sdtPr>
                <w:rPr>
                  <w:rFonts w:ascii="Arial" w:eastAsia="MS Gothic" w:hAnsi="Arial" w:cs="Arial"/>
                  <w:bCs/>
                  <w:sz w:val="20"/>
                  <w:szCs w:val="20"/>
                </w:rPr>
                <w:id w:val="-1076514162"/>
                <w14:checkbox>
                  <w14:checked w14:val="0"/>
                  <w14:checkedState w14:val="2612" w14:font="MS Gothic"/>
                  <w14:uncheckedState w14:val="2610" w14:font="MS Gothic"/>
                </w14:checkbox>
              </w:sdt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3B7F907B" w14:textId="77777777" w:rsidTr="00CE3D34">
        <w:tc>
          <w:tcPr>
            <w:tcW w:w="3505" w:type="dxa"/>
          </w:tcPr>
          <w:p w14:paraId="778F4698" w14:textId="77777777" w:rsidR="00CE3D34" w:rsidRDefault="00CE3D34" w:rsidP="00105FDC">
            <w:pPr>
              <w:widowControl/>
              <w:autoSpaceDE/>
              <w:autoSpaceDN/>
              <w:adjustRightInd/>
              <w:rPr>
                <w:rFonts w:ascii="Arial" w:hAnsi="Arial" w:cs="Arial"/>
                <w:bCs/>
                <w:sz w:val="20"/>
                <w:szCs w:val="20"/>
              </w:rPr>
            </w:pPr>
            <w:r w:rsidRPr="00270A8D">
              <w:rPr>
                <w:rFonts w:ascii="Arial" w:hAnsi="Arial" w:cs="Arial"/>
                <w:bCs/>
                <w:sz w:val="20"/>
                <w:szCs w:val="20"/>
              </w:rPr>
              <w:t>Semi-Annual Reviews of Progress</w:t>
            </w:r>
          </w:p>
          <w:p w14:paraId="13CC0D25" w14:textId="4E92FA0B" w:rsidR="00CE3D34" w:rsidRPr="00270A8D" w:rsidRDefault="00CE3D34" w:rsidP="00270A8D">
            <w:pPr>
              <w:widowControl/>
              <w:autoSpaceDE/>
              <w:autoSpaceDN/>
              <w:adjustRightInd/>
              <w:rPr>
                <w:rFonts w:ascii="Arial" w:hAnsi="Arial" w:cs="Arial"/>
                <w:bCs/>
                <w:sz w:val="20"/>
                <w:szCs w:val="20"/>
              </w:rPr>
            </w:pPr>
          </w:p>
        </w:tc>
        <w:tc>
          <w:tcPr>
            <w:tcW w:w="2160" w:type="dxa"/>
          </w:tcPr>
          <w:p w14:paraId="1620FFCA"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2C58EAA4" w14:textId="39E2AA21" w:rsidR="00CE3D34" w:rsidRPr="00086D46" w:rsidRDefault="0093137B"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86298016"/>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6A2E5065" w14:textId="2A360FA6" w:rsidR="00CE3D34" w:rsidRDefault="0093137B"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388998338"/>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56F621E7" w14:textId="0DCF2316" w:rsidR="00CE3D34" w:rsidRPr="00270A8D" w:rsidRDefault="0093137B" w:rsidP="00086D46">
            <w:pPr>
              <w:widowControl/>
              <w:autoSpaceDE/>
              <w:autoSpaceDN/>
              <w:adjustRightInd/>
              <w:rPr>
                <w:rFonts w:ascii="MS Gothic" w:eastAsia="MS Gothic" w:hAnsi="MS Gothic" w:cs="Arial"/>
                <w:bCs/>
                <w:sz w:val="20"/>
                <w:szCs w:val="20"/>
              </w:rPr>
            </w:pPr>
            <w:sdt>
              <w:sdtPr>
                <w:rPr>
                  <w:rFonts w:ascii="Arial" w:eastAsia="MS Gothic" w:hAnsi="Arial" w:cs="Arial"/>
                  <w:bCs/>
                  <w:sz w:val="20"/>
                  <w:szCs w:val="20"/>
                </w:rPr>
                <w:id w:val="261805743"/>
                <w14:checkbox>
                  <w14:checked w14:val="0"/>
                  <w14:checkedState w14:val="2612" w14:font="MS Gothic"/>
                  <w14:uncheckedState w14:val="2610" w14:font="MS Gothic"/>
                </w14:checkbox>
              </w:sdt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6267AA50" w14:textId="77777777" w:rsidTr="00CE3D34">
        <w:tc>
          <w:tcPr>
            <w:tcW w:w="3505" w:type="dxa"/>
          </w:tcPr>
          <w:p w14:paraId="242EC04D" w14:textId="1C8A6685" w:rsidR="00CE3D34" w:rsidRDefault="00CE3D34" w:rsidP="00105FDC">
            <w:pPr>
              <w:widowControl/>
              <w:autoSpaceDE/>
              <w:autoSpaceDN/>
              <w:adjustRightInd/>
              <w:rPr>
                <w:rFonts w:ascii="Arial" w:hAnsi="Arial" w:cs="Arial"/>
                <w:bCs/>
                <w:sz w:val="20"/>
                <w:szCs w:val="20"/>
              </w:rPr>
            </w:pPr>
            <w:r w:rsidRPr="00270A8D">
              <w:rPr>
                <w:rFonts w:ascii="Arial" w:hAnsi="Arial" w:cs="Arial"/>
                <w:bCs/>
                <w:sz w:val="20"/>
                <w:szCs w:val="20"/>
              </w:rPr>
              <w:t>Staff Credential</w:t>
            </w:r>
            <w:r w:rsidR="003F13C8">
              <w:rPr>
                <w:rFonts w:ascii="Arial" w:hAnsi="Arial" w:cs="Arial"/>
                <w:bCs/>
                <w:sz w:val="20"/>
                <w:szCs w:val="20"/>
              </w:rPr>
              <w:t>s Verification (Attachment F)</w:t>
            </w:r>
          </w:p>
          <w:p w14:paraId="613AA17D" w14:textId="4E9423D0" w:rsidR="00CE3D34" w:rsidRPr="00270A8D" w:rsidRDefault="00CE3D34" w:rsidP="00270A8D">
            <w:pPr>
              <w:widowControl/>
              <w:autoSpaceDE/>
              <w:autoSpaceDN/>
              <w:adjustRightInd/>
              <w:rPr>
                <w:rFonts w:ascii="Arial" w:hAnsi="Arial" w:cs="Arial"/>
                <w:bCs/>
                <w:sz w:val="20"/>
                <w:szCs w:val="20"/>
              </w:rPr>
            </w:pPr>
          </w:p>
        </w:tc>
        <w:tc>
          <w:tcPr>
            <w:tcW w:w="2160" w:type="dxa"/>
          </w:tcPr>
          <w:p w14:paraId="21521972"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1C82C3DD" w14:textId="6DAE0F50" w:rsidR="00CE3D34" w:rsidRPr="00086D46" w:rsidRDefault="0093137B"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2101324646"/>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5FA0C41C" w14:textId="7B2A3168" w:rsidR="00CE3D34" w:rsidRDefault="0093137B"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222605841"/>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4EE5D6A0" w14:textId="3590434F" w:rsidR="00CE3D34" w:rsidRPr="00270A8D" w:rsidRDefault="0093137B" w:rsidP="00086D46">
            <w:pPr>
              <w:widowControl/>
              <w:autoSpaceDE/>
              <w:autoSpaceDN/>
              <w:adjustRightInd/>
              <w:rPr>
                <w:rFonts w:ascii="MS Gothic" w:eastAsia="MS Gothic" w:hAnsi="MS Gothic" w:cs="Arial"/>
                <w:bCs/>
                <w:sz w:val="20"/>
                <w:szCs w:val="20"/>
              </w:rPr>
            </w:pPr>
            <w:sdt>
              <w:sdtPr>
                <w:rPr>
                  <w:rFonts w:ascii="Arial" w:eastAsia="MS Gothic" w:hAnsi="Arial" w:cs="Arial"/>
                  <w:bCs/>
                  <w:sz w:val="20"/>
                  <w:szCs w:val="20"/>
                </w:rPr>
                <w:id w:val="229585880"/>
                <w14:checkbox>
                  <w14:checked w14:val="0"/>
                  <w14:checkedState w14:val="2612" w14:font="MS Gothic"/>
                  <w14:uncheckedState w14:val="2610" w14:font="MS Gothic"/>
                </w14:checkbox>
              </w:sdt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6CAE75A3" w14:textId="77777777" w:rsidTr="00CE3D34">
        <w:tc>
          <w:tcPr>
            <w:tcW w:w="3505" w:type="dxa"/>
          </w:tcPr>
          <w:p w14:paraId="1C648AE0" w14:textId="62F3C385" w:rsidR="00CE3D34" w:rsidRPr="00270A8D" w:rsidRDefault="00CE3D34" w:rsidP="00105FDC">
            <w:pPr>
              <w:widowControl/>
              <w:autoSpaceDE/>
              <w:autoSpaceDN/>
              <w:adjustRightInd/>
              <w:rPr>
                <w:rFonts w:ascii="Arial" w:hAnsi="Arial" w:cs="Arial"/>
                <w:bCs/>
                <w:sz w:val="20"/>
                <w:szCs w:val="20"/>
              </w:rPr>
            </w:pPr>
            <w:r>
              <w:rPr>
                <w:rFonts w:ascii="Arial" w:hAnsi="Arial" w:cs="Arial"/>
                <w:bCs/>
                <w:sz w:val="20"/>
                <w:szCs w:val="20"/>
              </w:rPr>
              <w:t>Clean Claims Submission</w:t>
            </w:r>
          </w:p>
        </w:tc>
        <w:tc>
          <w:tcPr>
            <w:tcW w:w="2160" w:type="dxa"/>
          </w:tcPr>
          <w:p w14:paraId="58308160" w14:textId="10D5D90C" w:rsidR="00CE3D34" w:rsidRPr="00270A8D" w:rsidRDefault="004A1FB6" w:rsidP="00105FDC">
            <w:pPr>
              <w:widowControl/>
              <w:autoSpaceDE/>
              <w:autoSpaceDN/>
              <w:adjustRightInd/>
              <w:rPr>
                <w:rFonts w:ascii="Arial" w:hAnsi="Arial" w:cs="Arial"/>
                <w:bCs/>
                <w:sz w:val="20"/>
                <w:szCs w:val="20"/>
              </w:rPr>
            </w:pPr>
            <w:r>
              <w:rPr>
                <w:rFonts w:ascii="Arial" w:hAnsi="Arial" w:cs="Arial"/>
                <w:sz w:val="20"/>
                <w:szCs w:val="20"/>
              </w:rPr>
              <w:t>[</w:t>
            </w:r>
            <w:r w:rsidR="00CE3D34">
              <w:rPr>
                <w:rFonts w:ascii="Arial" w:hAnsi="Arial" w:cs="Arial"/>
                <w:sz w:val="20"/>
                <w:szCs w:val="20"/>
              </w:rPr>
              <w:t xml:space="preserve">X] </w:t>
            </w:r>
            <w:r w:rsidR="00CE3D34" w:rsidRPr="00482EFD">
              <w:rPr>
                <w:rFonts w:ascii="Arial" w:hAnsi="Arial" w:cs="Arial"/>
                <w:sz w:val="20"/>
                <w:szCs w:val="20"/>
              </w:rPr>
              <w:t xml:space="preserve">days of the </w:t>
            </w:r>
            <w:r w:rsidR="00CE3D34">
              <w:rPr>
                <w:rFonts w:ascii="Arial" w:hAnsi="Arial" w:cs="Arial"/>
                <w:sz w:val="20"/>
                <w:szCs w:val="20"/>
              </w:rPr>
              <w:t>CONSUMER</w:t>
            </w:r>
            <w:r w:rsidR="00CE3D34" w:rsidRPr="00482EFD">
              <w:rPr>
                <w:rFonts w:ascii="Arial" w:hAnsi="Arial" w:cs="Arial"/>
                <w:sz w:val="20"/>
                <w:szCs w:val="20"/>
              </w:rPr>
              <w:t xml:space="preserve">’s </w:t>
            </w:r>
            <w:r w:rsidR="00CE3D34" w:rsidRPr="00CE3D34">
              <w:rPr>
                <w:rFonts w:ascii="Arial" w:hAnsi="Arial" w:cs="Arial"/>
                <w:sz w:val="20"/>
                <w:szCs w:val="20"/>
              </w:rPr>
              <w:t>date of service</w:t>
            </w:r>
          </w:p>
        </w:tc>
        <w:tc>
          <w:tcPr>
            <w:tcW w:w="4410" w:type="dxa"/>
          </w:tcPr>
          <w:p w14:paraId="152B714C" w14:textId="000C5037" w:rsidR="00CE3D34" w:rsidRPr="00086D46" w:rsidRDefault="0093137B" w:rsidP="00C87151">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439843279"/>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6A2350FC" w14:textId="1887F755" w:rsidR="00CE3D34" w:rsidRDefault="0093137B" w:rsidP="00C87151">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949463407"/>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4BC8AD55" w14:textId="212796A7" w:rsidR="00CE3D34" w:rsidRPr="00086D46" w:rsidRDefault="0093137B" w:rsidP="00C87151">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868794693"/>
                <w14:checkbox>
                  <w14:checked w14:val="0"/>
                  <w14:checkedState w14:val="2612" w14:font="MS Gothic"/>
                  <w14:uncheckedState w14:val="2610" w14:font="MS Gothic"/>
                </w14:checkbox>
              </w:sdt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6C86A554" w14:textId="77777777" w:rsidTr="00CE3D34">
        <w:tc>
          <w:tcPr>
            <w:tcW w:w="3505" w:type="dxa"/>
          </w:tcPr>
          <w:p w14:paraId="60B636EA" w14:textId="4AECDBE9" w:rsidR="00CE3D34" w:rsidRDefault="00CE3D34" w:rsidP="00105FDC">
            <w:pPr>
              <w:widowControl/>
              <w:autoSpaceDE/>
              <w:autoSpaceDN/>
              <w:adjustRightInd/>
              <w:rPr>
                <w:rFonts w:ascii="Arial" w:hAnsi="Arial" w:cs="Arial"/>
                <w:bCs/>
                <w:sz w:val="20"/>
                <w:szCs w:val="20"/>
              </w:rPr>
            </w:pPr>
            <w:r>
              <w:rPr>
                <w:rFonts w:ascii="Arial" w:hAnsi="Arial" w:cs="Arial"/>
                <w:bCs/>
                <w:sz w:val="20"/>
                <w:szCs w:val="20"/>
              </w:rPr>
              <w:t xml:space="preserve">Criminal Background Checks, including central registry checks – Upon hire and: </w:t>
            </w:r>
          </w:p>
        </w:tc>
        <w:tc>
          <w:tcPr>
            <w:tcW w:w="2160" w:type="dxa"/>
          </w:tcPr>
          <w:p w14:paraId="5F6ED676" w14:textId="037D6FA5" w:rsidR="00CE3D34" w:rsidRDefault="0093137B" w:rsidP="00105FDC">
            <w:pPr>
              <w:widowControl/>
              <w:autoSpaceDE/>
              <w:autoSpaceDN/>
              <w:adjustRightInd/>
              <w:rPr>
                <w:rFonts w:ascii="Arial" w:hAnsi="Arial" w:cs="Arial"/>
                <w:sz w:val="20"/>
                <w:szCs w:val="20"/>
              </w:rPr>
            </w:pPr>
            <w:sdt>
              <w:sdtPr>
                <w:rPr>
                  <w:rFonts w:ascii="Arial" w:hAnsi="Arial" w:cs="Arial"/>
                  <w:sz w:val="20"/>
                  <w:szCs w:val="20"/>
                </w:rPr>
                <w:id w:val="1639444804"/>
                <w14:checkbox>
                  <w14:checked w14:val="0"/>
                  <w14:checkedState w14:val="2612" w14:font="MS Gothic"/>
                  <w14:uncheckedState w14:val="2610" w14:font="MS Gothic"/>
                </w14:checkbox>
              </w:sdtPr>
              <w:sdtContent>
                <w:r w:rsidR="00CE3D34">
                  <w:rPr>
                    <w:rFonts w:ascii="MS Gothic" w:eastAsia="MS Gothic" w:hAnsi="MS Gothic" w:cs="Arial" w:hint="eastAsia"/>
                    <w:sz w:val="20"/>
                    <w:szCs w:val="20"/>
                  </w:rPr>
                  <w:t>☐</w:t>
                </w:r>
              </w:sdtContent>
            </w:sdt>
            <w:r w:rsidR="00CE3D34">
              <w:rPr>
                <w:rFonts w:ascii="Arial" w:hAnsi="Arial" w:cs="Arial"/>
                <w:sz w:val="20"/>
                <w:szCs w:val="20"/>
              </w:rPr>
              <w:t>Annually</w:t>
            </w:r>
          </w:p>
          <w:p w14:paraId="496590CA" w14:textId="21761420" w:rsidR="00CE3D34" w:rsidRDefault="0093137B" w:rsidP="00105FDC">
            <w:pPr>
              <w:widowControl/>
              <w:autoSpaceDE/>
              <w:autoSpaceDN/>
              <w:adjustRightInd/>
              <w:rPr>
                <w:rFonts w:ascii="Arial" w:hAnsi="Arial" w:cs="Arial"/>
                <w:sz w:val="20"/>
                <w:szCs w:val="20"/>
              </w:rPr>
            </w:pPr>
            <w:sdt>
              <w:sdtPr>
                <w:rPr>
                  <w:rFonts w:ascii="Arial" w:hAnsi="Arial" w:cs="Arial"/>
                  <w:sz w:val="20"/>
                  <w:szCs w:val="20"/>
                </w:rPr>
                <w:id w:val="1028145103"/>
                <w14:checkbox>
                  <w14:checked w14:val="0"/>
                  <w14:checkedState w14:val="2612" w14:font="MS Gothic"/>
                  <w14:uncheckedState w14:val="2610" w14:font="MS Gothic"/>
                </w14:checkbox>
              </w:sdtPr>
              <w:sdtContent>
                <w:r w:rsidR="00CE3D34">
                  <w:rPr>
                    <w:rFonts w:ascii="MS Gothic" w:eastAsia="MS Gothic" w:hAnsi="MS Gothic" w:cs="Arial" w:hint="eastAsia"/>
                    <w:sz w:val="20"/>
                    <w:szCs w:val="20"/>
                  </w:rPr>
                  <w:t>☐</w:t>
                </w:r>
              </w:sdtContent>
            </w:sdt>
            <w:r w:rsidR="00CE3D34">
              <w:rPr>
                <w:rFonts w:ascii="Arial" w:hAnsi="Arial" w:cs="Arial"/>
                <w:sz w:val="20"/>
                <w:szCs w:val="20"/>
              </w:rPr>
              <w:t xml:space="preserve">Biennially </w:t>
            </w:r>
          </w:p>
        </w:tc>
        <w:tc>
          <w:tcPr>
            <w:tcW w:w="4410" w:type="dxa"/>
          </w:tcPr>
          <w:p w14:paraId="4247B66F" w14:textId="0FF57905" w:rsidR="00CE3D34" w:rsidRPr="00086D46" w:rsidRDefault="0093137B" w:rsidP="00FA451D">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705917265"/>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542E8B07" w14:textId="77777777" w:rsidR="00CE3D34" w:rsidRDefault="0093137B" w:rsidP="00FA451D">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2077728612"/>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6CA40CA9" w14:textId="1898690E" w:rsidR="00CE3D34" w:rsidRDefault="0093137B" w:rsidP="00FA451D">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476755905"/>
                <w14:checkbox>
                  <w14:checked w14:val="0"/>
                  <w14:checkedState w14:val="2612" w14:font="MS Gothic"/>
                  <w14:uncheckedState w14:val="2610" w14:font="MS Gothic"/>
                </w14:checkbox>
              </w:sdt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bl>
    <w:p w14:paraId="1033E7D1" w14:textId="77777777" w:rsidR="00CE3D34" w:rsidRDefault="00CE3D34" w:rsidP="00A053C3">
      <w:pPr>
        <w:widowControl/>
        <w:autoSpaceDE/>
        <w:autoSpaceDN/>
        <w:adjustRightInd/>
        <w:jc w:val="center"/>
        <w:rPr>
          <w:rFonts w:ascii="Arial" w:hAnsi="Arial" w:cs="Arial"/>
          <w:b/>
          <w:bCs/>
          <w:sz w:val="20"/>
          <w:szCs w:val="20"/>
        </w:rPr>
      </w:pPr>
    </w:p>
    <w:p w14:paraId="69062FDA" w14:textId="77777777" w:rsidR="00CE3D34" w:rsidRDefault="00CE3D34">
      <w:pPr>
        <w:widowControl/>
        <w:autoSpaceDE/>
        <w:autoSpaceDN/>
        <w:adjustRightInd/>
        <w:rPr>
          <w:rFonts w:ascii="Arial" w:hAnsi="Arial" w:cs="Arial"/>
          <w:b/>
          <w:bCs/>
          <w:sz w:val="20"/>
          <w:szCs w:val="20"/>
        </w:rPr>
      </w:pPr>
      <w:r>
        <w:rPr>
          <w:rFonts w:ascii="Arial" w:hAnsi="Arial" w:cs="Arial"/>
          <w:b/>
          <w:bCs/>
          <w:sz w:val="20"/>
          <w:szCs w:val="20"/>
        </w:rPr>
        <w:br w:type="page"/>
      </w:r>
    </w:p>
    <w:p w14:paraId="321D2A83" w14:textId="325103A9" w:rsidR="002B4E02" w:rsidRPr="00F122D0" w:rsidRDefault="002B4E02" w:rsidP="00F122D0">
      <w:pPr>
        <w:pStyle w:val="Heading2"/>
        <w:jc w:val="center"/>
        <w:rPr>
          <w:rFonts w:ascii="Arial" w:hAnsi="Arial" w:cs="Arial"/>
          <w:b/>
        </w:rPr>
      </w:pPr>
      <w:bookmarkStart w:id="113" w:name="_Toc24988095"/>
      <w:r w:rsidRPr="00F122D0">
        <w:rPr>
          <w:rFonts w:ascii="Arial" w:hAnsi="Arial" w:cs="Arial"/>
          <w:b/>
        </w:rPr>
        <w:lastRenderedPageBreak/>
        <w:t>Attachment D</w:t>
      </w:r>
      <w:r w:rsidR="00A053C3" w:rsidRPr="00F122D0">
        <w:rPr>
          <w:rFonts w:ascii="Arial" w:hAnsi="Arial" w:cs="Arial"/>
          <w:b/>
        </w:rPr>
        <w:t xml:space="preserve"> </w:t>
      </w:r>
      <w:proofErr w:type="gramStart"/>
      <w:r w:rsidR="00A053C3" w:rsidRPr="00F122D0">
        <w:rPr>
          <w:rFonts w:ascii="Arial" w:hAnsi="Arial" w:cs="Arial"/>
          <w:b/>
        </w:rPr>
        <w:t xml:space="preserve">-  </w:t>
      </w:r>
      <w:r w:rsidRPr="00F122D0">
        <w:rPr>
          <w:rFonts w:ascii="Arial" w:hAnsi="Arial" w:cs="Arial"/>
          <w:b/>
        </w:rPr>
        <w:t>ABA</w:t>
      </w:r>
      <w:proofErr w:type="gramEnd"/>
      <w:r w:rsidRPr="00F122D0">
        <w:rPr>
          <w:rFonts w:ascii="Arial" w:hAnsi="Arial" w:cs="Arial"/>
          <w:b/>
        </w:rPr>
        <w:t xml:space="preserve"> Authorization Form</w:t>
      </w:r>
      <w:bookmarkEnd w:id="113"/>
    </w:p>
    <w:p w14:paraId="7BBE488A" w14:textId="77777777" w:rsidR="002B4E02" w:rsidRDefault="002B4E02" w:rsidP="002B4E02">
      <w:pPr>
        <w:widowControl/>
        <w:autoSpaceDE/>
        <w:autoSpaceDN/>
        <w:adjustRightInd/>
        <w:jc w:val="center"/>
        <w:rPr>
          <w:rFonts w:ascii="Palatino Linotype" w:hAnsi="Palatino Linotype"/>
        </w:rPr>
      </w:pPr>
    </w:p>
    <w:p w14:paraId="0E01267D" w14:textId="2E991AA6" w:rsidR="002B4E02" w:rsidRPr="002B4E02" w:rsidRDefault="0093137B" w:rsidP="002B4E02">
      <w:pPr>
        <w:widowControl/>
        <w:autoSpaceDE/>
        <w:autoSpaceDN/>
        <w:adjustRightInd/>
        <w:jc w:val="center"/>
        <w:rPr>
          <w:rFonts w:ascii="Arial" w:hAnsi="Arial" w:cs="Arial"/>
          <w:sz w:val="22"/>
          <w:szCs w:val="22"/>
        </w:rPr>
      </w:pPr>
      <w:sdt>
        <w:sdtPr>
          <w:rPr>
            <w:rFonts w:ascii="Arial" w:hAnsi="Arial" w:cs="Arial"/>
            <w:sz w:val="22"/>
            <w:szCs w:val="22"/>
          </w:rPr>
          <w:id w:val="-312569792"/>
          <w14:checkbox>
            <w14:checked w14:val="0"/>
            <w14:checkedState w14:val="2612" w14:font="MS Gothic"/>
            <w14:uncheckedState w14:val="2610" w14:font="MS Gothic"/>
          </w14:checkbox>
        </w:sdtPr>
        <w:sdtContent>
          <w:r w:rsidR="00A053C3">
            <w:rPr>
              <w:rFonts w:ascii="MS Gothic" w:eastAsia="MS Gothic" w:hAnsi="MS Gothic" w:cs="Arial" w:hint="eastAsia"/>
              <w:sz w:val="22"/>
              <w:szCs w:val="22"/>
            </w:rPr>
            <w:t>☐</w:t>
          </w:r>
        </w:sdtContent>
      </w:sdt>
      <w:r w:rsidR="002B4E02" w:rsidRPr="002B4E02">
        <w:rPr>
          <w:rFonts w:ascii="Arial" w:hAnsi="Arial" w:cs="Arial"/>
          <w:sz w:val="22"/>
          <w:szCs w:val="22"/>
        </w:rPr>
        <w:t xml:space="preserve">INITIAL (Start Date of ABA): </w:t>
      </w:r>
      <w:r w:rsidR="002B4E02" w:rsidRPr="002B4E02">
        <w:rPr>
          <w:rFonts w:ascii="Arial" w:hAnsi="Arial" w:cs="Arial"/>
          <w:sz w:val="22"/>
          <w:szCs w:val="22"/>
          <w:u w:val="single"/>
        </w:rPr>
        <w:fldChar w:fldCharType="begin">
          <w:ffData>
            <w:name w:val="Text28"/>
            <w:enabled/>
            <w:calcOnExit w:val="0"/>
            <w:textInput/>
          </w:ffData>
        </w:fldChar>
      </w:r>
      <w:bookmarkStart w:id="114" w:name="Text28"/>
      <w:r w:rsidR="002B4E02" w:rsidRPr="002B4E02">
        <w:rPr>
          <w:rFonts w:ascii="Arial" w:hAnsi="Arial" w:cs="Arial"/>
          <w:sz w:val="22"/>
          <w:szCs w:val="22"/>
          <w:u w:val="single"/>
        </w:rPr>
        <w:instrText xml:space="preserve"> FORMTEXT </w:instrText>
      </w:r>
      <w:r w:rsidR="002B4E02" w:rsidRPr="002B4E02">
        <w:rPr>
          <w:rFonts w:ascii="Arial" w:hAnsi="Arial" w:cs="Arial"/>
          <w:sz w:val="22"/>
          <w:szCs w:val="22"/>
          <w:u w:val="single"/>
        </w:rPr>
      </w:r>
      <w:r w:rsidR="002B4E02" w:rsidRPr="002B4E02">
        <w:rPr>
          <w:rFonts w:ascii="Arial" w:hAnsi="Arial" w:cs="Arial"/>
          <w:sz w:val="22"/>
          <w:szCs w:val="22"/>
          <w:u w:val="single"/>
        </w:rPr>
        <w:fldChar w:fldCharType="separate"/>
      </w:r>
      <w:r w:rsidR="002B4E02" w:rsidRPr="002B4E02">
        <w:rPr>
          <w:rFonts w:ascii="Arial" w:hAnsi="Arial" w:cs="Arial"/>
          <w:noProof/>
          <w:sz w:val="22"/>
          <w:szCs w:val="22"/>
          <w:u w:val="single"/>
        </w:rPr>
        <w:t> </w:t>
      </w:r>
      <w:r w:rsidR="002B4E02" w:rsidRPr="002B4E02">
        <w:rPr>
          <w:rFonts w:ascii="Arial" w:hAnsi="Arial" w:cs="Arial"/>
          <w:noProof/>
          <w:sz w:val="22"/>
          <w:szCs w:val="22"/>
          <w:u w:val="single"/>
        </w:rPr>
        <w:t> </w:t>
      </w:r>
      <w:r w:rsidR="002B4E02" w:rsidRPr="002B4E02">
        <w:rPr>
          <w:rFonts w:ascii="Arial" w:hAnsi="Arial" w:cs="Arial"/>
          <w:noProof/>
          <w:sz w:val="22"/>
          <w:szCs w:val="22"/>
          <w:u w:val="single"/>
        </w:rPr>
        <w:t> </w:t>
      </w:r>
      <w:r w:rsidR="002B4E02" w:rsidRPr="002B4E02">
        <w:rPr>
          <w:rFonts w:ascii="Arial" w:hAnsi="Arial" w:cs="Arial"/>
          <w:noProof/>
          <w:sz w:val="22"/>
          <w:szCs w:val="22"/>
          <w:u w:val="single"/>
        </w:rPr>
        <w:t> </w:t>
      </w:r>
      <w:r w:rsidR="002B4E02" w:rsidRPr="002B4E02">
        <w:rPr>
          <w:rFonts w:ascii="Arial" w:hAnsi="Arial" w:cs="Arial"/>
          <w:noProof/>
          <w:sz w:val="22"/>
          <w:szCs w:val="22"/>
          <w:u w:val="single"/>
        </w:rPr>
        <w:t> </w:t>
      </w:r>
      <w:r w:rsidR="002B4E02" w:rsidRPr="002B4E02">
        <w:rPr>
          <w:rFonts w:ascii="Arial" w:hAnsi="Arial" w:cs="Arial"/>
          <w:sz w:val="22"/>
          <w:szCs w:val="22"/>
        </w:rPr>
        <w:fldChar w:fldCharType="end"/>
      </w:r>
      <w:bookmarkEnd w:id="114"/>
      <w:r w:rsidR="002B4E02" w:rsidRPr="002B4E02">
        <w:rPr>
          <w:rFonts w:ascii="Arial" w:hAnsi="Arial" w:cs="Arial"/>
          <w:sz w:val="22"/>
          <w:szCs w:val="22"/>
          <w:u w:val="single"/>
        </w:rPr>
        <w:t xml:space="preserve">      </w:t>
      </w:r>
      <w:r w:rsidR="002B4E02" w:rsidRPr="002B4E02">
        <w:rPr>
          <w:rFonts w:ascii="Arial" w:hAnsi="Arial" w:cs="Arial"/>
          <w:sz w:val="22"/>
          <w:szCs w:val="22"/>
        </w:rPr>
        <w:t xml:space="preserve">            </w:t>
      </w:r>
      <w:sdt>
        <w:sdtPr>
          <w:rPr>
            <w:rFonts w:ascii="Arial" w:hAnsi="Arial" w:cs="Arial"/>
            <w:sz w:val="22"/>
            <w:szCs w:val="22"/>
          </w:rPr>
          <w:id w:val="-430500540"/>
          <w14:checkbox>
            <w14:checked w14:val="0"/>
            <w14:checkedState w14:val="2612" w14:font="MS Gothic"/>
            <w14:uncheckedState w14:val="2610" w14:font="MS Gothic"/>
          </w14:checkbox>
        </w:sdtPr>
        <w:sdtContent>
          <w:r w:rsidR="00A053C3">
            <w:rPr>
              <w:rFonts w:ascii="MS Gothic" w:eastAsia="MS Gothic" w:hAnsi="MS Gothic" w:cs="Arial" w:hint="eastAsia"/>
              <w:sz w:val="22"/>
              <w:szCs w:val="22"/>
            </w:rPr>
            <w:t>☐</w:t>
          </w:r>
        </w:sdtContent>
      </w:sdt>
      <w:r w:rsidR="002B4E02" w:rsidRPr="002B4E02">
        <w:rPr>
          <w:rFonts w:ascii="Arial" w:hAnsi="Arial" w:cs="Arial"/>
          <w:sz w:val="22"/>
          <w:szCs w:val="22"/>
        </w:rPr>
        <w:t xml:space="preserve">UPDATE (Effective Date of Change):  </w:t>
      </w:r>
      <w:r w:rsidR="00A053C3">
        <w:rPr>
          <w:rFonts w:ascii="Arial" w:hAnsi="Arial" w:cs="Arial"/>
          <w:sz w:val="22"/>
          <w:szCs w:val="22"/>
          <w:u w:val="single"/>
        </w:rPr>
        <w:tab/>
      </w:r>
      <w:r w:rsidR="00A053C3">
        <w:rPr>
          <w:rFonts w:ascii="Arial" w:hAnsi="Arial" w:cs="Arial"/>
          <w:sz w:val="22"/>
          <w:szCs w:val="22"/>
          <w:u w:val="single"/>
        </w:rPr>
        <w:tab/>
      </w:r>
      <w:r w:rsidR="002B4E02" w:rsidRPr="002B4E02">
        <w:rPr>
          <w:rFonts w:ascii="Arial" w:hAnsi="Arial" w:cs="Arial"/>
          <w:sz w:val="22"/>
          <w:szCs w:val="22"/>
        </w:rPr>
        <w:t xml:space="preserve">  </w:t>
      </w:r>
    </w:p>
    <w:p w14:paraId="5D2E46A0" w14:textId="26E6496D" w:rsidR="002B4E02" w:rsidRPr="002B4E02" w:rsidRDefault="002B4E02" w:rsidP="002B4E02">
      <w:pPr>
        <w:pStyle w:val="NoSpacing"/>
        <w:pBdr>
          <w:bottom w:val="single" w:sz="12" w:space="1" w:color="auto"/>
        </w:pBdr>
        <w:rPr>
          <w:rFonts w:ascii="Arial" w:hAnsi="Arial" w:cs="Arial"/>
        </w:rPr>
      </w:pPr>
      <w:r w:rsidRPr="002B4E02">
        <w:rPr>
          <w:rFonts w:ascii="Arial" w:hAnsi="Arial" w:cs="Arial"/>
        </w:rPr>
        <w:t xml:space="preserve">                                                                                      </w:t>
      </w:r>
      <w:sdt>
        <w:sdtPr>
          <w:rPr>
            <w:rFonts w:ascii="Arial" w:hAnsi="Arial" w:cs="Arial"/>
          </w:rPr>
          <w:id w:val="-1997880037"/>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Pr="002B4E02">
        <w:rPr>
          <w:rFonts w:ascii="Arial" w:hAnsi="Arial" w:cs="Arial"/>
          <w:sz w:val="18"/>
        </w:rPr>
        <w:t xml:space="preserve">Annual    </w:t>
      </w:r>
      <w:sdt>
        <w:sdtPr>
          <w:rPr>
            <w:rFonts w:ascii="Arial" w:hAnsi="Arial" w:cs="Arial"/>
            <w:sz w:val="18"/>
          </w:rPr>
          <w:id w:val="1280073700"/>
          <w14:checkbox>
            <w14:checked w14:val="0"/>
            <w14:checkedState w14:val="2612" w14:font="MS Gothic"/>
            <w14:uncheckedState w14:val="2610" w14:font="MS Gothic"/>
          </w14:checkbox>
        </w:sdtPr>
        <w:sdtContent>
          <w:r w:rsidR="00A053C3">
            <w:rPr>
              <w:rFonts w:ascii="MS Gothic" w:eastAsia="MS Gothic" w:hAnsi="MS Gothic" w:cs="Arial" w:hint="eastAsia"/>
              <w:sz w:val="18"/>
            </w:rPr>
            <w:t>☐</w:t>
          </w:r>
        </w:sdtContent>
      </w:sdt>
      <w:r w:rsidRPr="002B4E02">
        <w:rPr>
          <w:rFonts w:ascii="Arial" w:hAnsi="Arial" w:cs="Arial"/>
          <w:sz w:val="18"/>
        </w:rPr>
        <w:t xml:space="preserve">Mid-Year Change </w:t>
      </w:r>
      <w:r w:rsidR="00A053C3">
        <w:rPr>
          <w:rFonts w:ascii="Arial" w:hAnsi="Arial" w:cs="Arial"/>
          <w:sz w:val="18"/>
        </w:rPr>
        <w:t xml:space="preserve"> </w:t>
      </w:r>
      <w:sdt>
        <w:sdtPr>
          <w:rPr>
            <w:rFonts w:ascii="Arial" w:hAnsi="Arial" w:cs="Arial"/>
            <w:sz w:val="18"/>
          </w:rPr>
          <w:id w:val="-1059938632"/>
          <w14:checkbox>
            <w14:checked w14:val="0"/>
            <w14:checkedState w14:val="2612" w14:font="MS Gothic"/>
            <w14:uncheckedState w14:val="2610" w14:font="MS Gothic"/>
          </w14:checkbox>
        </w:sdtPr>
        <w:sdtContent>
          <w:r w:rsidR="00A053C3">
            <w:rPr>
              <w:rFonts w:ascii="MS Gothic" w:eastAsia="MS Gothic" w:hAnsi="MS Gothic" w:cs="Arial" w:hint="eastAsia"/>
              <w:sz w:val="18"/>
            </w:rPr>
            <w:t>☐</w:t>
          </w:r>
        </w:sdtContent>
      </w:sdt>
      <w:r w:rsidRPr="002B4E02">
        <w:rPr>
          <w:rFonts w:ascii="Arial" w:hAnsi="Arial" w:cs="Arial"/>
          <w:sz w:val="18"/>
        </w:rPr>
        <w:t>Change in Provider</w:t>
      </w:r>
    </w:p>
    <w:p w14:paraId="53585153" w14:textId="77777777" w:rsidR="002B4E02" w:rsidRPr="002B4E02" w:rsidRDefault="002B4E02" w:rsidP="002B4E02">
      <w:pPr>
        <w:pStyle w:val="NoSpacing"/>
        <w:rPr>
          <w:rFonts w:ascii="Arial" w:hAnsi="Arial" w:cs="Arial"/>
          <w:vertAlign w:val="superscript"/>
        </w:rPr>
      </w:pPr>
    </w:p>
    <w:tbl>
      <w:tblPr>
        <w:tblStyle w:val="TableGrid"/>
        <w:tblW w:w="0" w:type="auto"/>
        <w:tblLook w:val="04A0" w:firstRow="1" w:lastRow="0" w:firstColumn="1" w:lastColumn="0" w:noHBand="0" w:noVBand="1"/>
      </w:tblPr>
      <w:tblGrid>
        <w:gridCol w:w="5000"/>
        <w:gridCol w:w="2535"/>
        <w:gridCol w:w="2535"/>
      </w:tblGrid>
      <w:tr w:rsidR="00A053C3" w:rsidRPr="002B4E02" w14:paraId="0120B725" w14:textId="77777777" w:rsidTr="00A053C3">
        <w:tc>
          <w:tcPr>
            <w:tcW w:w="5000" w:type="dxa"/>
            <w:tcBorders>
              <w:top w:val="single" w:sz="4" w:space="0" w:color="auto"/>
              <w:left w:val="single" w:sz="4" w:space="0" w:color="auto"/>
              <w:bottom w:val="single" w:sz="4" w:space="0" w:color="auto"/>
              <w:right w:val="single" w:sz="4" w:space="0" w:color="auto"/>
            </w:tcBorders>
            <w:hideMark/>
          </w:tcPr>
          <w:p w14:paraId="7E34B7E3" w14:textId="77777777" w:rsidR="00A053C3" w:rsidRPr="002B4E02" w:rsidRDefault="00A053C3">
            <w:pPr>
              <w:pStyle w:val="NoSpacing"/>
              <w:spacing w:line="276" w:lineRule="auto"/>
              <w:rPr>
                <w:rFonts w:ascii="Arial" w:hAnsi="Arial" w:cs="Arial"/>
              </w:rPr>
            </w:pPr>
            <w:r w:rsidRPr="002B4E02">
              <w:rPr>
                <w:rFonts w:ascii="Arial" w:hAnsi="Arial" w:cs="Arial"/>
              </w:rPr>
              <w:t xml:space="preserve">Consumer:  </w:t>
            </w:r>
            <w:r w:rsidRPr="002B4E02">
              <w:rPr>
                <w:rFonts w:ascii="Arial" w:hAnsi="Arial" w:cs="Arial"/>
              </w:rPr>
              <w:fldChar w:fldCharType="begin">
                <w:ffData>
                  <w:name w:val="Text3"/>
                  <w:enabled/>
                  <w:calcOnExit w:val="0"/>
                  <w:textInput/>
                </w:ffData>
              </w:fldChar>
            </w:r>
            <w:bookmarkStart w:id="115" w:name="Text3"/>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15"/>
          </w:p>
        </w:tc>
        <w:tc>
          <w:tcPr>
            <w:tcW w:w="2535" w:type="dxa"/>
            <w:tcBorders>
              <w:top w:val="single" w:sz="4" w:space="0" w:color="auto"/>
              <w:left w:val="single" w:sz="4" w:space="0" w:color="auto"/>
              <w:bottom w:val="single" w:sz="4" w:space="0" w:color="auto"/>
              <w:right w:val="single" w:sz="4" w:space="0" w:color="auto"/>
            </w:tcBorders>
            <w:hideMark/>
          </w:tcPr>
          <w:p w14:paraId="39807491" w14:textId="22946E26" w:rsidR="00A053C3" w:rsidRPr="002B4E02" w:rsidRDefault="00A053C3">
            <w:pPr>
              <w:pStyle w:val="NoSpacing"/>
              <w:spacing w:line="276" w:lineRule="auto"/>
              <w:rPr>
                <w:rFonts w:ascii="Arial" w:hAnsi="Arial" w:cs="Arial"/>
              </w:rPr>
            </w:pPr>
            <w:r>
              <w:rPr>
                <w:rFonts w:ascii="Arial" w:hAnsi="Arial" w:cs="Arial"/>
              </w:rPr>
              <w:t xml:space="preserve">CMH: </w:t>
            </w:r>
            <w:r w:rsidRPr="002B4E02">
              <w:rPr>
                <w:rFonts w:ascii="Arial" w:hAnsi="Arial" w:cs="Arial"/>
              </w:rPr>
              <w:fldChar w:fldCharType="begin">
                <w:ffData>
                  <w:name w:val="Text4"/>
                  <w:enabled/>
                  <w:calcOnExit w:val="0"/>
                  <w:textInput/>
                </w:ffData>
              </w:fldChar>
            </w:r>
            <w:bookmarkStart w:id="116" w:name="Text4"/>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p>
        </w:tc>
        <w:bookmarkEnd w:id="116"/>
        <w:tc>
          <w:tcPr>
            <w:tcW w:w="2535" w:type="dxa"/>
            <w:tcBorders>
              <w:top w:val="single" w:sz="4" w:space="0" w:color="auto"/>
              <w:left w:val="single" w:sz="4" w:space="0" w:color="auto"/>
              <w:bottom w:val="single" w:sz="4" w:space="0" w:color="auto"/>
              <w:right w:val="single" w:sz="4" w:space="0" w:color="auto"/>
            </w:tcBorders>
          </w:tcPr>
          <w:p w14:paraId="477F7E65" w14:textId="7C9287A6" w:rsidR="00A053C3" w:rsidRPr="002B4E02" w:rsidRDefault="00A053C3">
            <w:pPr>
              <w:pStyle w:val="NoSpacing"/>
              <w:spacing w:line="276" w:lineRule="auto"/>
              <w:rPr>
                <w:rFonts w:ascii="Arial" w:hAnsi="Arial" w:cs="Arial"/>
              </w:rPr>
            </w:pPr>
            <w:r w:rsidRPr="002B4E02">
              <w:rPr>
                <w:rFonts w:ascii="Arial" w:hAnsi="Arial" w:cs="Arial"/>
              </w:rPr>
              <w:t xml:space="preserve">CMH#:  </w:t>
            </w:r>
          </w:p>
        </w:tc>
      </w:tr>
      <w:tr w:rsidR="002B4E02" w:rsidRPr="002B4E02" w14:paraId="3493B4E7" w14:textId="77777777" w:rsidTr="00A053C3">
        <w:tc>
          <w:tcPr>
            <w:tcW w:w="5000" w:type="dxa"/>
            <w:tcBorders>
              <w:top w:val="single" w:sz="4" w:space="0" w:color="auto"/>
              <w:left w:val="single" w:sz="4" w:space="0" w:color="auto"/>
              <w:bottom w:val="single" w:sz="4" w:space="0" w:color="auto"/>
              <w:right w:val="single" w:sz="4" w:space="0" w:color="auto"/>
            </w:tcBorders>
            <w:hideMark/>
          </w:tcPr>
          <w:p w14:paraId="5F1EC0BC" w14:textId="77777777" w:rsidR="002B4E02" w:rsidRPr="002B4E02" w:rsidRDefault="002B4E02">
            <w:pPr>
              <w:pStyle w:val="NoSpacing"/>
              <w:spacing w:line="276" w:lineRule="auto"/>
              <w:rPr>
                <w:rFonts w:ascii="Arial" w:hAnsi="Arial" w:cs="Arial"/>
              </w:rPr>
            </w:pPr>
            <w:r w:rsidRPr="002B4E02">
              <w:rPr>
                <w:rFonts w:ascii="Arial" w:hAnsi="Arial" w:cs="Arial"/>
              </w:rPr>
              <w:t xml:space="preserve">Birthdate:  </w:t>
            </w:r>
            <w:r w:rsidRPr="002B4E02">
              <w:rPr>
                <w:rFonts w:ascii="Arial" w:hAnsi="Arial" w:cs="Arial"/>
              </w:rPr>
              <w:fldChar w:fldCharType="begin">
                <w:ffData>
                  <w:name w:val="Text5"/>
                  <w:enabled/>
                  <w:calcOnExit w:val="0"/>
                  <w:textInput/>
                </w:ffData>
              </w:fldChar>
            </w:r>
            <w:bookmarkStart w:id="117" w:name="Text5"/>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17"/>
          </w:p>
        </w:tc>
        <w:tc>
          <w:tcPr>
            <w:tcW w:w="5070" w:type="dxa"/>
            <w:gridSpan w:val="2"/>
            <w:tcBorders>
              <w:top w:val="single" w:sz="4" w:space="0" w:color="auto"/>
              <w:left w:val="single" w:sz="4" w:space="0" w:color="auto"/>
              <w:bottom w:val="single" w:sz="4" w:space="0" w:color="auto"/>
              <w:right w:val="single" w:sz="4" w:space="0" w:color="auto"/>
            </w:tcBorders>
            <w:hideMark/>
          </w:tcPr>
          <w:p w14:paraId="39D4D247" w14:textId="77777777" w:rsidR="002B4E02" w:rsidRPr="002B4E02" w:rsidRDefault="002B4E02">
            <w:pPr>
              <w:pStyle w:val="NoSpacing"/>
              <w:spacing w:line="276" w:lineRule="auto"/>
              <w:rPr>
                <w:rFonts w:ascii="Arial" w:hAnsi="Arial" w:cs="Arial"/>
              </w:rPr>
            </w:pPr>
            <w:r w:rsidRPr="002B4E02">
              <w:rPr>
                <w:rFonts w:ascii="Arial" w:hAnsi="Arial" w:cs="Arial"/>
              </w:rPr>
              <w:t xml:space="preserve">Age:  </w:t>
            </w:r>
            <w:r w:rsidRPr="002B4E02">
              <w:rPr>
                <w:rFonts w:ascii="Arial" w:hAnsi="Arial" w:cs="Arial"/>
              </w:rPr>
              <w:fldChar w:fldCharType="begin">
                <w:ffData>
                  <w:name w:val="Text6"/>
                  <w:enabled/>
                  <w:calcOnExit w:val="0"/>
                  <w:textInput/>
                </w:ffData>
              </w:fldChar>
            </w:r>
            <w:bookmarkStart w:id="118" w:name="Text6"/>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18"/>
          </w:p>
        </w:tc>
      </w:tr>
      <w:tr w:rsidR="002B4E02" w:rsidRPr="002B4E02" w14:paraId="23597C68" w14:textId="77777777" w:rsidTr="00A053C3">
        <w:tc>
          <w:tcPr>
            <w:tcW w:w="10070" w:type="dxa"/>
            <w:gridSpan w:val="3"/>
            <w:tcBorders>
              <w:top w:val="single" w:sz="4" w:space="0" w:color="auto"/>
              <w:left w:val="single" w:sz="4" w:space="0" w:color="auto"/>
              <w:bottom w:val="single" w:sz="4" w:space="0" w:color="auto"/>
              <w:right w:val="single" w:sz="4" w:space="0" w:color="auto"/>
            </w:tcBorders>
            <w:hideMark/>
          </w:tcPr>
          <w:p w14:paraId="218FC3DB" w14:textId="26C9CF99" w:rsidR="002B4E02" w:rsidRPr="002B4E02" w:rsidRDefault="002B4E02">
            <w:pPr>
              <w:pStyle w:val="NoSpacing"/>
              <w:spacing w:line="276" w:lineRule="auto"/>
              <w:rPr>
                <w:rFonts w:ascii="Arial" w:hAnsi="Arial" w:cs="Arial"/>
              </w:rPr>
            </w:pPr>
            <w:r w:rsidRPr="002B4E02">
              <w:rPr>
                <w:rFonts w:ascii="Arial" w:hAnsi="Arial" w:cs="Arial"/>
              </w:rPr>
              <w:t xml:space="preserve">Type of Insurance:            </w:t>
            </w:r>
            <w:sdt>
              <w:sdtPr>
                <w:rPr>
                  <w:rFonts w:ascii="Arial" w:hAnsi="Arial" w:cs="Arial"/>
                </w:rPr>
                <w:id w:val="1498531099"/>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Pr="002B4E02">
              <w:rPr>
                <w:rFonts w:ascii="Arial" w:hAnsi="Arial" w:cs="Arial"/>
              </w:rPr>
              <w:t xml:space="preserve">Medicaid         </w:t>
            </w:r>
            <w:sdt>
              <w:sdtPr>
                <w:rPr>
                  <w:rFonts w:ascii="Arial" w:hAnsi="Arial" w:cs="Arial"/>
                </w:rPr>
                <w:id w:val="-1094234613"/>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Pr="002B4E02">
              <w:rPr>
                <w:rFonts w:ascii="Arial" w:hAnsi="Arial" w:cs="Arial"/>
              </w:rPr>
              <w:t xml:space="preserve"> Dual Insurance</w:t>
            </w:r>
          </w:p>
        </w:tc>
      </w:tr>
      <w:tr w:rsidR="002B4E02" w:rsidRPr="002B4E02" w14:paraId="7D5B8073" w14:textId="77777777" w:rsidTr="00A053C3">
        <w:tc>
          <w:tcPr>
            <w:tcW w:w="5000" w:type="dxa"/>
            <w:tcBorders>
              <w:top w:val="single" w:sz="4" w:space="0" w:color="auto"/>
              <w:left w:val="single" w:sz="4" w:space="0" w:color="auto"/>
              <w:bottom w:val="single" w:sz="4" w:space="0" w:color="auto"/>
              <w:right w:val="single" w:sz="4" w:space="0" w:color="auto"/>
            </w:tcBorders>
            <w:hideMark/>
          </w:tcPr>
          <w:p w14:paraId="3B065F13" w14:textId="77777777" w:rsidR="002B4E02" w:rsidRPr="002B4E02" w:rsidRDefault="002B4E02">
            <w:pPr>
              <w:pStyle w:val="NoSpacing"/>
              <w:spacing w:line="276" w:lineRule="auto"/>
              <w:rPr>
                <w:rFonts w:ascii="Arial" w:hAnsi="Arial" w:cs="Arial"/>
              </w:rPr>
            </w:pPr>
            <w:r w:rsidRPr="002B4E02">
              <w:rPr>
                <w:rFonts w:ascii="Arial" w:hAnsi="Arial" w:cs="Arial"/>
              </w:rPr>
              <w:t xml:space="preserve">Case Manager:  </w:t>
            </w:r>
            <w:r w:rsidRPr="002B4E02">
              <w:rPr>
                <w:rFonts w:ascii="Arial" w:hAnsi="Arial" w:cs="Arial"/>
              </w:rPr>
              <w:fldChar w:fldCharType="begin">
                <w:ffData>
                  <w:name w:val="Text7"/>
                  <w:enabled/>
                  <w:calcOnExit w:val="0"/>
                  <w:textInput/>
                </w:ffData>
              </w:fldChar>
            </w:r>
            <w:bookmarkStart w:id="119" w:name="Text7"/>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19"/>
          </w:p>
        </w:tc>
        <w:tc>
          <w:tcPr>
            <w:tcW w:w="5070" w:type="dxa"/>
            <w:gridSpan w:val="2"/>
            <w:tcBorders>
              <w:top w:val="single" w:sz="4" w:space="0" w:color="auto"/>
              <w:left w:val="single" w:sz="4" w:space="0" w:color="auto"/>
              <w:bottom w:val="single" w:sz="4" w:space="0" w:color="auto"/>
              <w:right w:val="single" w:sz="4" w:space="0" w:color="auto"/>
            </w:tcBorders>
            <w:hideMark/>
          </w:tcPr>
          <w:p w14:paraId="2F05675F" w14:textId="6683B71D" w:rsidR="002B4E02" w:rsidRPr="002B4E02" w:rsidRDefault="002B4E02" w:rsidP="00A053C3">
            <w:pPr>
              <w:pStyle w:val="NoSpacing"/>
              <w:spacing w:line="276" w:lineRule="auto"/>
              <w:rPr>
                <w:rFonts w:ascii="Arial" w:hAnsi="Arial" w:cs="Arial"/>
              </w:rPr>
            </w:pPr>
            <w:r w:rsidRPr="002B4E02">
              <w:rPr>
                <w:rFonts w:ascii="Arial" w:hAnsi="Arial" w:cs="Arial"/>
              </w:rPr>
              <w:t xml:space="preserve">BHT Supervisor: </w:t>
            </w:r>
            <w:sdt>
              <w:sdtPr>
                <w:rPr>
                  <w:rFonts w:ascii="Arial" w:hAnsi="Arial" w:cs="Arial"/>
                </w:rPr>
                <w:id w:val="-188063631"/>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Pr="002B4E02">
              <w:rPr>
                <w:rFonts w:ascii="Arial" w:hAnsi="Arial" w:cs="Arial"/>
              </w:rPr>
              <w:t xml:space="preserve">BCBA </w:t>
            </w:r>
            <w:r w:rsidR="00A053C3">
              <w:rPr>
                <w:rFonts w:ascii="Arial" w:hAnsi="Arial" w:cs="Arial"/>
              </w:rPr>
              <w:t xml:space="preserve"> </w:t>
            </w:r>
            <w:r w:rsidRPr="002B4E02">
              <w:rPr>
                <w:rFonts w:ascii="Arial" w:hAnsi="Arial" w:cs="Arial"/>
              </w:rPr>
              <w:t xml:space="preserve"> </w:t>
            </w:r>
            <w:sdt>
              <w:sdtPr>
                <w:rPr>
                  <w:rFonts w:ascii="Arial" w:hAnsi="Arial" w:cs="Arial"/>
                </w:rPr>
                <w:id w:val="2013875979"/>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Pr="002B4E02">
              <w:rPr>
                <w:rFonts w:ascii="Arial" w:hAnsi="Arial" w:cs="Arial"/>
              </w:rPr>
              <w:t xml:space="preserve">BCaBA </w:t>
            </w:r>
            <w:r w:rsidR="00A053C3">
              <w:rPr>
                <w:rFonts w:ascii="Arial" w:hAnsi="Arial" w:cs="Arial"/>
              </w:rPr>
              <w:t xml:space="preserve"> </w:t>
            </w:r>
            <w:r w:rsidRPr="002B4E02">
              <w:rPr>
                <w:rFonts w:ascii="Arial" w:hAnsi="Arial" w:cs="Arial"/>
              </w:rPr>
              <w:t xml:space="preserve"> </w:t>
            </w:r>
            <w:sdt>
              <w:sdtPr>
                <w:rPr>
                  <w:rFonts w:ascii="Arial" w:hAnsi="Arial" w:cs="Arial"/>
                </w:rPr>
                <w:id w:val="1185786444"/>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Pr="002B4E02">
              <w:rPr>
                <w:rFonts w:ascii="Arial" w:hAnsi="Arial" w:cs="Arial"/>
              </w:rPr>
              <w:t>QBHP</w:t>
            </w:r>
          </w:p>
        </w:tc>
      </w:tr>
      <w:tr w:rsidR="002B4E02" w:rsidRPr="002B4E02" w14:paraId="73A50FAA" w14:textId="77777777" w:rsidTr="00A053C3">
        <w:tc>
          <w:tcPr>
            <w:tcW w:w="5000" w:type="dxa"/>
            <w:tcBorders>
              <w:top w:val="single" w:sz="4" w:space="0" w:color="auto"/>
              <w:left w:val="single" w:sz="4" w:space="0" w:color="auto"/>
              <w:bottom w:val="single" w:sz="4" w:space="0" w:color="auto"/>
              <w:right w:val="single" w:sz="4" w:space="0" w:color="auto"/>
            </w:tcBorders>
            <w:hideMark/>
          </w:tcPr>
          <w:p w14:paraId="3A5BACEB" w14:textId="77777777" w:rsidR="002B4E02" w:rsidRPr="002B4E02" w:rsidRDefault="002B4E02">
            <w:pPr>
              <w:pStyle w:val="NoSpacing"/>
              <w:spacing w:line="276" w:lineRule="auto"/>
              <w:rPr>
                <w:rFonts w:ascii="Arial" w:hAnsi="Arial" w:cs="Arial"/>
              </w:rPr>
            </w:pPr>
            <w:r w:rsidRPr="002B4E02">
              <w:rPr>
                <w:rFonts w:ascii="Arial" w:hAnsi="Arial" w:cs="Arial"/>
              </w:rPr>
              <w:t xml:space="preserve">Treatment Plan Date:  </w:t>
            </w:r>
            <w:r w:rsidRPr="002B4E02">
              <w:rPr>
                <w:rFonts w:ascii="Arial" w:hAnsi="Arial" w:cs="Arial"/>
              </w:rPr>
              <w:fldChar w:fldCharType="begin">
                <w:ffData>
                  <w:name w:val="Text25"/>
                  <w:enabled/>
                  <w:calcOnExit w:val="0"/>
                  <w:textInput/>
                </w:ffData>
              </w:fldChar>
            </w:r>
            <w:bookmarkStart w:id="120" w:name="Text25"/>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20"/>
          </w:p>
        </w:tc>
        <w:tc>
          <w:tcPr>
            <w:tcW w:w="5070" w:type="dxa"/>
            <w:gridSpan w:val="2"/>
            <w:tcBorders>
              <w:top w:val="single" w:sz="4" w:space="0" w:color="auto"/>
              <w:left w:val="single" w:sz="4" w:space="0" w:color="auto"/>
              <w:bottom w:val="single" w:sz="4" w:space="0" w:color="auto"/>
              <w:right w:val="single" w:sz="4" w:space="0" w:color="auto"/>
            </w:tcBorders>
            <w:hideMark/>
          </w:tcPr>
          <w:p w14:paraId="6A0597FF" w14:textId="77777777" w:rsidR="002B4E02" w:rsidRPr="002B4E02" w:rsidRDefault="002B4E02">
            <w:pPr>
              <w:pStyle w:val="NoSpacing"/>
              <w:spacing w:line="276" w:lineRule="auto"/>
              <w:rPr>
                <w:rFonts w:ascii="Arial" w:hAnsi="Arial" w:cs="Arial"/>
              </w:rPr>
            </w:pPr>
            <w:r w:rsidRPr="002B4E02">
              <w:rPr>
                <w:rFonts w:ascii="Arial" w:hAnsi="Arial" w:cs="Arial"/>
              </w:rPr>
              <w:t xml:space="preserve">ABA Provider:  </w:t>
            </w:r>
            <w:r w:rsidRPr="002B4E02">
              <w:rPr>
                <w:rFonts w:ascii="Arial" w:hAnsi="Arial" w:cs="Arial"/>
              </w:rPr>
              <w:fldChar w:fldCharType="begin">
                <w:ffData>
                  <w:name w:val="Text26"/>
                  <w:enabled/>
                  <w:calcOnExit w:val="0"/>
                  <w:textInput/>
                </w:ffData>
              </w:fldChar>
            </w:r>
            <w:bookmarkStart w:id="121" w:name="Text26"/>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21"/>
          </w:p>
        </w:tc>
      </w:tr>
    </w:tbl>
    <w:p w14:paraId="1E56DA88" w14:textId="77777777" w:rsidR="002B4E02" w:rsidRPr="002B4E02" w:rsidRDefault="002B4E02" w:rsidP="002B4E02">
      <w:pPr>
        <w:pStyle w:val="NoSpacing"/>
        <w:rPr>
          <w:rFonts w:ascii="Arial" w:hAnsi="Arial" w:cs="Arial"/>
        </w:rPr>
      </w:pPr>
    </w:p>
    <w:tbl>
      <w:tblPr>
        <w:tblStyle w:val="TableGrid"/>
        <w:tblW w:w="0" w:type="auto"/>
        <w:tblInd w:w="-5" w:type="dxa"/>
        <w:tblLook w:val="04A0" w:firstRow="1" w:lastRow="0" w:firstColumn="1" w:lastColumn="0" w:noHBand="0" w:noVBand="1"/>
      </w:tblPr>
      <w:tblGrid>
        <w:gridCol w:w="6660"/>
        <w:gridCol w:w="3415"/>
      </w:tblGrid>
      <w:tr w:rsidR="00B20E45" w:rsidRPr="002B4E02" w14:paraId="76E956C9" w14:textId="21D3D56F" w:rsidTr="00B20E45">
        <w:trPr>
          <w:trHeight w:val="467"/>
        </w:trPr>
        <w:tc>
          <w:tcPr>
            <w:tcW w:w="6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0A4AEF" w14:textId="77777777" w:rsidR="00B20E45" w:rsidRPr="002B4E02" w:rsidRDefault="00B20E45">
            <w:pPr>
              <w:pStyle w:val="NoSpacing"/>
              <w:spacing w:before="120" w:after="120"/>
              <w:rPr>
                <w:rFonts w:ascii="Arial" w:hAnsi="Arial" w:cs="Arial"/>
                <w:b/>
              </w:rPr>
            </w:pPr>
            <w:r w:rsidRPr="002B4E02">
              <w:rPr>
                <w:rFonts w:ascii="Arial" w:hAnsi="Arial" w:cs="Arial"/>
                <w:b/>
              </w:rPr>
              <w:t xml:space="preserve">Team Recommendation of Weekly ABA hours for PCP:     </w:t>
            </w:r>
            <w:r w:rsidRPr="002B4E02">
              <w:rPr>
                <w:rFonts w:ascii="Arial" w:hAnsi="Arial" w:cs="Arial"/>
                <w:b/>
                <w:u w:val="single"/>
              </w:rPr>
              <w:fldChar w:fldCharType="begin">
                <w:ffData>
                  <w:name w:val="Text27"/>
                  <w:enabled/>
                  <w:calcOnExit w:val="0"/>
                  <w:textInput/>
                </w:ffData>
              </w:fldChar>
            </w:r>
            <w:bookmarkStart w:id="122" w:name="Text27"/>
            <w:r w:rsidRPr="002B4E02">
              <w:rPr>
                <w:rFonts w:ascii="Arial" w:hAnsi="Arial" w:cs="Arial"/>
                <w:b/>
                <w:u w:val="single"/>
              </w:rPr>
              <w:instrText xml:space="preserve"> FORMTEXT </w:instrText>
            </w:r>
            <w:r w:rsidRPr="002B4E02">
              <w:rPr>
                <w:rFonts w:ascii="Arial" w:hAnsi="Arial" w:cs="Arial"/>
                <w:b/>
                <w:u w:val="single"/>
              </w:rPr>
            </w:r>
            <w:r w:rsidRPr="002B4E02">
              <w:rPr>
                <w:rFonts w:ascii="Arial" w:hAnsi="Arial" w:cs="Arial"/>
                <w:b/>
                <w:u w:val="single"/>
              </w:rPr>
              <w:fldChar w:fldCharType="separate"/>
            </w:r>
            <w:r w:rsidRPr="002B4E02">
              <w:rPr>
                <w:rFonts w:ascii="Arial" w:hAnsi="Arial" w:cs="Arial"/>
                <w:b/>
                <w:noProof/>
                <w:u w:val="single"/>
              </w:rPr>
              <w:t> </w:t>
            </w:r>
            <w:r w:rsidRPr="002B4E02">
              <w:rPr>
                <w:rFonts w:ascii="Arial" w:hAnsi="Arial" w:cs="Arial"/>
                <w:b/>
                <w:noProof/>
                <w:u w:val="single"/>
              </w:rPr>
              <w:t> </w:t>
            </w:r>
            <w:r w:rsidRPr="002B4E02">
              <w:rPr>
                <w:rFonts w:ascii="Arial" w:hAnsi="Arial" w:cs="Arial"/>
                <w:b/>
                <w:noProof/>
                <w:u w:val="single"/>
              </w:rPr>
              <w:t> </w:t>
            </w:r>
            <w:r w:rsidRPr="002B4E02">
              <w:rPr>
                <w:rFonts w:ascii="Arial" w:hAnsi="Arial" w:cs="Arial"/>
                <w:b/>
                <w:noProof/>
                <w:u w:val="single"/>
              </w:rPr>
              <w:t> </w:t>
            </w:r>
            <w:r w:rsidRPr="002B4E02">
              <w:rPr>
                <w:rFonts w:ascii="Arial" w:hAnsi="Arial" w:cs="Arial"/>
                <w:b/>
                <w:noProof/>
                <w:u w:val="single"/>
              </w:rPr>
              <w:t> </w:t>
            </w:r>
            <w:r w:rsidRPr="002B4E02">
              <w:rPr>
                <w:rFonts w:ascii="Arial" w:hAnsi="Arial" w:cs="Arial"/>
              </w:rPr>
              <w:fldChar w:fldCharType="end"/>
            </w:r>
            <w:bookmarkEnd w:id="122"/>
          </w:p>
        </w:tc>
        <w:tc>
          <w:tcPr>
            <w:tcW w:w="3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FD48C" w14:textId="226EC186" w:rsidR="00B20E45" w:rsidRPr="00585B61" w:rsidRDefault="00585B61">
            <w:pPr>
              <w:pStyle w:val="NoSpacing"/>
              <w:spacing w:before="120" w:after="120"/>
              <w:rPr>
                <w:rFonts w:ascii="Arial" w:hAnsi="Arial" w:cs="Arial"/>
                <w:b/>
                <w:u w:val="single"/>
              </w:rPr>
            </w:pPr>
            <w:r>
              <w:rPr>
                <w:rFonts w:ascii="Arial" w:hAnsi="Arial" w:cs="Arial"/>
                <w:b/>
              </w:rPr>
              <w:t xml:space="preserve">Hours in WSA:                 </w:t>
            </w:r>
          </w:p>
        </w:tc>
      </w:tr>
    </w:tbl>
    <w:p w14:paraId="70B3646A" w14:textId="77777777" w:rsidR="002B4E02" w:rsidRPr="002B4E02" w:rsidRDefault="002B4E02" w:rsidP="002B4E02">
      <w:pPr>
        <w:pStyle w:val="NoSpacing"/>
        <w:rPr>
          <w:rFonts w:ascii="Arial" w:hAnsi="Arial" w:cs="Arial"/>
        </w:rPr>
      </w:pPr>
    </w:p>
    <w:tbl>
      <w:tblPr>
        <w:tblStyle w:val="TableGrid"/>
        <w:tblW w:w="0" w:type="auto"/>
        <w:tblLook w:val="04A0" w:firstRow="1" w:lastRow="0" w:firstColumn="1" w:lastColumn="0" w:noHBand="0" w:noVBand="1"/>
      </w:tblPr>
      <w:tblGrid>
        <w:gridCol w:w="10070"/>
      </w:tblGrid>
      <w:tr w:rsidR="002B4E02" w:rsidRPr="002B4E02" w14:paraId="436D6914" w14:textId="77777777" w:rsidTr="002B4E02">
        <w:tc>
          <w:tcPr>
            <w:tcW w:w="10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20190A" w14:textId="0E68F224" w:rsidR="002B4E02" w:rsidRPr="002B4E02" w:rsidRDefault="0093137B">
            <w:pPr>
              <w:pStyle w:val="NoSpacing"/>
              <w:spacing w:before="120" w:line="360" w:lineRule="auto"/>
              <w:rPr>
                <w:rFonts w:ascii="Arial" w:hAnsi="Arial" w:cs="Arial"/>
              </w:rPr>
            </w:pPr>
            <w:sdt>
              <w:sdtPr>
                <w:rPr>
                  <w:rFonts w:ascii="Arial" w:hAnsi="Arial" w:cs="Arial"/>
                </w:rPr>
                <w:id w:val="1929853792"/>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2B4E02" w:rsidRPr="002B4E02">
              <w:rPr>
                <w:rFonts w:ascii="Arial" w:hAnsi="Arial" w:cs="Arial"/>
              </w:rPr>
              <w:t xml:space="preserve"> Clinical Need         </w:t>
            </w:r>
            <w:sdt>
              <w:sdtPr>
                <w:rPr>
                  <w:rFonts w:ascii="Arial" w:hAnsi="Arial" w:cs="Arial"/>
                </w:rPr>
                <w:id w:val="1970549877"/>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A053C3" w:rsidRPr="002B4E02">
              <w:rPr>
                <w:rFonts w:ascii="Arial" w:hAnsi="Arial" w:cs="Arial"/>
              </w:rPr>
              <w:t xml:space="preserve"> </w:t>
            </w:r>
            <w:r w:rsidR="002B4E02" w:rsidRPr="002B4E02">
              <w:rPr>
                <w:rFonts w:ascii="Arial" w:hAnsi="Arial" w:cs="Arial"/>
              </w:rPr>
              <w:t xml:space="preserve">Family Need          </w:t>
            </w:r>
            <w:sdt>
              <w:sdtPr>
                <w:rPr>
                  <w:rFonts w:ascii="Arial" w:hAnsi="Arial" w:cs="Arial"/>
                </w:rPr>
                <w:id w:val="1020587899"/>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A053C3" w:rsidRPr="002B4E02">
              <w:rPr>
                <w:rFonts w:ascii="Arial" w:hAnsi="Arial" w:cs="Arial"/>
              </w:rPr>
              <w:t xml:space="preserve"> </w:t>
            </w:r>
            <w:r w:rsidR="002B4E02" w:rsidRPr="002B4E02">
              <w:rPr>
                <w:rFonts w:ascii="Arial" w:hAnsi="Arial" w:cs="Arial"/>
              </w:rPr>
              <w:t xml:space="preserve">Both     </w:t>
            </w:r>
            <w:r w:rsidR="002B4E02" w:rsidRPr="002B4E02">
              <w:rPr>
                <w:rFonts w:ascii="Arial" w:hAnsi="Arial" w:cs="Arial"/>
              </w:rPr>
              <w:fldChar w:fldCharType="begin">
                <w:ffData>
                  <w:name w:val="Text11"/>
                  <w:enabled/>
                  <w:calcOnExit w:val="0"/>
                  <w:textInput/>
                </w:ffData>
              </w:fldChar>
            </w:r>
            <w:bookmarkStart w:id="123" w:name="Text11"/>
            <w:r w:rsidR="002B4E02" w:rsidRPr="002B4E02">
              <w:rPr>
                <w:rFonts w:ascii="Arial" w:hAnsi="Arial" w:cs="Arial"/>
              </w:rPr>
              <w:instrText xml:space="preserve"> FORMTEXT </w:instrText>
            </w:r>
            <w:r w:rsidR="002B4E02" w:rsidRPr="002B4E02">
              <w:rPr>
                <w:rFonts w:ascii="Arial" w:hAnsi="Arial" w:cs="Arial"/>
              </w:rPr>
            </w:r>
            <w:r w:rsidR="002B4E02" w:rsidRPr="002B4E02">
              <w:rPr>
                <w:rFonts w:ascii="Arial" w:hAnsi="Arial" w:cs="Arial"/>
              </w:rPr>
              <w:fldChar w:fldCharType="separate"/>
            </w:r>
            <w:r w:rsidR="002B4E02" w:rsidRPr="002B4E02">
              <w:rPr>
                <w:rFonts w:ascii="Arial" w:hAnsi="Arial" w:cs="Arial"/>
                <w:noProof/>
              </w:rPr>
              <w:t> </w:t>
            </w:r>
            <w:r w:rsidR="002B4E02" w:rsidRPr="002B4E02">
              <w:rPr>
                <w:rFonts w:ascii="Arial" w:hAnsi="Arial" w:cs="Arial"/>
                <w:noProof/>
              </w:rPr>
              <w:t> </w:t>
            </w:r>
            <w:r w:rsidR="002B4E02" w:rsidRPr="002B4E02">
              <w:rPr>
                <w:rFonts w:ascii="Arial" w:hAnsi="Arial" w:cs="Arial"/>
                <w:noProof/>
              </w:rPr>
              <w:t> </w:t>
            </w:r>
            <w:r w:rsidR="002B4E02" w:rsidRPr="002B4E02">
              <w:rPr>
                <w:rFonts w:ascii="Arial" w:hAnsi="Arial" w:cs="Arial"/>
                <w:noProof/>
              </w:rPr>
              <w:t> </w:t>
            </w:r>
            <w:r w:rsidR="002B4E02" w:rsidRPr="002B4E02">
              <w:rPr>
                <w:rFonts w:ascii="Arial" w:hAnsi="Arial" w:cs="Arial"/>
                <w:noProof/>
              </w:rPr>
              <w:t> </w:t>
            </w:r>
            <w:r w:rsidR="002B4E02" w:rsidRPr="002B4E02">
              <w:rPr>
                <w:rFonts w:ascii="Arial" w:hAnsi="Arial" w:cs="Arial"/>
              </w:rPr>
              <w:fldChar w:fldCharType="end"/>
            </w:r>
            <w:bookmarkEnd w:id="123"/>
          </w:p>
        </w:tc>
      </w:tr>
    </w:tbl>
    <w:p w14:paraId="5764F2F0" w14:textId="77777777" w:rsidR="002B4E02" w:rsidRPr="002B4E02" w:rsidRDefault="002B4E02" w:rsidP="002B4E02">
      <w:pPr>
        <w:pStyle w:val="NoSpacing"/>
        <w:rPr>
          <w:rFonts w:ascii="Arial" w:hAnsi="Arial" w:cs="Arial"/>
        </w:rPr>
      </w:pPr>
    </w:p>
    <w:tbl>
      <w:tblPr>
        <w:tblStyle w:val="TableGrid"/>
        <w:tblW w:w="0" w:type="auto"/>
        <w:tblLook w:val="04A0" w:firstRow="1" w:lastRow="0" w:firstColumn="1" w:lastColumn="0" w:noHBand="0" w:noVBand="1"/>
      </w:tblPr>
      <w:tblGrid>
        <w:gridCol w:w="1395"/>
        <w:gridCol w:w="1209"/>
        <w:gridCol w:w="1288"/>
        <w:gridCol w:w="1288"/>
        <w:gridCol w:w="1288"/>
        <w:gridCol w:w="1209"/>
        <w:gridCol w:w="1130"/>
        <w:gridCol w:w="1268"/>
      </w:tblGrid>
      <w:tr w:rsidR="002B4E02" w:rsidRPr="002B4E02" w14:paraId="194745D7" w14:textId="77777777" w:rsidTr="00A053C3">
        <w:tc>
          <w:tcPr>
            <w:tcW w:w="767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C8D6C0" w14:textId="0F9E50DE" w:rsidR="002B4E02" w:rsidRPr="002B4E02" w:rsidRDefault="002B4E02">
            <w:pPr>
              <w:pStyle w:val="NoSpacing"/>
              <w:rPr>
                <w:rFonts w:ascii="Arial" w:hAnsi="Arial" w:cs="Arial"/>
                <w:b/>
              </w:rPr>
            </w:pPr>
            <w:r w:rsidRPr="002B4E02">
              <w:rPr>
                <w:rFonts w:ascii="Arial" w:hAnsi="Arial" w:cs="Arial"/>
                <w:b/>
              </w:rPr>
              <w:t>Current School Schedule</w:t>
            </w:r>
            <w:r>
              <w:rPr>
                <w:rFonts w:ascii="Arial" w:hAnsi="Arial" w:cs="Arial"/>
                <w:b/>
              </w:rPr>
              <w:t xml:space="preserve"> </w:t>
            </w:r>
            <w:sdt>
              <w:sdtPr>
                <w:rPr>
                  <w:rFonts w:ascii="Arial" w:hAnsi="Arial" w:cs="Arial"/>
                </w:rPr>
                <w:id w:val="201676378"/>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Pr>
                <w:rFonts w:ascii="Arial" w:hAnsi="Arial" w:cs="Arial"/>
              </w:rPr>
              <w:t xml:space="preserve"> Not a school aged child</w:t>
            </w:r>
          </w:p>
        </w:tc>
        <w:tc>
          <w:tcPr>
            <w:tcW w:w="1130" w:type="dxa"/>
            <w:tcBorders>
              <w:top w:val="nil"/>
              <w:left w:val="single" w:sz="4" w:space="0" w:color="auto"/>
              <w:bottom w:val="nil"/>
              <w:right w:val="nil"/>
            </w:tcBorders>
            <w:shd w:val="clear" w:color="auto" w:fill="FFFFFF" w:themeFill="background1"/>
          </w:tcPr>
          <w:p w14:paraId="71E35D5D" w14:textId="77777777" w:rsidR="002B4E02" w:rsidRPr="002B4E02" w:rsidRDefault="002B4E02">
            <w:pPr>
              <w:pStyle w:val="NoSpacing"/>
              <w:jc w:val="center"/>
              <w:rPr>
                <w:rFonts w:ascii="Arial" w:hAnsi="Arial" w:cs="Arial"/>
                <w:b/>
              </w:rPr>
            </w:pPr>
          </w:p>
        </w:tc>
        <w:tc>
          <w:tcPr>
            <w:tcW w:w="1268" w:type="dxa"/>
            <w:tcBorders>
              <w:top w:val="nil"/>
              <w:left w:val="nil"/>
              <w:bottom w:val="nil"/>
              <w:right w:val="nil"/>
            </w:tcBorders>
            <w:shd w:val="clear" w:color="auto" w:fill="FFFFFF" w:themeFill="background1"/>
          </w:tcPr>
          <w:p w14:paraId="3A819BEA" w14:textId="77777777" w:rsidR="002B4E02" w:rsidRPr="002B4E02" w:rsidRDefault="002B4E02">
            <w:pPr>
              <w:pStyle w:val="NoSpacing"/>
              <w:jc w:val="center"/>
              <w:rPr>
                <w:rFonts w:ascii="Arial" w:hAnsi="Arial" w:cs="Arial"/>
                <w:b/>
              </w:rPr>
            </w:pPr>
          </w:p>
        </w:tc>
      </w:tr>
      <w:tr w:rsidR="002B4E02" w:rsidRPr="002B4E02" w14:paraId="2416F75F" w14:textId="77777777" w:rsidTr="00A053C3">
        <w:tc>
          <w:tcPr>
            <w:tcW w:w="1395" w:type="dxa"/>
            <w:vMerge w:val="restart"/>
            <w:tcBorders>
              <w:top w:val="single" w:sz="4" w:space="0" w:color="auto"/>
              <w:left w:val="single" w:sz="4" w:space="0" w:color="auto"/>
              <w:bottom w:val="single" w:sz="4" w:space="0" w:color="auto"/>
              <w:right w:val="single" w:sz="4" w:space="0" w:color="auto"/>
            </w:tcBorders>
          </w:tcPr>
          <w:p w14:paraId="5E4EF6CF" w14:textId="77777777" w:rsidR="002B4E02" w:rsidRPr="002B4E02" w:rsidRDefault="002B4E02">
            <w:pPr>
              <w:pStyle w:val="NoSpacing"/>
              <w:rPr>
                <w:rFonts w:ascii="Arial" w:hAnsi="Arial" w:cs="Arial"/>
              </w:rPr>
            </w:pPr>
          </w:p>
          <w:p w14:paraId="165F5BC3" w14:textId="09BC1A55" w:rsidR="002B4E02" w:rsidRPr="002B4E02" w:rsidRDefault="0093137B">
            <w:pPr>
              <w:pStyle w:val="NoSpacing"/>
              <w:rPr>
                <w:rFonts w:ascii="Arial" w:hAnsi="Arial" w:cs="Arial"/>
              </w:rPr>
            </w:pPr>
            <w:sdt>
              <w:sdtPr>
                <w:rPr>
                  <w:rFonts w:ascii="Arial" w:hAnsi="Arial" w:cs="Arial"/>
                </w:rPr>
                <w:id w:val="2032296149"/>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2B4E02" w:rsidRPr="002B4E02">
              <w:rPr>
                <w:rFonts w:ascii="Arial" w:hAnsi="Arial" w:cs="Arial"/>
              </w:rPr>
              <w:t xml:space="preserve"> IEP </w:t>
            </w:r>
          </w:p>
          <w:p w14:paraId="63500547" w14:textId="7808A23B" w:rsidR="002B4E02" w:rsidRPr="002B4E02" w:rsidRDefault="0093137B">
            <w:pPr>
              <w:pStyle w:val="NoSpacing"/>
              <w:rPr>
                <w:rFonts w:ascii="Arial" w:hAnsi="Arial" w:cs="Arial"/>
              </w:rPr>
            </w:pPr>
            <w:sdt>
              <w:sdtPr>
                <w:rPr>
                  <w:rFonts w:ascii="Arial" w:hAnsi="Arial" w:cs="Arial"/>
                </w:rPr>
                <w:id w:val="1369562096"/>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2B4E02" w:rsidRPr="002B4E02">
              <w:rPr>
                <w:rFonts w:ascii="Arial" w:hAnsi="Arial" w:cs="Arial"/>
              </w:rPr>
              <w:t xml:space="preserve"> Home-schooled   </w:t>
            </w:r>
          </w:p>
        </w:tc>
        <w:tc>
          <w:tcPr>
            <w:tcW w:w="1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E772E7" w14:textId="77777777" w:rsidR="002B4E02" w:rsidRPr="002B4E02" w:rsidRDefault="002B4E02">
            <w:pPr>
              <w:pStyle w:val="NoSpacing"/>
              <w:jc w:val="center"/>
              <w:rPr>
                <w:rFonts w:ascii="Arial" w:hAnsi="Arial" w:cs="Arial"/>
                <w:b/>
              </w:rPr>
            </w:pPr>
            <w:r w:rsidRPr="002B4E02">
              <w:rPr>
                <w:rFonts w:ascii="Arial" w:hAnsi="Arial" w:cs="Arial"/>
                <w:b/>
              </w:rPr>
              <w:t>Mon</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2FAFEE" w14:textId="77777777" w:rsidR="002B4E02" w:rsidRPr="002B4E02" w:rsidRDefault="002B4E02">
            <w:pPr>
              <w:pStyle w:val="NoSpacing"/>
              <w:jc w:val="center"/>
              <w:rPr>
                <w:rFonts w:ascii="Arial" w:hAnsi="Arial" w:cs="Arial"/>
                <w:b/>
              </w:rPr>
            </w:pPr>
            <w:r w:rsidRPr="002B4E02">
              <w:rPr>
                <w:rFonts w:ascii="Arial" w:hAnsi="Arial" w:cs="Arial"/>
                <w:b/>
              </w:rPr>
              <w:t>Tues</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7D1726" w14:textId="77777777" w:rsidR="002B4E02" w:rsidRPr="002B4E02" w:rsidRDefault="002B4E02">
            <w:pPr>
              <w:pStyle w:val="NoSpacing"/>
              <w:jc w:val="center"/>
              <w:rPr>
                <w:rFonts w:ascii="Arial" w:hAnsi="Arial" w:cs="Arial"/>
                <w:b/>
              </w:rPr>
            </w:pPr>
            <w:r w:rsidRPr="002B4E02">
              <w:rPr>
                <w:rFonts w:ascii="Arial" w:hAnsi="Arial" w:cs="Arial"/>
                <w:b/>
              </w:rPr>
              <w:t>Wed</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EDF6E6" w14:textId="77777777" w:rsidR="002B4E02" w:rsidRPr="002B4E02" w:rsidRDefault="002B4E02">
            <w:pPr>
              <w:pStyle w:val="NoSpacing"/>
              <w:jc w:val="center"/>
              <w:rPr>
                <w:rFonts w:ascii="Arial" w:hAnsi="Arial" w:cs="Arial"/>
                <w:b/>
              </w:rPr>
            </w:pPr>
            <w:r w:rsidRPr="002B4E02">
              <w:rPr>
                <w:rFonts w:ascii="Arial" w:hAnsi="Arial" w:cs="Arial"/>
                <w:b/>
              </w:rPr>
              <w:t>Thurs</w:t>
            </w:r>
          </w:p>
        </w:tc>
        <w:tc>
          <w:tcPr>
            <w:tcW w:w="1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5DD8E" w14:textId="77777777" w:rsidR="002B4E02" w:rsidRPr="002B4E02" w:rsidRDefault="002B4E02">
            <w:pPr>
              <w:pStyle w:val="NoSpacing"/>
              <w:jc w:val="center"/>
              <w:rPr>
                <w:rFonts w:ascii="Arial" w:hAnsi="Arial" w:cs="Arial"/>
                <w:b/>
              </w:rPr>
            </w:pPr>
            <w:r w:rsidRPr="002B4E02">
              <w:rPr>
                <w:rFonts w:ascii="Arial" w:hAnsi="Arial" w:cs="Arial"/>
                <w:b/>
              </w:rPr>
              <w:t>Fri</w:t>
            </w:r>
          </w:p>
        </w:tc>
        <w:tc>
          <w:tcPr>
            <w:tcW w:w="1130" w:type="dxa"/>
            <w:tcBorders>
              <w:top w:val="nil"/>
              <w:left w:val="single" w:sz="4" w:space="0" w:color="auto"/>
              <w:bottom w:val="nil"/>
              <w:right w:val="nil"/>
            </w:tcBorders>
            <w:shd w:val="clear" w:color="auto" w:fill="FFFFFF" w:themeFill="background1"/>
          </w:tcPr>
          <w:p w14:paraId="69B137C5" w14:textId="77777777" w:rsidR="002B4E02" w:rsidRPr="002B4E02" w:rsidRDefault="002B4E02">
            <w:pPr>
              <w:pStyle w:val="NoSpacing"/>
              <w:jc w:val="center"/>
              <w:rPr>
                <w:rFonts w:ascii="Arial" w:hAnsi="Arial" w:cs="Arial"/>
                <w:b/>
              </w:rPr>
            </w:pPr>
          </w:p>
        </w:tc>
        <w:tc>
          <w:tcPr>
            <w:tcW w:w="1268" w:type="dxa"/>
            <w:tcBorders>
              <w:top w:val="nil"/>
              <w:left w:val="nil"/>
              <w:bottom w:val="nil"/>
              <w:right w:val="nil"/>
            </w:tcBorders>
            <w:shd w:val="clear" w:color="auto" w:fill="FFFFFF" w:themeFill="background1"/>
          </w:tcPr>
          <w:p w14:paraId="4EB580B1" w14:textId="77777777" w:rsidR="002B4E02" w:rsidRPr="002B4E02" w:rsidRDefault="002B4E02">
            <w:pPr>
              <w:pStyle w:val="NoSpacing"/>
              <w:jc w:val="center"/>
              <w:rPr>
                <w:rFonts w:ascii="Arial" w:hAnsi="Arial" w:cs="Arial"/>
                <w:b/>
              </w:rPr>
            </w:pPr>
          </w:p>
        </w:tc>
      </w:tr>
      <w:tr w:rsidR="00A053C3" w:rsidRPr="002B4E02" w14:paraId="00D1ABF6" w14:textId="77777777" w:rsidTr="00A053C3">
        <w:tc>
          <w:tcPr>
            <w:tcW w:w="0" w:type="auto"/>
            <w:vMerge/>
            <w:tcBorders>
              <w:top w:val="single" w:sz="4" w:space="0" w:color="auto"/>
              <w:left w:val="single" w:sz="4" w:space="0" w:color="auto"/>
              <w:bottom w:val="single" w:sz="4" w:space="0" w:color="auto"/>
              <w:right w:val="single" w:sz="4" w:space="0" w:color="auto"/>
            </w:tcBorders>
            <w:vAlign w:val="center"/>
            <w:hideMark/>
          </w:tcPr>
          <w:p w14:paraId="201CAEA9" w14:textId="77777777" w:rsidR="002B4E02" w:rsidRPr="002B4E02" w:rsidRDefault="002B4E02">
            <w:pPr>
              <w:rPr>
                <w:rFonts w:ascii="Arial" w:hAnsi="Arial" w:cs="Arial"/>
                <w:sz w:val="22"/>
                <w:szCs w:val="22"/>
              </w:rPr>
            </w:pPr>
          </w:p>
        </w:tc>
        <w:tc>
          <w:tcPr>
            <w:tcW w:w="1209" w:type="dxa"/>
            <w:tcBorders>
              <w:top w:val="single" w:sz="4" w:space="0" w:color="auto"/>
              <w:left w:val="single" w:sz="4" w:space="0" w:color="auto"/>
              <w:bottom w:val="single" w:sz="4" w:space="0" w:color="auto"/>
              <w:right w:val="single" w:sz="4" w:space="0" w:color="auto"/>
            </w:tcBorders>
          </w:tcPr>
          <w:p w14:paraId="07655740" w14:textId="77777777" w:rsidR="002B4E02" w:rsidRPr="002B4E02" w:rsidRDefault="002B4E02">
            <w:pPr>
              <w:pStyle w:val="NoSpacing"/>
              <w:jc w:val="center"/>
              <w:rPr>
                <w:rFonts w:ascii="Arial" w:hAnsi="Arial" w:cs="Arial"/>
              </w:rPr>
            </w:pPr>
          </w:p>
          <w:p w14:paraId="55D0DB29" w14:textId="77777777" w:rsidR="002B4E02" w:rsidRPr="002B4E02" w:rsidRDefault="002B4E02">
            <w:pPr>
              <w:pStyle w:val="NoSpacing"/>
              <w:jc w:val="center"/>
              <w:rPr>
                <w:rFonts w:ascii="Arial" w:hAnsi="Arial" w:cs="Arial"/>
              </w:rPr>
            </w:pPr>
            <w:r w:rsidRPr="002B4E02">
              <w:rPr>
                <w:rFonts w:ascii="Arial" w:hAnsi="Arial" w:cs="Arial"/>
              </w:rPr>
              <w:fldChar w:fldCharType="begin">
                <w:ffData>
                  <w:name w:val="Text13"/>
                  <w:enabled/>
                  <w:calcOnExit w:val="0"/>
                  <w:textInput/>
                </w:ffData>
              </w:fldChar>
            </w:r>
            <w:bookmarkStart w:id="124" w:name="Text13"/>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24"/>
          </w:p>
        </w:tc>
        <w:tc>
          <w:tcPr>
            <w:tcW w:w="1288" w:type="dxa"/>
            <w:tcBorders>
              <w:top w:val="single" w:sz="4" w:space="0" w:color="auto"/>
              <w:left w:val="single" w:sz="4" w:space="0" w:color="auto"/>
              <w:bottom w:val="single" w:sz="4" w:space="0" w:color="auto"/>
              <w:right w:val="single" w:sz="4" w:space="0" w:color="auto"/>
            </w:tcBorders>
          </w:tcPr>
          <w:p w14:paraId="4874947A" w14:textId="77777777" w:rsidR="002B4E02" w:rsidRPr="002B4E02" w:rsidRDefault="002B4E02">
            <w:pPr>
              <w:pStyle w:val="NoSpacing"/>
              <w:jc w:val="center"/>
              <w:rPr>
                <w:rFonts w:ascii="Arial" w:hAnsi="Arial" w:cs="Arial"/>
              </w:rPr>
            </w:pPr>
          </w:p>
          <w:p w14:paraId="3B70EB54" w14:textId="77777777" w:rsidR="002B4E02" w:rsidRPr="002B4E02" w:rsidRDefault="002B4E02">
            <w:pPr>
              <w:pStyle w:val="NoSpacing"/>
              <w:jc w:val="center"/>
              <w:rPr>
                <w:rFonts w:ascii="Arial" w:hAnsi="Arial" w:cs="Arial"/>
              </w:rPr>
            </w:pPr>
            <w:r w:rsidRPr="002B4E02">
              <w:rPr>
                <w:rFonts w:ascii="Arial" w:hAnsi="Arial" w:cs="Arial"/>
              </w:rPr>
              <w:fldChar w:fldCharType="begin">
                <w:ffData>
                  <w:name w:val="Text14"/>
                  <w:enabled/>
                  <w:calcOnExit w:val="0"/>
                  <w:textInput/>
                </w:ffData>
              </w:fldChar>
            </w:r>
            <w:bookmarkStart w:id="125" w:name="Text14"/>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25"/>
          </w:p>
        </w:tc>
        <w:tc>
          <w:tcPr>
            <w:tcW w:w="1288" w:type="dxa"/>
            <w:tcBorders>
              <w:top w:val="single" w:sz="4" w:space="0" w:color="auto"/>
              <w:left w:val="single" w:sz="4" w:space="0" w:color="auto"/>
              <w:bottom w:val="single" w:sz="4" w:space="0" w:color="auto"/>
              <w:right w:val="single" w:sz="4" w:space="0" w:color="auto"/>
            </w:tcBorders>
          </w:tcPr>
          <w:p w14:paraId="7600DBA4" w14:textId="77777777" w:rsidR="002B4E02" w:rsidRPr="002B4E02" w:rsidRDefault="002B4E02">
            <w:pPr>
              <w:pStyle w:val="NoSpacing"/>
              <w:jc w:val="center"/>
              <w:rPr>
                <w:rFonts w:ascii="Arial" w:hAnsi="Arial" w:cs="Arial"/>
              </w:rPr>
            </w:pPr>
          </w:p>
          <w:p w14:paraId="19F71286" w14:textId="77777777" w:rsidR="002B4E02" w:rsidRPr="002B4E02" w:rsidRDefault="002B4E02">
            <w:pPr>
              <w:pStyle w:val="NoSpacing"/>
              <w:jc w:val="center"/>
              <w:rPr>
                <w:rFonts w:ascii="Arial" w:hAnsi="Arial" w:cs="Arial"/>
              </w:rPr>
            </w:pPr>
            <w:r w:rsidRPr="002B4E02">
              <w:rPr>
                <w:rFonts w:ascii="Arial" w:hAnsi="Arial" w:cs="Arial"/>
              </w:rPr>
              <w:fldChar w:fldCharType="begin">
                <w:ffData>
                  <w:name w:val="Text15"/>
                  <w:enabled/>
                  <w:calcOnExit w:val="0"/>
                  <w:textInput/>
                </w:ffData>
              </w:fldChar>
            </w:r>
            <w:bookmarkStart w:id="126" w:name="Text15"/>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26"/>
          </w:p>
        </w:tc>
        <w:tc>
          <w:tcPr>
            <w:tcW w:w="1288" w:type="dxa"/>
            <w:tcBorders>
              <w:top w:val="single" w:sz="4" w:space="0" w:color="auto"/>
              <w:left w:val="single" w:sz="4" w:space="0" w:color="auto"/>
              <w:bottom w:val="single" w:sz="4" w:space="0" w:color="auto"/>
              <w:right w:val="single" w:sz="4" w:space="0" w:color="auto"/>
            </w:tcBorders>
          </w:tcPr>
          <w:p w14:paraId="368E608B" w14:textId="77777777" w:rsidR="002B4E02" w:rsidRPr="002B4E02" w:rsidRDefault="002B4E02">
            <w:pPr>
              <w:pStyle w:val="NoSpacing"/>
              <w:jc w:val="center"/>
              <w:rPr>
                <w:rFonts w:ascii="Arial" w:hAnsi="Arial" w:cs="Arial"/>
              </w:rPr>
            </w:pPr>
          </w:p>
          <w:p w14:paraId="0F1A8160" w14:textId="77777777" w:rsidR="002B4E02" w:rsidRPr="002B4E02" w:rsidRDefault="002B4E02">
            <w:pPr>
              <w:pStyle w:val="NoSpacing"/>
              <w:jc w:val="center"/>
              <w:rPr>
                <w:rFonts w:ascii="Arial" w:hAnsi="Arial" w:cs="Arial"/>
              </w:rPr>
            </w:pPr>
            <w:r w:rsidRPr="002B4E02">
              <w:rPr>
                <w:rFonts w:ascii="Arial" w:hAnsi="Arial" w:cs="Arial"/>
              </w:rPr>
              <w:fldChar w:fldCharType="begin">
                <w:ffData>
                  <w:name w:val="Text16"/>
                  <w:enabled/>
                  <w:calcOnExit w:val="0"/>
                  <w:textInput/>
                </w:ffData>
              </w:fldChar>
            </w:r>
            <w:bookmarkStart w:id="127" w:name="Text16"/>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27"/>
          </w:p>
        </w:tc>
        <w:tc>
          <w:tcPr>
            <w:tcW w:w="1209" w:type="dxa"/>
            <w:tcBorders>
              <w:top w:val="single" w:sz="4" w:space="0" w:color="auto"/>
              <w:left w:val="single" w:sz="4" w:space="0" w:color="auto"/>
              <w:bottom w:val="single" w:sz="4" w:space="0" w:color="auto"/>
              <w:right w:val="single" w:sz="4" w:space="0" w:color="auto"/>
            </w:tcBorders>
          </w:tcPr>
          <w:p w14:paraId="06E2014B" w14:textId="77777777" w:rsidR="002B4E02" w:rsidRPr="002B4E02" w:rsidRDefault="002B4E02">
            <w:pPr>
              <w:pStyle w:val="NoSpacing"/>
              <w:jc w:val="center"/>
              <w:rPr>
                <w:rFonts w:ascii="Arial" w:hAnsi="Arial" w:cs="Arial"/>
              </w:rPr>
            </w:pPr>
          </w:p>
          <w:p w14:paraId="27583D50" w14:textId="77777777" w:rsidR="002B4E02" w:rsidRPr="002B4E02" w:rsidRDefault="002B4E02">
            <w:pPr>
              <w:pStyle w:val="NoSpacing"/>
              <w:jc w:val="center"/>
              <w:rPr>
                <w:rFonts w:ascii="Arial" w:hAnsi="Arial" w:cs="Arial"/>
              </w:rPr>
            </w:pPr>
            <w:r w:rsidRPr="002B4E02">
              <w:rPr>
                <w:rFonts w:ascii="Arial" w:hAnsi="Arial" w:cs="Arial"/>
              </w:rPr>
              <w:fldChar w:fldCharType="begin">
                <w:ffData>
                  <w:name w:val="Text17"/>
                  <w:enabled/>
                  <w:calcOnExit w:val="0"/>
                  <w:textInput/>
                </w:ffData>
              </w:fldChar>
            </w:r>
            <w:bookmarkStart w:id="128" w:name="Text17"/>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28"/>
          </w:p>
        </w:tc>
        <w:tc>
          <w:tcPr>
            <w:tcW w:w="1130" w:type="dxa"/>
            <w:tcBorders>
              <w:top w:val="nil"/>
              <w:left w:val="single" w:sz="4" w:space="0" w:color="auto"/>
              <w:bottom w:val="nil"/>
              <w:right w:val="nil"/>
            </w:tcBorders>
            <w:shd w:val="clear" w:color="auto" w:fill="FFFFFF" w:themeFill="background1"/>
          </w:tcPr>
          <w:p w14:paraId="7F350033" w14:textId="77777777" w:rsidR="002B4E02" w:rsidRPr="002B4E02" w:rsidRDefault="002B4E02">
            <w:pPr>
              <w:pStyle w:val="NoSpacing"/>
              <w:jc w:val="center"/>
              <w:rPr>
                <w:rFonts w:ascii="Arial" w:hAnsi="Arial" w:cs="Arial"/>
              </w:rPr>
            </w:pPr>
          </w:p>
        </w:tc>
        <w:tc>
          <w:tcPr>
            <w:tcW w:w="1268" w:type="dxa"/>
            <w:tcBorders>
              <w:top w:val="nil"/>
              <w:left w:val="nil"/>
              <w:bottom w:val="nil"/>
              <w:right w:val="nil"/>
            </w:tcBorders>
            <w:shd w:val="clear" w:color="auto" w:fill="FFFFFF" w:themeFill="background1"/>
          </w:tcPr>
          <w:p w14:paraId="2F559213" w14:textId="77777777" w:rsidR="002B4E02" w:rsidRPr="002B4E02" w:rsidRDefault="002B4E02">
            <w:pPr>
              <w:pStyle w:val="NoSpacing"/>
              <w:jc w:val="center"/>
              <w:rPr>
                <w:rFonts w:ascii="Arial" w:hAnsi="Arial" w:cs="Arial"/>
              </w:rPr>
            </w:pPr>
          </w:p>
        </w:tc>
      </w:tr>
      <w:tr w:rsidR="002B4E02" w:rsidRPr="002B4E02" w14:paraId="2A3CA146" w14:textId="77777777" w:rsidTr="00A053C3">
        <w:tc>
          <w:tcPr>
            <w:tcW w:w="7677" w:type="dxa"/>
            <w:gridSpan w:val="6"/>
            <w:tcBorders>
              <w:top w:val="single" w:sz="4" w:space="0" w:color="auto"/>
              <w:left w:val="nil"/>
              <w:bottom w:val="single" w:sz="4" w:space="0" w:color="auto"/>
              <w:right w:val="nil"/>
            </w:tcBorders>
          </w:tcPr>
          <w:p w14:paraId="06BEB3AB" w14:textId="77777777" w:rsidR="002B4E02" w:rsidRPr="002B4E02" w:rsidRDefault="002B4E02">
            <w:pPr>
              <w:pStyle w:val="NoSpacing"/>
              <w:rPr>
                <w:rFonts w:ascii="Arial" w:hAnsi="Arial" w:cs="Arial"/>
              </w:rPr>
            </w:pPr>
          </w:p>
        </w:tc>
        <w:tc>
          <w:tcPr>
            <w:tcW w:w="1130" w:type="dxa"/>
            <w:tcBorders>
              <w:top w:val="nil"/>
              <w:left w:val="nil"/>
              <w:bottom w:val="single" w:sz="4" w:space="0" w:color="auto"/>
              <w:right w:val="nil"/>
            </w:tcBorders>
          </w:tcPr>
          <w:p w14:paraId="5CFF5C8B" w14:textId="77777777" w:rsidR="002B4E02" w:rsidRPr="002B4E02" w:rsidRDefault="002B4E02">
            <w:pPr>
              <w:pStyle w:val="NoSpacing"/>
              <w:rPr>
                <w:rFonts w:ascii="Arial" w:hAnsi="Arial" w:cs="Arial"/>
              </w:rPr>
            </w:pPr>
          </w:p>
        </w:tc>
        <w:tc>
          <w:tcPr>
            <w:tcW w:w="1268" w:type="dxa"/>
            <w:tcBorders>
              <w:top w:val="nil"/>
              <w:left w:val="nil"/>
              <w:bottom w:val="single" w:sz="4" w:space="0" w:color="auto"/>
              <w:right w:val="nil"/>
            </w:tcBorders>
          </w:tcPr>
          <w:p w14:paraId="4B8E3964" w14:textId="77777777" w:rsidR="002B4E02" w:rsidRPr="002B4E02" w:rsidRDefault="002B4E02">
            <w:pPr>
              <w:pStyle w:val="NoSpacing"/>
              <w:rPr>
                <w:rFonts w:ascii="Arial" w:hAnsi="Arial" w:cs="Arial"/>
              </w:rPr>
            </w:pPr>
          </w:p>
        </w:tc>
      </w:tr>
      <w:tr w:rsidR="002B4E02" w:rsidRPr="002B4E02" w14:paraId="71559661" w14:textId="77777777" w:rsidTr="00A053C3">
        <w:tc>
          <w:tcPr>
            <w:tcW w:w="10075"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03BC24" w14:textId="6F5B3674" w:rsidR="002B4E02" w:rsidRPr="002B4E02" w:rsidRDefault="002B4E02">
            <w:pPr>
              <w:pStyle w:val="NoSpacing"/>
              <w:rPr>
                <w:rFonts w:ascii="Arial" w:hAnsi="Arial" w:cs="Arial"/>
                <w:b/>
              </w:rPr>
            </w:pPr>
            <w:r w:rsidRPr="002B4E02">
              <w:rPr>
                <w:rFonts w:ascii="Arial" w:hAnsi="Arial" w:cs="Arial"/>
                <w:b/>
              </w:rPr>
              <w:t>Recommended ABA Schedule (must not overlap with school schedule)</w:t>
            </w:r>
          </w:p>
        </w:tc>
      </w:tr>
      <w:tr w:rsidR="002B4E02" w:rsidRPr="002B4E02" w14:paraId="57861413" w14:textId="77777777" w:rsidTr="00A053C3">
        <w:tc>
          <w:tcPr>
            <w:tcW w:w="1395" w:type="dxa"/>
            <w:vMerge w:val="restart"/>
            <w:tcBorders>
              <w:top w:val="single" w:sz="4" w:space="0" w:color="auto"/>
              <w:left w:val="single" w:sz="4" w:space="0" w:color="auto"/>
              <w:bottom w:val="single" w:sz="4" w:space="0" w:color="auto"/>
              <w:right w:val="single" w:sz="4" w:space="0" w:color="auto"/>
            </w:tcBorders>
          </w:tcPr>
          <w:p w14:paraId="7B76F741" w14:textId="77777777" w:rsidR="002B4E02" w:rsidRPr="002B4E02" w:rsidRDefault="002B4E02">
            <w:pPr>
              <w:pStyle w:val="NoSpacing"/>
              <w:spacing w:line="276" w:lineRule="auto"/>
              <w:rPr>
                <w:rFonts w:ascii="Arial" w:hAnsi="Arial" w:cs="Arial"/>
              </w:rPr>
            </w:pPr>
          </w:p>
          <w:p w14:paraId="1DF867BC" w14:textId="271726DE" w:rsidR="002B4E02" w:rsidRPr="002B4E02" w:rsidRDefault="0093137B">
            <w:pPr>
              <w:pStyle w:val="NoSpacing"/>
              <w:spacing w:line="276" w:lineRule="auto"/>
              <w:rPr>
                <w:rFonts w:ascii="Arial" w:hAnsi="Arial" w:cs="Arial"/>
              </w:rPr>
            </w:pPr>
            <w:sdt>
              <w:sdtPr>
                <w:rPr>
                  <w:rFonts w:ascii="Arial" w:hAnsi="Arial" w:cs="Arial"/>
                </w:rPr>
                <w:id w:val="2071617617"/>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2B4E02" w:rsidRPr="002B4E02">
              <w:rPr>
                <w:rFonts w:ascii="Arial" w:hAnsi="Arial" w:cs="Arial"/>
              </w:rPr>
              <w:t xml:space="preserve"> Center </w:t>
            </w:r>
          </w:p>
          <w:p w14:paraId="5DB05928" w14:textId="03FEE156" w:rsidR="002B4E02" w:rsidRPr="002B4E02" w:rsidRDefault="0093137B">
            <w:pPr>
              <w:pStyle w:val="NoSpacing"/>
              <w:spacing w:line="276" w:lineRule="auto"/>
              <w:rPr>
                <w:rFonts w:ascii="Arial" w:hAnsi="Arial" w:cs="Arial"/>
                <w:b/>
              </w:rPr>
            </w:pPr>
            <w:sdt>
              <w:sdtPr>
                <w:rPr>
                  <w:rFonts w:ascii="Arial" w:hAnsi="Arial" w:cs="Arial"/>
                </w:rPr>
                <w:id w:val="1193727245"/>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A053C3" w:rsidRPr="002B4E02">
              <w:rPr>
                <w:rFonts w:ascii="Arial" w:hAnsi="Arial" w:cs="Arial"/>
              </w:rPr>
              <w:t xml:space="preserve"> </w:t>
            </w:r>
            <w:r w:rsidR="002B4E02" w:rsidRPr="002B4E02">
              <w:rPr>
                <w:rFonts w:ascii="Arial" w:hAnsi="Arial" w:cs="Arial"/>
              </w:rPr>
              <w:t>In-Home</w:t>
            </w:r>
          </w:p>
        </w:tc>
        <w:tc>
          <w:tcPr>
            <w:tcW w:w="1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5946C5" w14:textId="77777777" w:rsidR="002B4E02" w:rsidRPr="002B4E02" w:rsidRDefault="002B4E02">
            <w:pPr>
              <w:pStyle w:val="NoSpacing"/>
              <w:jc w:val="center"/>
              <w:rPr>
                <w:rFonts w:ascii="Arial" w:hAnsi="Arial" w:cs="Arial"/>
                <w:b/>
              </w:rPr>
            </w:pPr>
            <w:r w:rsidRPr="002B4E02">
              <w:rPr>
                <w:rFonts w:ascii="Arial" w:hAnsi="Arial" w:cs="Arial"/>
                <w:b/>
              </w:rPr>
              <w:t>Mon</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CDB57" w14:textId="77777777" w:rsidR="002B4E02" w:rsidRPr="002B4E02" w:rsidRDefault="002B4E02">
            <w:pPr>
              <w:pStyle w:val="NoSpacing"/>
              <w:jc w:val="center"/>
              <w:rPr>
                <w:rFonts w:ascii="Arial" w:hAnsi="Arial" w:cs="Arial"/>
                <w:b/>
              </w:rPr>
            </w:pPr>
            <w:r w:rsidRPr="002B4E02">
              <w:rPr>
                <w:rFonts w:ascii="Arial" w:hAnsi="Arial" w:cs="Arial"/>
                <w:b/>
              </w:rPr>
              <w:t>Tues</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778866" w14:textId="77777777" w:rsidR="002B4E02" w:rsidRPr="002B4E02" w:rsidRDefault="002B4E02">
            <w:pPr>
              <w:pStyle w:val="NoSpacing"/>
              <w:jc w:val="center"/>
              <w:rPr>
                <w:rFonts w:ascii="Arial" w:hAnsi="Arial" w:cs="Arial"/>
                <w:b/>
              </w:rPr>
            </w:pPr>
            <w:r w:rsidRPr="002B4E02">
              <w:rPr>
                <w:rFonts w:ascii="Arial" w:hAnsi="Arial" w:cs="Arial"/>
                <w:b/>
              </w:rPr>
              <w:t>Wed</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B88B31" w14:textId="77777777" w:rsidR="002B4E02" w:rsidRPr="002B4E02" w:rsidRDefault="002B4E02">
            <w:pPr>
              <w:pStyle w:val="NoSpacing"/>
              <w:jc w:val="center"/>
              <w:rPr>
                <w:rFonts w:ascii="Arial" w:hAnsi="Arial" w:cs="Arial"/>
                <w:b/>
              </w:rPr>
            </w:pPr>
            <w:r w:rsidRPr="002B4E02">
              <w:rPr>
                <w:rFonts w:ascii="Arial" w:hAnsi="Arial" w:cs="Arial"/>
                <w:b/>
              </w:rPr>
              <w:t>Thurs</w:t>
            </w:r>
          </w:p>
        </w:tc>
        <w:tc>
          <w:tcPr>
            <w:tcW w:w="1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C0C458" w14:textId="77777777" w:rsidR="002B4E02" w:rsidRPr="002B4E02" w:rsidRDefault="002B4E02">
            <w:pPr>
              <w:pStyle w:val="NoSpacing"/>
              <w:jc w:val="center"/>
              <w:rPr>
                <w:rFonts w:ascii="Arial" w:hAnsi="Arial" w:cs="Arial"/>
                <w:b/>
              </w:rPr>
            </w:pPr>
            <w:r w:rsidRPr="002B4E02">
              <w:rPr>
                <w:rFonts w:ascii="Arial" w:hAnsi="Arial" w:cs="Arial"/>
                <w:b/>
              </w:rPr>
              <w:t>Fri</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39533C" w14:textId="77777777" w:rsidR="002B4E02" w:rsidRPr="002B4E02" w:rsidRDefault="002B4E02">
            <w:pPr>
              <w:pStyle w:val="NoSpacing"/>
              <w:jc w:val="center"/>
              <w:rPr>
                <w:rFonts w:ascii="Arial" w:hAnsi="Arial" w:cs="Arial"/>
                <w:b/>
              </w:rPr>
            </w:pPr>
            <w:r w:rsidRPr="002B4E02">
              <w:rPr>
                <w:rFonts w:ascii="Arial" w:hAnsi="Arial" w:cs="Arial"/>
                <w:b/>
              </w:rPr>
              <w:t>Sat</w:t>
            </w:r>
          </w:p>
        </w:tc>
        <w:tc>
          <w:tcPr>
            <w:tcW w:w="1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3B1AF5" w14:textId="77777777" w:rsidR="002B4E02" w:rsidRPr="002B4E02" w:rsidRDefault="002B4E02">
            <w:pPr>
              <w:pStyle w:val="NoSpacing"/>
              <w:jc w:val="center"/>
              <w:rPr>
                <w:rFonts w:ascii="Arial" w:hAnsi="Arial" w:cs="Arial"/>
                <w:b/>
              </w:rPr>
            </w:pPr>
            <w:r w:rsidRPr="002B4E02">
              <w:rPr>
                <w:rFonts w:ascii="Arial" w:hAnsi="Arial" w:cs="Arial"/>
                <w:b/>
              </w:rPr>
              <w:t>Sun</w:t>
            </w:r>
          </w:p>
        </w:tc>
      </w:tr>
      <w:tr w:rsidR="002B4E02" w:rsidRPr="002B4E02" w14:paraId="4BEADA3D" w14:textId="77777777" w:rsidTr="00A053C3">
        <w:tc>
          <w:tcPr>
            <w:tcW w:w="0" w:type="auto"/>
            <w:vMerge/>
            <w:tcBorders>
              <w:top w:val="single" w:sz="4" w:space="0" w:color="auto"/>
              <w:left w:val="single" w:sz="4" w:space="0" w:color="auto"/>
              <w:bottom w:val="single" w:sz="4" w:space="0" w:color="auto"/>
              <w:right w:val="single" w:sz="4" w:space="0" w:color="auto"/>
            </w:tcBorders>
            <w:vAlign w:val="center"/>
            <w:hideMark/>
          </w:tcPr>
          <w:p w14:paraId="4DBD0C65" w14:textId="77777777" w:rsidR="002B4E02" w:rsidRPr="002B4E02" w:rsidRDefault="002B4E02">
            <w:pPr>
              <w:rPr>
                <w:rFonts w:ascii="Arial" w:hAnsi="Arial" w:cs="Arial"/>
                <w:b/>
                <w:sz w:val="22"/>
                <w:szCs w:val="22"/>
              </w:rPr>
            </w:pPr>
          </w:p>
        </w:tc>
        <w:tc>
          <w:tcPr>
            <w:tcW w:w="1209" w:type="dxa"/>
            <w:tcBorders>
              <w:top w:val="single" w:sz="4" w:space="0" w:color="auto"/>
              <w:left w:val="single" w:sz="4" w:space="0" w:color="auto"/>
              <w:bottom w:val="single" w:sz="4" w:space="0" w:color="auto"/>
              <w:right w:val="single" w:sz="4" w:space="0" w:color="auto"/>
            </w:tcBorders>
          </w:tcPr>
          <w:p w14:paraId="68916351" w14:textId="77777777" w:rsidR="002B4E02" w:rsidRPr="002B4E02" w:rsidRDefault="002B4E02">
            <w:pPr>
              <w:pStyle w:val="NoSpacing"/>
              <w:spacing w:line="276" w:lineRule="auto"/>
              <w:jc w:val="center"/>
              <w:rPr>
                <w:rFonts w:ascii="Arial" w:hAnsi="Arial" w:cs="Arial"/>
              </w:rPr>
            </w:pPr>
          </w:p>
          <w:p w14:paraId="2C9C1875"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18"/>
                  <w:enabled/>
                  <w:calcOnExit w:val="0"/>
                  <w:textInput/>
                </w:ffData>
              </w:fldChar>
            </w:r>
            <w:bookmarkStart w:id="129" w:name="Text18"/>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29"/>
          </w:p>
        </w:tc>
        <w:tc>
          <w:tcPr>
            <w:tcW w:w="1288" w:type="dxa"/>
            <w:tcBorders>
              <w:top w:val="single" w:sz="4" w:space="0" w:color="auto"/>
              <w:left w:val="single" w:sz="4" w:space="0" w:color="auto"/>
              <w:bottom w:val="single" w:sz="4" w:space="0" w:color="auto"/>
              <w:right w:val="single" w:sz="4" w:space="0" w:color="auto"/>
            </w:tcBorders>
          </w:tcPr>
          <w:p w14:paraId="7B6307E8" w14:textId="77777777" w:rsidR="002B4E02" w:rsidRPr="002B4E02" w:rsidRDefault="002B4E02">
            <w:pPr>
              <w:pStyle w:val="NoSpacing"/>
              <w:spacing w:line="276" w:lineRule="auto"/>
              <w:jc w:val="center"/>
              <w:rPr>
                <w:rFonts w:ascii="Arial" w:hAnsi="Arial" w:cs="Arial"/>
              </w:rPr>
            </w:pPr>
          </w:p>
          <w:p w14:paraId="21335375"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19"/>
                  <w:enabled/>
                  <w:calcOnExit w:val="0"/>
                  <w:textInput/>
                </w:ffData>
              </w:fldChar>
            </w:r>
            <w:bookmarkStart w:id="130" w:name="Text19"/>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30"/>
          </w:p>
        </w:tc>
        <w:tc>
          <w:tcPr>
            <w:tcW w:w="1288" w:type="dxa"/>
            <w:tcBorders>
              <w:top w:val="single" w:sz="4" w:space="0" w:color="auto"/>
              <w:left w:val="single" w:sz="4" w:space="0" w:color="auto"/>
              <w:bottom w:val="single" w:sz="4" w:space="0" w:color="auto"/>
              <w:right w:val="single" w:sz="4" w:space="0" w:color="auto"/>
            </w:tcBorders>
          </w:tcPr>
          <w:p w14:paraId="491572DD" w14:textId="77777777" w:rsidR="002B4E02" w:rsidRPr="002B4E02" w:rsidRDefault="002B4E02">
            <w:pPr>
              <w:pStyle w:val="NoSpacing"/>
              <w:spacing w:line="276" w:lineRule="auto"/>
              <w:jc w:val="center"/>
              <w:rPr>
                <w:rFonts w:ascii="Arial" w:hAnsi="Arial" w:cs="Arial"/>
              </w:rPr>
            </w:pPr>
          </w:p>
          <w:p w14:paraId="56E46D70"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20"/>
                  <w:enabled/>
                  <w:calcOnExit w:val="0"/>
                  <w:textInput/>
                </w:ffData>
              </w:fldChar>
            </w:r>
            <w:bookmarkStart w:id="131" w:name="Text20"/>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31"/>
          </w:p>
        </w:tc>
        <w:tc>
          <w:tcPr>
            <w:tcW w:w="1288" w:type="dxa"/>
            <w:tcBorders>
              <w:top w:val="single" w:sz="4" w:space="0" w:color="auto"/>
              <w:left w:val="single" w:sz="4" w:space="0" w:color="auto"/>
              <w:bottom w:val="single" w:sz="4" w:space="0" w:color="auto"/>
              <w:right w:val="single" w:sz="4" w:space="0" w:color="auto"/>
            </w:tcBorders>
          </w:tcPr>
          <w:p w14:paraId="144743C6" w14:textId="77777777" w:rsidR="002B4E02" w:rsidRPr="002B4E02" w:rsidRDefault="002B4E02">
            <w:pPr>
              <w:pStyle w:val="NoSpacing"/>
              <w:spacing w:line="276" w:lineRule="auto"/>
              <w:jc w:val="center"/>
              <w:rPr>
                <w:rFonts w:ascii="Arial" w:hAnsi="Arial" w:cs="Arial"/>
              </w:rPr>
            </w:pPr>
          </w:p>
          <w:p w14:paraId="0CFFAD7E"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21"/>
                  <w:enabled/>
                  <w:calcOnExit w:val="0"/>
                  <w:textInput/>
                </w:ffData>
              </w:fldChar>
            </w:r>
            <w:bookmarkStart w:id="132" w:name="Text21"/>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32"/>
          </w:p>
        </w:tc>
        <w:tc>
          <w:tcPr>
            <w:tcW w:w="1209" w:type="dxa"/>
            <w:tcBorders>
              <w:top w:val="single" w:sz="4" w:space="0" w:color="auto"/>
              <w:left w:val="single" w:sz="4" w:space="0" w:color="auto"/>
              <w:bottom w:val="single" w:sz="4" w:space="0" w:color="auto"/>
              <w:right w:val="single" w:sz="4" w:space="0" w:color="auto"/>
            </w:tcBorders>
          </w:tcPr>
          <w:p w14:paraId="47AF74D8" w14:textId="77777777" w:rsidR="002B4E02" w:rsidRPr="002B4E02" w:rsidRDefault="002B4E02">
            <w:pPr>
              <w:pStyle w:val="NoSpacing"/>
              <w:spacing w:line="276" w:lineRule="auto"/>
              <w:jc w:val="center"/>
              <w:rPr>
                <w:rFonts w:ascii="Arial" w:hAnsi="Arial" w:cs="Arial"/>
              </w:rPr>
            </w:pPr>
          </w:p>
          <w:p w14:paraId="3122538B"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22"/>
                  <w:enabled/>
                  <w:calcOnExit w:val="0"/>
                  <w:textInput/>
                </w:ffData>
              </w:fldChar>
            </w:r>
            <w:bookmarkStart w:id="133" w:name="Text22"/>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33"/>
          </w:p>
        </w:tc>
        <w:tc>
          <w:tcPr>
            <w:tcW w:w="1130" w:type="dxa"/>
            <w:tcBorders>
              <w:top w:val="single" w:sz="4" w:space="0" w:color="auto"/>
              <w:left w:val="single" w:sz="4" w:space="0" w:color="auto"/>
              <w:bottom w:val="single" w:sz="4" w:space="0" w:color="auto"/>
              <w:right w:val="single" w:sz="4" w:space="0" w:color="auto"/>
            </w:tcBorders>
          </w:tcPr>
          <w:p w14:paraId="0CEBC381" w14:textId="77777777" w:rsidR="002B4E02" w:rsidRPr="002B4E02" w:rsidRDefault="002B4E02">
            <w:pPr>
              <w:pStyle w:val="NoSpacing"/>
              <w:spacing w:line="276" w:lineRule="auto"/>
              <w:jc w:val="center"/>
              <w:rPr>
                <w:rFonts w:ascii="Arial" w:hAnsi="Arial" w:cs="Arial"/>
              </w:rPr>
            </w:pPr>
          </w:p>
          <w:p w14:paraId="4BB7F4B1"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23"/>
                  <w:enabled/>
                  <w:calcOnExit w:val="0"/>
                  <w:textInput/>
                </w:ffData>
              </w:fldChar>
            </w:r>
            <w:bookmarkStart w:id="134" w:name="Text23"/>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34"/>
          </w:p>
        </w:tc>
        <w:tc>
          <w:tcPr>
            <w:tcW w:w="1268" w:type="dxa"/>
            <w:tcBorders>
              <w:top w:val="single" w:sz="4" w:space="0" w:color="auto"/>
              <w:left w:val="single" w:sz="4" w:space="0" w:color="auto"/>
              <w:bottom w:val="single" w:sz="4" w:space="0" w:color="auto"/>
              <w:right w:val="single" w:sz="4" w:space="0" w:color="auto"/>
            </w:tcBorders>
          </w:tcPr>
          <w:p w14:paraId="6B33196B" w14:textId="77777777" w:rsidR="002B4E02" w:rsidRPr="002B4E02" w:rsidRDefault="002B4E02">
            <w:pPr>
              <w:pStyle w:val="NoSpacing"/>
              <w:spacing w:line="276" w:lineRule="auto"/>
              <w:jc w:val="center"/>
              <w:rPr>
                <w:rFonts w:ascii="Arial" w:hAnsi="Arial" w:cs="Arial"/>
              </w:rPr>
            </w:pPr>
          </w:p>
          <w:p w14:paraId="22630606"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24"/>
                  <w:enabled/>
                  <w:calcOnExit w:val="0"/>
                  <w:textInput/>
                </w:ffData>
              </w:fldChar>
            </w:r>
            <w:bookmarkStart w:id="135" w:name="Text24"/>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135"/>
          </w:p>
        </w:tc>
      </w:tr>
    </w:tbl>
    <w:p w14:paraId="0BC329A2" w14:textId="19D97CEA" w:rsidR="002B4E02" w:rsidRPr="002B4E02" w:rsidRDefault="0093137B" w:rsidP="002B4E02">
      <w:pPr>
        <w:pStyle w:val="NoSpacing"/>
        <w:ind w:left="720"/>
        <w:rPr>
          <w:rFonts w:ascii="Arial" w:hAnsi="Arial" w:cs="Arial"/>
        </w:rPr>
      </w:pPr>
      <w:sdt>
        <w:sdtPr>
          <w:rPr>
            <w:rFonts w:ascii="Arial" w:hAnsi="Arial" w:cs="Arial"/>
          </w:rPr>
          <w:id w:val="2028975954"/>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2B4E02" w:rsidRPr="002B4E02">
        <w:rPr>
          <w:rFonts w:ascii="Arial" w:hAnsi="Arial" w:cs="Arial"/>
        </w:rPr>
        <w:t xml:space="preserve"> Verified schedule is available with ABA provider</w:t>
      </w:r>
    </w:p>
    <w:p w14:paraId="5920ECAA" w14:textId="77777777" w:rsidR="002B4E02" w:rsidRPr="002B4E02" w:rsidRDefault="002B4E02" w:rsidP="002B4E02">
      <w:pPr>
        <w:pStyle w:val="NoSpacing"/>
        <w:rPr>
          <w:rFonts w:ascii="Arial" w:hAnsi="Arial" w:cs="Arial"/>
        </w:rPr>
      </w:pPr>
    </w:p>
    <w:p w14:paraId="5F24142A" w14:textId="77777777" w:rsidR="002B4E02" w:rsidRPr="002B4E02" w:rsidRDefault="002B4E02" w:rsidP="002B4E02">
      <w:pPr>
        <w:pStyle w:val="NoSpacing"/>
        <w:rPr>
          <w:rFonts w:ascii="Arial" w:hAnsi="Arial" w:cs="Arial"/>
        </w:rPr>
      </w:pPr>
      <w:r w:rsidRPr="002B4E02">
        <w:rPr>
          <w:rFonts w:ascii="Arial" w:hAnsi="Arial" w:cs="Arial"/>
          <w:b/>
        </w:rPr>
        <w:t>ADDITIONAL SERVICES REQUESTED</w:t>
      </w:r>
      <w:r w:rsidRPr="002B4E02">
        <w:rPr>
          <w:rFonts w:ascii="Arial" w:hAnsi="Arial" w:cs="Arial"/>
        </w:rPr>
        <w:t>:</w:t>
      </w:r>
    </w:p>
    <w:p w14:paraId="06268A5E" w14:textId="195C50A6" w:rsidR="002B4E02" w:rsidRPr="002B4E02" w:rsidRDefault="0093137B" w:rsidP="002B4E02">
      <w:pPr>
        <w:pStyle w:val="NoSpacing"/>
        <w:spacing w:line="276" w:lineRule="auto"/>
        <w:rPr>
          <w:rFonts w:ascii="Arial" w:hAnsi="Arial" w:cs="Arial"/>
        </w:rPr>
      </w:pPr>
      <w:sdt>
        <w:sdtPr>
          <w:rPr>
            <w:rFonts w:ascii="Arial" w:hAnsi="Arial" w:cs="Arial"/>
          </w:rPr>
          <w:id w:val="-201793013"/>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2B4E02" w:rsidRPr="002B4E02">
        <w:rPr>
          <w:rFonts w:ascii="Arial" w:hAnsi="Arial" w:cs="Arial"/>
        </w:rPr>
        <w:t xml:space="preserve"> Tele Practice: </w:t>
      </w:r>
      <w:r w:rsidR="002B4E02">
        <w:rPr>
          <w:rFonts w:ascii="Arial" w:hAnsi="Arial" w:cs="Arial"/>
        </w:rPr>
        <w:t>R</w:t>
      </w:r>
      <w:r w:rsidR="002B4E02" w:rsidRPr="002B4E02">
        <w:rPr>
          <w:rFonts w:ascii="Arial" w:hAnsi="Arial" w:cs="Arial"/>
        </w:rPr>
        <w:t>eason____________________________________________________________</w:t>
      </w:r>
    </w:p>
    <w:p w14:paraId="0F96FC56" w14:textId="43005938" w:rsidR="002B4E02" w:rsidRPr="002B4E02" w:rsidRDefault="0093137B" w:rsidP="002B4E02">
      <w:pPr>
        <w:pStyle w:val="NoSpacing"/>
        <w:spacing w:line="276" w:lineRule="auto"/>
        <w:rPr>
          <w:rFonts w:ascii="Arial" w:hAnsi="Arial" w:cs="Arial"/>
        </w:rPr>
      </w:pPr>
      <w:sdt>
        <w:sdtPr>
          <w:rPr>
            <w:rFonts w:ascii="Arial" w:hAnsi="Arial" w:cs="Arial"/>
          </w:rPr>
          <w:id w:val="902566841"/>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A053C3" w:rsidRPr="002B4E02">
        <w:rPr>
          <w:rFonts w:ascii="Arial" w:hAnsi="Arial" w:cs="Arial"/>
        </w:rPr>
        <w:t xml:space="preserve"> </w:t>
      </w:r>
      <w:r w:rsidR="002B4E02" w:rsidRPr="002B4E02">
        <w:rPr>
          <w:rFonts w:ascii="Arial" w:hAnsi="Arial" w:cs="Arial"/>
        </w:rPr>
        <w:t xml:space="preserve">Group Family Training    </w:t>
      </w:r>
      <w:sdt>
        <w:sdtPr>
          <w:rPr>
            <w:rFonts w:ascii="Arial" w:hAnsi="Arial" w:cs="Arial"/>
          </w:rPr>
          <w:id w:val="1252310257"/>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2B4E02" w:rsidRPr="002B4E02">
        <w:rPr>
          <w:rFonts w:ascii="Arial" w:hAnsi="Arial" w:cs="Arial"/>
        </w:rPr>
        <w:t xml:space="preserve"> Social Skills Group   </w:t>
      </w:r>
      <w:sdt>
        <w:sdtPr>
          <w:rPr>
            <w:rFonts w:ascii="Arial" w:hAnsi="Arial" w:cs="Arial"/>
          </w:rPr>
          <w:id w:val="-1186971931"/>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2B4E02" w:rsidRPr="002B4E02">
        <w:rPr>
          <w:rFonts w:ascii="Arial" w:hAnsi="Arial" w:cs="Arial"/>
        </w:rPr>
        <w:t xml:space="preserve"> Group Adaptive Behavior T</w:t>
      </w:r>
      <w:r w:rsidR="00A053C3">
        <w:rPr>
          <w:rFonts w:ascii="Arial" w:hAnsi="Arial" w:cs="Arial"/>
        </w:rPr>
        <w:t xml:space="preserve">reatment </w:t>
      </w:r>
    </w:p>
    <w:p w14:paraId="71DDD6E0" w14:textId="15E7B0B6" w:rsidR="00A053C3" w:rsidRDefault="0093137B" w:rsidP="002B4E02">
      <w:pPr>
        <w:pStyle w:val="NoSpacing"/>
        <w:spacing w:line="276" w:lineRule="auto"/>
        <w:rPr>
          <w:rFonts w:ascii="Arial" w:hAnsi="Arial" w:cs="Arial"/>
        </w:rPr>
      </w:pPr>
      <w:sdt>
        <w:sdtPr>
          <w:rPr>
            <w:rFonts w:ascii="Arial" w:hAnsi="Arial" w:cs="Arial"/>
          </w:rPr>
          <w:id w:val="-1875146346"/>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2B4E02" w:rsidRPr="002B4E02">
        <w:rPr>
          <w:rFonts w:ascii="Arial" w:hAnsi="Arial" w:cs="Arial"/>
        </w:rPr>
        <w:t xml:space="preserve"> F</w:t>
      </w:r>
      <w:r w:rsidR="002B4E02">
        <w:rPr>
          <w:rFonts w:ascii="Arial" w:hAnsi="Arial" w:cs="Arial"/>
        </w:rPr>
        <w:t>unctional Behavior Assessment</w:t>
      </w:r>
      <w:r w:rsidR="002B4E02" w:rsidRPr="002B4E02">
        <w:rPr>
          <w:rFonts w:ascii="Arial" w:hAnsi="Arial" w:cs="Arial"/>
        </w:rPr>
        <w:t xml:space="preserve">    </w:t>
      </w:r>
    </w:p>
    <w:p w14:paraId="2E5B2DF5" w14:textId="4C323CBA" w:rsidR="002B4E02" w:rsidRPr="002B4E02" w:rsidRDefault="00B20E45" w:rsidP="002B4E02">
      <w:pPr>
        <w:pStyle w:val="NoSpacing"/>
        <w:spacing w:line="276" w:lineRule="auto"/>
        <w:rPr>
          <w:rFonts w:ascii="Arial" w:hAnsi="Arial" w:cs="Arial"/>
        </w:rPr>
      </w:pPr>
      <w:r>
        <w:rPr>
          <w:rFonts w:ascii="Arial" w:hAnsi="Arial" w:cs="Arial"/>
        </w:rPr>
        <w:tab/>
      </w:r>
      <w:sdt>
        <w:sdtPr>
          <w:rPr>
            <w:rFonts w:ascii="Arial" w:hAnsi="Arial" w:cs="Arial"/>
          </w:rPr>
          <w:id w:val="-698007884"/>
          <w14:checkbox>
            <w14:checked w14:val="0"/>
            <w14:checkedState w14:val="2612" w14:font="MS Gothic"/>
            <w14:uncheckedState w14:val="2610" w14:font="MS Gothic"/>
          </w14:checkbox>
        </w:sdtPr>
        <w:sdtContent>
          <w:r>
            <w:rPr>
              <w:rFonts w:ascii="MS Gothic" w:eastAsia="MS Gothic" w:hAnsi="MS Gothic" w:cs="Arial" w:hint="eastAsia"/>
            </w:rPr>
            <w:t>☐</w:t>
          </w:r>
        </w:sdtContent>
      </w:sdt>
      <w:proofErr w:type="gramStart"/>
      <w:r w:rsidR="002B4E02" w:rsidRPr="002B4E02">
        <w:rPr>
          <w:rFonts w:ascii="Arial" w:hAnsi="Arial" w:cs="Arial"/>
        </w:rPr>
        <w:t>Other:_</w:t>
      </w:r>
      <w:proofErr w:type="gramEnd"/>
      <w:r w:rsidR="002B4E02" w:rsidRPr="002B4E02">
        <w:rPr>
          <w:rFonts w:ascii="Arial" w:hAnsi="Arial" w:cs="Arial"/>
        </w:rPr>
        <w:t>_____________________</w:t>
      </w:r>
    </w:p>
    <w:p w14:paraId="7AFEEB1D" w14:textId="77777777" w:rsidR="002B4E02" w:rsidRPr="002B4E02" w:rsidRDefault="002B4E02" w:rsidP="002B4E02">
      <w:pPr>
        <w:pStyle w:val="NoSpacing"/>
        <w:rPr>
          <w:rFonts w:ascii="Arial" w:hAnsi="Arial" w:cs="Arial"/>
        </w:rPr>
      </w:pPr>
    </w:p>
    <w:p w14:paraId="208EB2F2" w14:textId="365330B0" w:rsidR="002B4E02" w:rsidRPr="002B4E02" w:rsidRDefault="002B4E02" w:rsidP="002B4E02">
      <w:pPr>
        <w:pStyle w:val="NoSpacing"/>
        <w:rPr>
          <w:rFonts w:ascii="Arial" w:hAnsi="Arial" w:cs="Arial"/>
        </w:rPr>
      </w:pPr>
      <w:r w:rsidRPr="002B4E02">
        <w:rPr>
          <w:rFonts w:ascii="Arial" w:hAnsi="Arial" w:cs="Arial"/>
        </w:rPr>
        <w:t>_______________________________________________</w:t>
      </w:r>
      <w:r w:rsidR="00A053C3">
        <w:rPr>
          <w:rFonts w:ascii="Arial" w:hAnsi="Arial" w:cs="Arial"/>
        </w:rPr>
        <w:tab/>
      </w:r>
      <w:r w:rsidR="00A053C3">
        <w:rPr>
          <w:rFonts w:ascii="Arial" w:hAnsi="Arial" w:cs="Arial"/>
        </w:rPr>
        <w:tab/>
      </w:r>
      <w:r>
        <w:rPr>
          <w:rFonts w:ascii="Arial" w:hAnsi="Arial" w:cs="Arial"/>
        </w:rPr>
        <w:tab/>
      </w:r>
      <w:r w:rsidRPr="002B4E02">
        <w:rPr>
          <w:rFonts w:ascii="Arial" w:hAnsi="Arial" w:cs="Arial"/>
        </w:rPr>
        <w:t>______________________</w:t>
      </w:r>
    </w:p>
    <w:p w14:paraId="2950384E" w14:textId="627C885A" w:rsidR="002B4E02" w:rsidRDefault="002B4E02" w:rsidP="002B4E02">
      <w:pPr>
        <w:pStyle w:val="NoSpacing"/>
        <w:rPr>
          <w:rFonts w:ascii="Arial" w:hAnsi="Arial" w:cs="Arial"/>
          <w:b/>
          <w:i/>
        </w:rPr>
      </w:pPr>
      <w:r w:rsidRPr="002B4E02">
        <w:rPr>
          <w:rFonts w:ascii="Arial" w:hAnsi="Arial" w:cs="Arial"/>
          <w:b/>
          <w:i/>
        </w:rPr>
        <w:t>Parent/Guardian Signature</w:t>
      </w:r>
      <w:r w:rsidRPr="002B4E02">
        <w:rPr>
          <w:rFonts w:ascii="Arial" w:hAnsi="Arial" w:cs="Arial"/>
          <w:b/>
        </w:rPr>
        <w:t xml:space="preserve"> OR </w:t>
      </w:r>
      <w:sdt>
        <w:sdtPr>
          <w:rPr>
            <w:rFonts w:ascii="Arial" w:hAnsi="Arial" w:cs="Arial"/>
          </w:rPr>
          <w:id w:val="668757291"/>
          <w14:checkbox>
            <w14:checked w14:val="0"/>
            <w14:checkedState w14:val="2612" w14:font="MS Gothic"/>
            <w14:uncheckedState w14:val="2610" w14:font="MS Gothic"/>
          </w14:checkbox>
        </w:sdtPr>
        <w:sdtContent>
          <w:r w:rsidR="00A053C3" w:rsidRPr="00F30DBC">
            <w:rPr>
              <w:rFonts w:ascii="Arial" w:hAnsi="Arial" w:cs="Arial"/>
            </w:rPr>
            <w:t>☐</w:t>
          </w:r>
        </w:sdtContent>
      </w:sdt>
      <w:r w:rsidRPr="00F30DBC">
        <w:rPr>
          <w:rFonts w:ascii="Arial" w:hAnsi="Arial" w:cs="Arial"/>
          <w:b/>
          <w:i/>
        </w:rPr>
        <w:t xml:space="preserve">Verbal Consent by </w:t>
      </w:r>
      <w:proofErr w:type="gramStart"/>
      <w:r w:rsidRPr="00F30DBC">
        <w:rPr>
          <w:rFonts w:ascii="Arial" w:hAnsi="Arial" w:cs="Arial"/>
          <w:b/>
          <w:i/>
        </w:rPr>
        <w:t>Parent</w:t>
      </w:r>
      <w:r w:rsidRPr="002B4E02">
        <w:rPr>
          <w:rFonts w:ascii="Arial" w:hAnsi="Arial" w:cs="Arial"/>
        </w:rPr>
        <w:t xml:space="preserve">  </w:t>
      </w:r>
      <w:r w:rsidRPr="002B4E02">
        <w:rPr>
          <w:rFonts w:ascii="Arial" w:hAnsi="Arial" w:cs="Arial"/>
          <w:b/>
        </w:rPr>
        <w:tab/>
      </w:r>
      <w:proofErr w:type="gramEnd"/>
      <w:r>
        <w:rPr>
          <w:rFonts w:ascii="Arial" w:hAnsi="Arial" w:cs="Arial"/>
          <w:b/>
        </w:rPr>
        <w:tab/>
      </w:r>
      <w:r w:rsidRPr="002B4E02">
        <w:rPr>
          <w:rFonts w:ascii="Arial" w:hAnsi="Arial" w:cs="Arial"/>
          <w:b/>
          <w:i/>
        </w:rPr>
        <w:t>Date</w:t>
      </w:r>
      <w:r w:rsidRPr="002B4E02">
        <w:rPr>
          <w:rFonts w:ascii="Arial" w:hAnsi="Arial" w:cs="Arial"/>
          <w:b/>
          <w:i/>
        </w:rPr>
        <w:tab/>
      </w:r>
    </w:p>
    <w:p w14:paraId="1D73A7B0" w14:textId="33D1CA2A" w:rsidR="002B4E02" w:rsidRDefault="002B4E02" w:rsidP="002B4E02">
      <w:pPr>
        <w:pStyle w:val="NoSpacing"/>
        <w:rPr>
          <w:rFonts w:ascii="Arial" w:hAnsi="Arial" w:cs="Arial"/>
          <w:b/>
          <w:i/>
          <w:sz w:val="18"/>
        </w:rPr>
      </w:pPr>
      <w:r w:rsidRPr="002B4E02">
        <w:rPr>
          <w:rFonts w:ascii="Arial" w:hAnsi="Arial" w:cs="Arial"/>
          <w:sz w:val="18"/>
        </w:rPr>
        <w:t>(</w:t>
      </w:r>
      <w:r w:rsidRPr="002B4E02">
        <w:rPr>
          <w:rFonts w:ascii="Arial" w:hAnsi="Arial" w:cs="Arial"/>
          <w:b/>
          <w:i/>
          <w:sz w:val="18"/>
        </w:rPr>
        <w:t>C</w:t>
      </w:r>
      <w:r>
        <w:rPr>
          <w:rFonts w:ascii="Arial" w:hAnsi="Arial" w:cs="Arial"/>
          <w:b/>
          <w:i/>
          <w:sz w:val="18"/>
        </w:rPr>
        <w:t xml:space="preserve">MH Designee </w:t>
      </w:r>
      <w:r w:rsidRPr="002B4E02">
        <w:rPr>
          <w:rFonts w:ascii="Arial" w:hAnsi="Arial" w:cs="Arial"/>
          <w:b/>
          <w:i/>
          <w:sz w:val="18"/>
        </w:rPr>
        <w:t>Signature Required)</w:t>
      </w:r>
      <w:r w:rsidRPr="002B4E02">
        <w:rPr>
          <w:rFonts w:ascii="Arial" w:hAnsi="Arial" w:cs="Arial"/>
          <w:b/>
          <w:i/>
          <w:sz w:val="18"/>
        </w:rPr>
        <w:tab/>
      </w:r>
    </w:p>
    <w:p w14:paraId="12458381" w14:textId="77777777" w:rsidR="002B4E02" w:rsidRPr="002B4E02" w:rsidRDefault="002B4E02" w:rsidP="002B4E02">
      <w:pPr>
        <w:pStyle w:val="NoSpacing"/>
        <w:rPr>
          <w:rFonts w:ascii="Arial" w:hAnsi="Arial" w:cs="Arial"/>
          <w:b/>
          <w:i/>
          <w:sz w:val="18"/>
        </w:rPr>
      </w:pPr>
    </w:p>
    <w:tbl>
      <w:tblPr>
        <w:tblStyle w:val="TableGrid"/>
        <w:tblW w:w="0" w:type="auto"/>
        <w:tblLook w:val="04A0" w:firstRow="1" w:lastRow="0" w:firstColumn="1" w:lastColumn="0" w:noHBand="0" w:noVBand="1"/>
      </w:tblPr>
      <w:tblGrid>
        <w:gridCol w:w="4891"/>
      </w:tblGrid>
      <w:tr w:rsidR="00F30DBC" w:rsidRPr="002B4E02" w14:paraId="6E4E6830" w14:textId="77777777" w:rsidTr="00F30DBC">
        <w:trPr>
          <w:trHeight w:val="485"/>
        </w:trPr>
        <w:tc>
          <w:tcPr>
            <w:tcW w:w="4891" w:type="dxa"/>
            <w:tcBorders>
              <w:top w:val="nil"/>
              <w:left w:val="nil"/>
              <w:bottom w:val="nil"/>
              <w:right w:val="single" w:sz="4" w:space="0" w:color="auto"/>
            </w:tcBorders>
            <w:vAlign w:val="center"/>
          </w:tcPr>
          <w:p w14:paraId="09FBD3AA" w14:textId="53D51B6F" w:rsidR="00F30DBC" w:rsidRPr="002B4E02" w:rsidRDefault="00F30DBC" w:rsidP="002B4E02">
            <w:pPr>
              <w:pStyle w:val="NoSpacing"/>
              <w:rPr>
                <w:rFonts w:ascii="Arial" w:hAnsi="Arial" w:cs="Arial"/>
              </w:rPr>
            </w:pPr>
            <w:r w:rsidRPr="002B4E02">
              <w:rPr>
                <w:rFonts w:ascii="Arial" w:hAnsi="Arial" w:cs="Arial"/>
              </w:rPr>
              <w:t xml:space="preserve">Recommendation Approved?  </w:t>
            </w:r>
            <w:sdt>
              <w:sdtPr>
                <w:rPr>
                  <w:rFonts w:ascii="Arial" w:hAnsi="Arial" w:cs="Arial"/>
                </w:rPr>
                <w:id w:val="-21238232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2B4E02">
              <w:rPr>
                <w:rFonts w:ascii="Arial" w:hAnsi="Arial" w:cs="Arial"/>
              </w:rPr>
              <w:t xml:space="preserve"> YES    </w:t>
            </w:r>
            <w:sdt>
              <w:sdtPr>
                <w:rPr>
                  <w:rFonts w:ascii="Arial" w:hAnsi="Arial" w:cs="Arial"/>
                </w:rPr>
                <w:id w:val="-11844296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2B4E02">
              <w:rPr>
                <w:rFonts w:ascii="Arial" w:hAnsi="Arial" w:cs="Arial"/>
              </w:rPr>
              <w:t xml:space="preserve"> NO                                            </w:t>
            </w:r>
          </w:p>
        </w:tc>
      </w:tr>
    </w:tbl>
    <w:p w14:paraId="50FFDB85" w14:textId="77777777" w:rsidR="002B4E02" w:rsidRPr="002B4E02" w:rsidRDefault="002B4E02" w:rsidP="002B4E02">
      <w:pPr>
        <w:pStyle w:val="NoSpacing"/>
        <w:rPr>
          <w:rFonts w:ascii="Arial" w:hAnsi="Arial" w:cs="Arial"/>
        </w:rPr>
      </w:pPr>
    </w:p>
    <w:p w14:paraId="02954E51" w14:textId="775774DE" w:rsidR="002B4E02" w:rsidRPr="002B4E02" w:rsidRDefault="002B4E02" w:rsidP="002B4E02">
      <w:pPr>
        <w:pStyle w:val="NoSpacing"/>
        <w:rPr>
          <w:rFonts w:ascii="Arial" w:hAnsi="Arial" w:cs="Arial"/>
        </w:rPr>
      </w:pPr>
      <w:r w:rsidRPr="002B4E02">
        <w:rPr>
          <w:rFonts w:ascii="Arial" w:hAnsi="Arial" w:cs="Arial"/>
        </w:rPr>
        <w:t>_____________________________________________</w:t>
      </w:r>
      <w:r w:rsidRPr="002B4E02">
        <w:rPr>
          <w:rFonts w:ascii="Arial" w:hAnsi="Arial" w:cs="Arial"/>
        </w:rPr>
        <w:tab/>
      </w:r>
      <w:r w:rsidRPr="002B4E02">
        <w:rPr>
          <w:rFonts w:ascii="Arial" w:hAnsi="Arial" w:cs="Arial"/>
        </w:rPr>
        <w:tab/>
      </w:r>
      <w:r w:rsidR="00A053C3">
        <w:rPr>
          <w:rFonts w:ascii="Arial" w:hAnsi="Arial" w:cs="Arial"/>
        </w:rPr>
        <w:tab/>
      </w:r>
      <w:r w:rsidRPr="002B4E02">
        <w:rPr>
          <w:rFonts w:ascii="Arial" w:hAnsi="Arial" w:cs="Arial"/>
        </w:rPr>
        <w:t>______________________</w:t>
      </w:r>
    </w:p>
    <w:p w14:paraId="69EFB736" w14:textId="77777777" w:rsidR="00F30DBC" w:rsidRDefault="002B4E02" w:rsidP="008029A5">
      <w:pPr>
        <w:widowControl/>
        <w:autoSpaceDE/>
        <w:autoSpaceDN/>
        <w:adjustRightInd/>
        <w:rPr>
          <w:rFonts w:ascii="Arial" w:hAnsi="Arial" w:cs="Arial"/>
          <w:sz w:val="16"/>
          <w:szCs w:val="16"/>
        </w:rPr>
      </w:pPr>
      <w:r>
        <w:rPr>
          <w:rFonts w:ascii="Arial" w:hAnsi="Arial" w:cs="Arial"/>
          <w:b/>
          <w:i/>
        </w:rPr>
        <w:t>CMH Designee Signature</w:t>
      </w:r>
      <w:r>
        <w:rPr>
          <w:rFonts w:ascii="Arial" w:hAnsi="Arial" w:cs="Arial"/>
          <w:b/>
          <w:i/>
        </w:rPr>
        <w:tab/>
      </w:r>
      <w:r w:rsidRPr="002B4E02">
        <w:rPr>
          <w:rFonts w:ascii="Arial" w:hAnsi="Arial" w:cs="Arial"/>
          <w:b/>
          <w:i/>
        </w:rPr>
        <w:tab/>
      </w:r>
      <w:r w:rsidRPr="002B4E02">
        <w:rPr>
          <w:rFonts w:ascii="Arial" w:hAnsi="Arial" w:cs="Arial"/>
          <w:b/>
          <w:i/>
        </w:rPr>
        <w:tab/>
      </w:r>
      <w:r w:rsidRPr="002B4E02">
        <w:rPr>
          <w:rFonts w:ascii="Arial" w:hAnsi="Arial" w:cs="Arial"/>
          <w:b/>
          <w:i/>
        </w:rPr>
        <w:tab/>
      </w:r>
      <w:r w:rsidRPr="002B4E02">
        <w:rPr>
          <w:rFonts w:ascii="Arial" w:hAnsi="Arial" w:cs="Arial"/>
          <w:b/>
          <w:i/>
        </w:rPr>
        <w:tab/>
      </w:r>
      <w:r w:rsidRPr="002B4E02">
        <w:rPr>
          <w:rFonts w:ascii="Arial" w:hAnsi="Arial" w:cs="Arial"/>
          <w:b/>
          <w:i/>
        </w:rPr>
        <w:tab/>
      </w:r>
      <w:r w:rsidR="00A053C3">
        <w:rPr>
          <w:rFonts w:ascii="Arial" w:hAnsi="Arial" w:cs="Arial"/>
          <w:b/>
          <w:i/>
        </w:rPr>
        <w:tab/>
      </w:r>
      <w:r w:rsidRPr="002B4E02">
        <w:rPr>
          <w:rFonts w:ascii="Arial" w:hAnsi="Arial" w:cs="Arial"/>
          <w:b/>
          <w:i/>
        </w:rPr>
        <w:t xml:space="preserve">Date              </w:t>
      </w:r>
      <w:r w:rsidRPr="002B4E02">
        <w:rPr>
          <w:rFonts w:ascii="Arial" w:hAnsi="Arial" w:cs="Arial"/>
          <w:sz w:val="16"/>
          <w:szCs w:val="16"/>
        </w:rPr>
        <w:t xml:space="preserve">                                                 </w:t>
      </w:r>
    </w:p>
    <w:p w14:paraId="3E391185" w14:textId="77777777" w:rsidR="00F30DBC" w:rsidRDefault="00F30DBC">
      <w:pPr>
        <w:widowControl/>
        <w:autoSpaceDE/>
        <w:autoSpaceDN/>
        <w:adjustRightInd/>
        <w:rPr>
          <w:rFonts w:ascii="Arial" w:hAnsi="Arial" w:cs="Arial"/>
          <w:sz w:val="16"/>
          <w:szCs w:val="16"/>
        </w:rPr>
      </w:pPr>
      <w:r>
        <w:rPr>
          <w:rFonts w:ascii="Arial" w:hAnsi="Arial" w:cs="Arial"/>
          <w:sz w:val="16"/>
          <w:szCs w:val="16"/>
        </w:rPr>
        <w:br w:type="page"/>
      </w:r>
    </w:p>
    <w:p w14:paraId="1AB9EA31" w14:textId="7C05D5A1" w:rsidR="003F13C8" w:rsidRPr="00F122D0" w:rsidRDefault="003F13C8" w:rsidP="00F122D0">
      <w:pPr>
        <w:pStyle w:val="Heading2"/>
        <w:jc w:val="center"/>
        <w:rPr>
          <w:rFonts w:ascii="Arial" w:hAnsi="Arial" w:cs="Arial"/>
          <w:b/>
        </w:rPr>
      </w:pPr>
      <w:bookmarkStart w:id="136" w:name="_Toc24988096"/>
      <w:r w:rsidRPr="00F122D0">
        <w:rPr>
          <w:rFonts w:ascii="Arial" w:hAnsi="Arial" w:cs="Arial"/>
          <w:b/>
        </w:rPr>
        <w:lastRenderedPageBreak/>
        <w:t>Attachment E –Training Requirements</w:t>
      </w:r>
      <w:bookmarkEnd w:id="136"/>
    </w:p>
    <w:p w14:paraId="06E18B49" w14:textId="15A9247F" w:rsidR="000673EA" w:rsidRDefault="000673EA" w:rsidP="00F30DBC">
      <w:pPr>
        <w:widowControl/>
        <w:autoSpaceDE/>
        <w:autoSpaceDN/>
        <w:adjustRightInd/>
        <w:jc w:val="center"/>
        <w:rPr>
          <w:rFonts w:ascii="Arial" w:hAnsi="Arial" w:cs="Arial"/>
          <w:b/>
          <w:bCs/>
          <w:sz w:val="20"/>
          <w:szCs w:val="20"/>
        </w:rPr>
      </w:pPr>
    </w:p>
    <w:p w14:paraId="14E9DFBA" w14:textId="47C209FC" w:rsidR="000673EA" w:rsidRDefault="000673EA" w:rsidP="00F30DBC">
      <w:pPr>
        <w:widowControl/>
        <w:autoSpaceDE/>
        <w:autoSpaceDN/>
        <w:adjustRightInd/>
        <w:jc w:val="center"/>
        <w:rPr>
          <w:rFonts w:ascii="Arial" w:hAnsi="Arial" w:cs="Arial"/>
          <w:b/>
          <w:bCs/>
          <w:sz w:val="20"/>
          <w:szCs w:val="20"/>
        </w:rPr>
      </w:pPr>
      <w:r>
        <w:rPr>
          <w:rFonts w:ascii="Arial" w:hAnsi="Arial" w:cs="Arial"/>
          <w:b/>
          <w:bCs/>
          <w:sz w:val="20"/>
          <w:szCs w:val="20"/>
        </w:rPr>
        <w:t>[INSERT REGIONAL TRAINING GRID and Local Requirements if applicable]</w:t>
      </w:r>
    </w:p>
    <w:p w14:paraId="7FB9092E" w14:textId="4D346C6B" w:rsidR="00F30DBC" w:rsidRDefault="00F30DBC">
      <w:pPr>
        <w:widowControl/>
        <w:autoSpaceDE/>
        <w:autoSpaceDN/>
        <w:adjustRightInd/>
        <w:rPr>
          <w:rFonts w:ascii="Arial" w:hAnsi="Arial" w:cs="Arial"/>
          <w:b/>
          <w:bCs/>
          <w:sz w:val="20"/>
          <w:szCs w:val="20"/>
        </w:rPr>
      </w:pPr>
      <w:r>
        <w:rPr>
          <w:rFonts w:ascii="Arial" w:hAnsi="Arial" w:cs="Arial"/>
          <w:b/>
          <w:bCs/>
          <w:sz w:val="20"/>
          <w:szCs w:val="20"/>
        </w:rPr>
        <w:br w:type="page"/>
      </w:r>
    </w:p>
    <w:p w14:paraId="4227ACFA" w14:textId="64928878" w:rsidR="003F13C8" w:rsidRPr="00F122D0" w:rsidRDefault="003F13C8" w:rsidP="00F122D0">
      <w:pPr>
        <w:pStyle w:val="Heading2"/>
        <w:jc w:val="center"/>
        <w:rPr>
          <w:rFonts w:ascii="Arial" w:hAnsi="Arial" w:cs="Arial"/>
          <w:b/>
        </w:rPr>
      </w:pPr>
      <w:bookmarkStart w:id="137" w:name="_Toc24988097"/>
      <w:r w:rsidRPr="00F122D0">
        <w:rPr>
          <w:rFonts w:ascii="Arial" w:hAnsi="Arial" w:cs="Arial"/>
          <w:b/>
        </w:rPr>
        <w:lastRenderedPageBreak/>
        <w:t>Attachment F –</w:t>
      </w:r>
      <w:r w:rsidR="00691390">
        <w:rPr>
          <w:rFonts w:ascii="Arial" w:hAnsi="Arial" w:cs="Arial"/>
          <w:b/>
        </w:rPr>
        <w:t xml:space="preserve"> </w:t>
      </w:r>
      <w:r w:rsidRPr="00F122D0">
        <w:rPr>
          <w:rFonts w:ascii="Arial" w:hAnsi="Arial" w:cs="Arial"/>
          <w:b/>
        </w:rPr>
        <w:t>Autism Provider Staff Credentials Verification</w:t>
      </w:r>
      <w:bookmarkEnd w:id="137"/>
    </w:p>
    <w:p w14:paraId="0D06046A" w14:textId="7A05ECA6" w:rsidR="008455D8" w:rsidRDefault="008455D8">
      <w:pPr>
        <w:widowControl/>
        <w:autoSpaceDE/>
        <w:autoSpaceDN/>
        <w:adjustRightInd/>
        <w:rPr>
          <w:rFonts w:ascii="Arial" w:hAnsi="Arial" w:cs="Arial"/>
          <w:b/>
          <w:bCs/>
          <w:sz w:val="20"/>
          <w:szCs w:val="20"/>
        </w:rPr>
      </w:pPr>
    </w:p>
    <w:p w14:paraId="50548FEB" w14:textId="57220EB3" w:rsidR="000673EA" w:rsidRDefault="000673EA">
      <w:pPr>
        <w:widowControl/>
        <w:autoSpaceDE/>
        <w:autoSpaceDN/>
        <w:adjustRightInd/>
        <w:rPr>
          <w:rFonts w:ascii="Arial" w:hAnsi="Arial" w:cs="Arial"/>
          <w:b/>
          <w:bCs/>
          <w:sz w:val="20"/>
          <w:szCs w:val="20"/>
        </w:rPr>
      </w:pPr>
    </w:p>
    <w:p w14:paraId="509ACB2F" w14:textId="03BE6267" w:rsidR="000673EA" w:rsidRDefault="000673EA">
      <w:pPr>
        <w:widowControl/>
        <w:autoSpaceDE/>
        <w:autoSpaceDN/>
        <w:adjustRightInd/>
        <w:rPr>
          <w:rFonts w:ascii="Arial" w:hAnsi="Arial" w:cs="Arial"/>
          <w:b/>
          <w:bCs/>
          <w:sz w:val="20"/>
          <w:szCs w:val="20"/>
        </w:rPr>
      </w:pPr>
      <w:r>
        <w:rPr>
          <w:rFonts w:ascii="Arial" w:hAnsi="Arial" w:cs="Arial"/>
          <w:b/>
          <w:bCs/>
          <w:sz w:val="20"/>
          <w:szCs w:val="20"/>
        </w:rPr>
        <w:t>[INSERT Regional Credentials Verification Docs; method and manner of submission added to Local Practices document]</w:t>
      </w:r>
    </w:p>
    <w:p w14:paraId="663004E3" w14:textId="5B3858BF" w:rsidR="00BF08E4" w:rsidRDefault="00BF08E4">
      <w:pPr>
        <w:widowControl/>
        <w:autoSpaceDE/>
        <w:autoSpaceDN/>
        <w:adjustRightInd/>
        <w:rPr>
          <w:rFonts w:ascii="Arial" w:hAnsi="Arial" w:cs="Arial"/>
          <w:b/>
          <w:bCs/>
          <w:sz w:val="20"/>
          <w:szCs w:val="20"/>
        </w:rPr>
      </w:pPr>
    </w:p>
    <w:p w14:paraId="1BB180E3" w14:textId="77777777" w:rsidR="00BF08E4" w:rsidRDefault="00BF08E4">
      <w:pPr>
        <w:widowControl/>
        <w:autoSpaceDE/>
        <w:autoSpaceDN/>
        <w:adjustRightInd/>
        <w:rPr>
          <w:rFonts w:ascii="Arial" w:hAnsi="Arial" w:cs="Arial"/>
          <w:b/>
          <w:bCs/>
          <w:sz w:val="20"/>
          <w:szCs w:val="20"/>
        </w:rPr>
      </w:pPr>
    </w:p>
    <w:p w14:paraId="055CB306" w14:textId="77777777" w:rsidR="00CE3D34" w:rsidRDefault="00CE3D34">
      <w:pPr>
        <w:widowControl/>
        <w:autoSpaceDE/>
        <w:autoSpaceDN/>
        <w:adjustRightInd/>
        <w:rPr>
          <w:rFonts w:ascii="Arial" w:hAnsi="Arial" w:cs="Arial"/>
          <w:b/>
          <w:bCs/>
          <w:sz w:val="20"/>
          <w:szCs w:val="20"/>
        </w:rPr>
      </w:pPr>
      <w:r>
        <w:rPr>
          <w:rFonts w:ascii="Arial" w:hAnsi="Arial" w:cs="Arial"/>
          <w:b/>
          <w:bCs/>
          <w:sz w:val="20"/>
          <w:szCs w:val="20"/>
        </w:rPr>
        <w:br w:type="page"/>
      </w:r>
    </w:p>
    <w:p w14:paraId="18DD40AC" w14:textId="47026693" w:rsidR="009C0201" w:rsidRPr="00F122D0" w:rsidRDefault="009C0201" w:rsidP="00F122D0">
      <w:pPr>
        <w:pStyle w:val="Heading2"/>
        <w:jc w:val="center"/>
        <w:rPr>
          <w:rFonts w:ascii="Arial" w:hAnsi="Arial" w:cs="Arial"/>
          <w:b/>
        </w:rPr>
      </w:pPr>
      <w:bookmarkStart w:id="138" w:name="_Toc24988098"/>
      <w:r w:rsidRPr="00F122D0">
        <w:rPr>
          <w:rFonts w:ascii="Arial" w:hAnsi="Arial" w:cs="Arial"/>
          <w:b/>
        </w:rPr>
        <w:lastRenderedPageBreak/>
        <w:t>Attachment G – Recipient Rights Policies &amp; Attestation</w:t>
      </w:r>
      <w:bookmarkEnd w:id="138"/>
    </w:p>
    <w:p w14:paraId="0D9438CF" w14:textId="77777777" w:rsidR="00261984" w:rsidRDefault="00261984">
      <w:pPr>
        <w:widowControl/>
        <w:autoSpaceDE/>
        <w:autoSpaceDN/>
        <w:adjustRightInd/>
        <w:rPr>
          <w:rFonts w:ascii="Arial" w:hAnsi="Arial" w:cs="Arial"/>
          <w:bCs/>
          <w:sz w:val="20"/>
          <w:szCs w:val="20"/>
        </w:rPr>
      </w:pPr>
    </w:p>
    <w:p w14:paraId="033022E4" w14:textId="0F781A43"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 xml:space="preserve">In accordance with MCL 330.1752 Section 752, each community mental health services program, each licensed hospital,  and  each  service  provider  under  contract  with  the  department,  a  community  mental  health  services program, or a licensed hospital shall establish written policies and procedures concerning recipient rights and the operation of an office of recipient rights. </w:t>
      </w:r>
    </w:p>
    <w:p w14:paraId="56AD48E2" w14:textId="77777777" w:rsidR="009C0201" w:rsidRDefault="009C0201">
      <w:pPr>
        <w:widowControl/>
        <w:autoSpaceDE/>
        <w:autoSpaceDN/>
        <w:adjustRightInd/>
        <w:rPr>
          <w:rFonts w:ascii="Arial" w:hAnsi="Arial" w:cs="Arial"/>
          <w:bCs/>
          <w:sz w:val="20"/>
          <w:szCs w:val="20"/>
        </w:rPr>
      </w:pPr>
    </w:p>
    <w:p w14:paraId="1E32B61B" w14:textId="77777777"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 xml:space="preserve">PROVIDER attests to the following policies and procedures providing for the safeguarding of the rights of CONSUMERs. </w:t>
      </w:r>
    </w:p>
    <w:p w14:paraId="5DEC7D39" w14:textId="77777777" w:rsidR="009C0201" w:rsidRDefault="009C0201">
      <w:pPr>
        <w:widowControl/>
        <w:autoSpaceDE/>
        <w:autoSpaceDN/>
        <w:adjustRightInd/>
        <w:rPr>
          <w:rFonts w:ascii="Arial" w:hAnsi="Arial" w:cs="Arial"/>
          <w:bCs/>
          <w:sz w:val="20"/>
          <w:szCs w:val="20"/>
        </w:rPr>
      </w:pPr>
    </w:p>
    <w:p w14:paraId="3AEF6BED" w14:textId="77777777"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POLICIES &amp; PROCEDURES</w:t>
      </w:r>
    </w:p>
    <w:p w14:paraId="04ECA77C"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1.Complaint and Appeal Process</w:t>
      </w:r>
    </w:p>
    <w:p w14:paraId="4AE8CF17"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2.Consent to Treatment and Services</w:t>
      </w:r>
    </w:p>
    <w:p w14:paraId="7D0AFCA9"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3.Sterilization, Contraception, and Abortion</w:t>
      </w:r>
    </w:p>
    <w:p w14:paraId="76EDF83D"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4.Fingerprinting, Photographing, Audiotaping, and use of 1-way glass</w:t>
      </w:r>
    </w:p>
    <w:p w14:paraId="5339FB4B"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5.Abuse and Neglect, including detailed categories of type of severity</w:t>
      </w:r>
    </w:p>
    <w:p w14:paraId="74D58BB8"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6.Confidentiality and Disclosure</w:t>
      </w:r>
    </w:p>
    <w:p w14:paraId="13C80C10"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7.Treatment by Spiritual Means</w:t>
      </w:r>
    </w:p>
    <w:p w14:paraId="5A68475B"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8.Qualifications and Training for Recipient Rights Staff</w:t>
      </w:r>
    </w:p>
    <w:p w14:paraId="5472895D"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9.Change in Type of Treatment</w:t>
      </w:r>
    </w:p>
    <w:p w14:paraId="019A63DF"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10.Medication Procedures</w:t>
      </w:r>
    </w:p>
    <w:p w14:paraId="6BF4017B"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11.Use of Psychotropic Drugs</w:t>
      </w:r>
    </w:p>
    <w:p w14:paraId="42CE8CE3"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12.Use of Restraint</w:t>
      </w:r>
    </w:p>
    <w:p w14:paraId="56AC27B9"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13.Right to be Treated with Dignity and Respect</w:t>
      </w:r>
    </w:p>
    <w:p w14:paraId="3C549263"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14.Least Restrictive Setting</w:t>
      </w:r>
    </w:p>
    <w:p w14:paraId="4BE38B54"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15.Services Suited to Condition</w:t>
      </w:r>
    </w:p>
    <w:p w14:paraId="0139B381" w14:textId="77777777" w:rsidR="009C0201" w:rsidRDefault="009C0201">
      <w:pPr>
        <w:widowControl/>
        <w:autoSpaceDE/>
        <w:autoSpaceDN/>
        <w:adjustRightInd/>
        <w:rPr>
          <w:rFonts w:ascii="Arial" w:hAnsi="Arial" w:cs="Arial"/>
          <w:bCs/>
          <w:sz w:val="20"/>
          <w:szCs w:val="20"/>
        </w:rPr>
      </w:pPr>
    </w:p>
    <w:p w14:paraId="52085DCC" w14:textId="77777777"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 xml:space="preserve">Policies and Procedures that address </w:t>
      </w:r>
      <w:proofErr w:type="gramStart"/>
      <w:r w:rsidRPr="009C0201">
        <w:rPr>
          <w:rFonts w:ascii="Arial" w:hAnsi="Arial" w:cs="Arial"/>
          <w:bCs/>
          <w:sz w:val="20"/>
          <w:szCs w:val="20"/>
        </w:rPr>
        <w:t>all of</w:t>
      </w:r>
      <w:proofErr w:type="gramEnd"/>
      <w:r w:rsidRPr="009C0201">
        <w:rPr>
          <w:rFonts w:ascii="Arial" w:hAnsi="Arial" w:cs="Arial"/>
          <w:bCs/>
          <w:sz w:val="20"/>
          <w:szCs w:val="20"/>
        </w:rPr>
        <w:t xml:space="preserve"> the following matters with respect to residents:</w:t>
      </w:r>
    </w:p>
    <w:p w14:paraId="651A2427"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 xml:space="preserve">1.Right to entertainment material, </w:t>
      </w:r>
      <w:proofErr w:type="gramStart"/>
      <w:r w:rsidRPr="009C0201">
        <w:rPr>
          <w:rFonts w:ascii="Arial" w:hAnsi="Arial" w:cs="Arial"/>
          <w:bCs/>
          <w:sz w:val="20"/>
          <w:szCs w:val="20"/>
        </w:rPr>
        <w:t>information</w:t>
      </w:r>
      <w:proofErr w:type="gramEnd"/>
      <w:r w:rsidRPr="009C0201">
        <w:rPr>
          <w:rFonts w:ascii="Arial" w:hAnsi="Arial" w:cs="Arial"/>
          <w:bCs/>
          <w:sz w:val="20"/>
          <w:szCs w:val="20"/>
        </w:rPr>
        <w:t xml:space="preserve"> and news</w:t>
      </w:r>
    </w:p>
    <w:p w14:paraId="42CDFBD8"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2.Comprehensive examinations</w:t>
      </w:r>
    </w:p>
    <w:p w14:paraId="7D3DC397"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3.Property and funds</w:t>
      </w:r>
    </w:p>
    <w:p w14:paraId="2BAF30F5"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4.Freedom of movement</w:t>
      </w:r>
    </w:p>
    <w:p w14:paraId="605B2298"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5.Resident labor</w:t>
      </w:r>
    </w:p>
    <w:p w14:paraId="4854E99E" w14:textId="15C276FA"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6.Communication and visits</w:t>
      </w:r>
    </w:p>
    <w:p w14:paraId="35F527BF"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 xml:space="preserve">7.Use of seclusion </w:t>
      </w:r>
    </w:p>
    <w:p w14:paraId="1324309C" w14:textId="77777777" w:rsidR="009C0201" w:rsidRDefault="009C0201">
      <w:pPr>
        <w:widowControl/>
        <w:autoSpaceDE/>
        <w:autoSpaceDN/>
        <w:adjustRightInd/>
        <w:rPr>
          <w:rFonts w:ascii="Arial" w:hAnsi="Arial" w:cs="Arial"/>
          <w:bCs/>
          <w:sz w:val="20"/>
          <w:szCs w:val="20"/>
        </w:rPr>
      </w:pPr>
    </w:p>
    <w:p w14:paraId="67996D60" w14:textId="77777777"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By signature below, PROVIDER</w:t>
      </w:r>
      <w:r>
        <w:rPr>
          <w:rFonts w:ascii="Arial" w:hAnsi="Arial" w:cs="Arial"/>
          <w:bCs/>
          <w:sz w:val="20"/>
          <w:szCs w:val="20"/>
        </w:rPr>
        <w:t xml:space="preserve"> </w:t>
      </w:r>
      <w:r w:rsidRPr="009C0201">
        <w:rPr>
          <w:rFonts w:ascii="Arial" w:hAnsi="Arial" w:cs="Arial"/>
          <w:bCs/>
          <w:sz w:val="20"/>
          <w:szCs w:val="20"/>
        </w:rPr>
        <w:t xml:space="preserve">acknowledges, </w:t>
      </w:r>
      <w:proofErr w:type="gramStart"/>
      <w:r w:rsidRPr="009C0201">
        <w:rPr>
          <w:rFonts w:ascii="Arial" w:hAnsi="Arial" w:cs="Arial"/>
          <w:bCs/>
          <w:sz w:val="20"/>
          <w:szCs w:val="20"/>
        </w:rPr>
        <w:t>agrees</w:t>
      </w:r>
      <w:proofErr w:type="gramEnd"/>
      <w:r w:rsidRPr="009C0201">
        <w:rPr>
          <w:rFonts w:ascii="Arial" w:hAnsi="Arial" w:cs="Arial"/>
          <w:bCs/>
          <w:sz w:val="20"/>
          <w:szCs w:val="20"/>
        </w:rPr>
        <w:t xml:space="preserve"> and certifies that PROVIDER</w:t>
      </w:r>
      <w:r>
        <w:rPr>
          <w:rFonts w:ascii="Arial" w:hAnsi="Arial" w:cs="Arial"/>
          <w:bCs/>
          <w:sz w:val="20"/>
          <w:szCs w:val="20"/>
        </w:rPr>
        <w:t xml:space="preserve"> </w:t>
      </w:r>
      <w:r w:rsidRPr="009C0201">
        <w:rPr>
          <w:rFonts w:ascii="Arial" w:hAnsi="Arial" w:cs="Arial"/>
          <w:bCs/>
          <w:sz w:val="20"/>
          <w:szCs w:val="20"/>
        </w:rPr>
        <w:t>will accept and comply with the policies and procedures set forth in this attachment, as the same may be amended from time to time.</w:t>
      </w:r>
    </w:p>
    <w:p w14:paraId="71826104" w14:textId="77777777" w:rsidR="009C0201" w:rsidRDefault="009C0201">
      <w:pPr>
        <w:widowControl/>
        <w:autoSpaceDE/>
        <w:autoSpaceDN/>
        <w:adjustRightInd/>
        <w:rPr>
          <w:rFonts w:ascii="Arial" w:hAnsi="Arial" w:cs="Arial"/>
          <w:bCs/>
          <w:sz w:val="20"/>
          <w:szCs w:val="20"/>
        </w:rPr>
      </w:pPr>
    </w:p>
    <w:p w14:paraId="419A31FE" w14:textId="77777777" w:rsidR="009C0201" w:rsidRDefault="009C0201">
      <w:pPr>
        <w:widowControl/>
        <w:autoSpaceDE/>
        <w:autoSpaceDN/>
        <w:adjustRightInd/>
        <w:rPr>
          <w:rFonts w:ascii="Arial" w:hAnsi="Arial" w:cs="Arial"/>
          <w:bCs/>
          <w:sz w:val="20"/>
          <w:szCs w:val="20"/>
        </w:rPr>
      </w:pPr>
    </w:p>
    <w:p w14:paraId="3EF0516A" w14:textId="0D9FAC1B"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_________________________________________</w:t>
      </w:r>
    </w:p>
    <w:p w14:paraId="5AB6EC67" w14:textId="55BD5BBB"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Signature, PROVIDER</w:t>
      </w:r>
      <w:r>
        <w:rPr>
          <w:rFonts w:ascii="Arial" w:hAnsi="Arial" w:cs="Arial"/>
          <w:bCs/>
          <w:sz w:val="20"/>
          <w:szCs w:val="20"/>
        </w:rPr>
        <w:t xml:space="preserve"> </w:t>
      </w:r>
      <w:r w:rsidRPr="009C0201">
        <w:rPr>
          <w:rFonts w:ascii="Arial" w:hAnsi="Arial" w:cs="Arial"/>
          <w:bCs/>
          <w:sz w:val="20"/>
          <w:szCs w:val="20"/>
        </w:rPr>
        <w:t>Authorized Representative</w:t>
      </w:r>
    </w:p>
    <w:p w14:paraId="0464403E" w14:textId="77777777" w:rsidR="009C0201" w:rsidRDefault="009C0201">
      <w:pPr>
        <w:widowControl/>
        <w:autoSpaceDE/>
        <w:autoSpaceDN/>
        <w:adjustRightInd/>
        <w:rPr>
          <w:rFonts w:ascii="Arial" w:hAnsi="Arial" w:cs="Arial"/>
          <w:bCs/>
          <w:sz w:val="20"/>
          <w:szCs w:val="20"/>
        </w:rPr>
      </w:pPr>
    </w:p>
    <w:p w14:paraId="740DB3BF" w14:textId="77777777" w:rsidR="009C0201" w:rsidRDefault="009C0201">
      <w:pPr>
        <w:widowControl/>
        <w:autoSpaceDE/>
        <w:autoSpaceDN/>
        <w:adjustRightInd/>
        <w:rPr>
          <w:rFonts w:ascii="Arial" w:hAnsi="Arial" w:cs="Arial"/>
          <w:bCs/>
          <w:sz w:val="20"/>
          <w:szCs w:val="20"/>
        </w:rPr>
      </w:pPr>
    </w:p>
    <w:p w14:paraId="54A2327F" w14:textId="537CC13A"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_________________________________________</w:t>
      </w:r>
    </w:p>
    <w:p w14:paraId="5F74EA51" w14:textId="77777777"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Print, PROVIDER Authorized Representative</w:t>
      </w:r>
    </w:p>
    <w:p w14:paraId="063797FC" w14:textId="77777777" w:rsidR="009C0201" w:rsidRDefault="009C0201">
      <w:pPr>
        <w:widowControl/>
        <w:autoSpaceDE/>
        <w:autoSpaceDN/>
        <w:adjustRightInd/>
        <w:rPr>
          <w:rFonts w:ascii="Arial" w:hAnsi="Arial" w:cs="Arial"/>
          <w:bCs/>
          <w:sz w:val="20"/>
          <w:szCs w:val="20"/>
        </w:rPr>
      </w:pPr>
    </w:p>
    <w:p w14:paraId="10CE4F1A" w14:textId="77777777" w:rsidR="009C0201" w:rsidRDefault="009C0201">
      <w:pPr>
        <w:widowControl/>
        <w:autoSpaceDE/>
        <w:autoSpaceDN/>
        <w:adjustRightInd/>
        <w:rPr>
          <w:rFonts w:ascii="Arial" w:hAnsi="Arial" w:cs="Arial"/>
          <w:bCs/>
          <w:sz w:val="20"/>
          <w:szCs w:val="20"/>
        </w:rPr>
      </w:pPr>
    </w:p>
    <w:p w14:paraId="5EC77CE8" w14:textId="1DCE5CE4"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_________________________________________</w:t>
      </w:r>
    </w:p>
    <w:p w14:paraId="2D9E08AD" w14:textId="77777777"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Date</w:t>
      </w:r>
    </w:p>
    <w:p w14:paraId="2EC5A5CD" w14:textId="77777777" w:rsidR="009C0201" w:rsidRDefault="009C0201">
      <w:pPr>
        <w:widowControl/>
        <w:autoSpaceDE/>
        <w:autoSpaceDN/>
        <w:adjustRightInd/>
        <w:rPr>
          <w:rFonts w:ascii="Arial" w:hAnsi="Arial" w:cs="Arial"/>
          <w:bCs/>
          <w:sz w:val="20"/>
          <w:szCs w:val="20"/>
        </w:rPr>
      </w:pPr>
    </w:p>
    <w:p w14:paraId="11AD5C2C" w14:textId="77777777" w:rsidR="009C0201" w:rsidRDefault="009C0201" w:rsidP="009C0201">
      <w:pPr>
        <w:widowControl/>
        <w:autoSpaceDE/>
        <w:autoSpaceDN/>
        <w:adjustRightInd/>
        <w:jc w:val="center"/>
        <w:rPr>
          <w:rFonts w:ascii="Arial" w:hAnsi="Arial" w:cs="Arial"/>
          <w:bCs/>
          <w:sz w:val="20"/>
          <w:szCs w:val="20"/>
        </w:rPr>
      </w:pPr>
    </w:p>
    <w:p w14:paraId="55777412" w14:textId="234B0FE4" w:rsidR="009C0201" w:rsidRPr="009C0201" w:rsidRDefault="009C0201" w:rsidP="009C0201">
      <w:pPr>
        <w:widowControl/>
        <w:autoSpaceDE/>
        <w:autoSpaceDN/>
        <w:adjustRightInd/>
        <w:jc w:val="center"/>
        <w:rPr>
          <w:rFonts w:ascii="Arial" w:hAnsi="Arial" w:cs="Arial"/>
          <w:bCs/>
          <w:sz w:val="20"/>
          <w:szCs w:val="20"/>
        </w:rPr>
      </w:pPr>
      <w:r w:rsidRPr="009C0201">
        <w:rPr>
          <w:rFonts w:ascii="Arial" w:hAnsi="Arial" w:cs="Arial"/>
          <w:bCs/>
          <w:sz w:val="20"/>
          <w:szCs w:val="20"/>
        </w:rPr>
        <w:t xml:space="preserve">*Return this form with signed </w:t>
      </w:r>
      <w:proofErr w:type="gramStart"/>
      <w:r w:rsidRPr="009C0201">
        <w:rPr>
          <w:rFonts w:ascii="Arial" w:hAnsi="Arial" w:cs="Arial"/>
          <w:bCs/>
          <w:sz w:val="20"/>
          <w:szCs w:val="20"/>
        </w:rPr>
        <w:t>contract.*</w:t>
      </w:r>
      <w:proofErr w:type="gramEnd"/>
    </w:p>
    <w:p w14:paraId="51EA4149" w14:textId="77777777" w:rsidR="009C0201" w:rsidRDefault="009C0201" w:rsidP="008455D8">
      <w:pPr>
        <w:widowControl/>
        <w:autoSpaceDE/>
        <w:autoSpaceDN/>
        <w:adjustRightInd/>
        <w:jc w:val="center"/>
        <w:rPr>
          <w:rFonts w:ascii="Arial" w:hAnsi="Arial" w:cs="Arial"/>
          <w:b/>
          <w:bCs/>
          <w:sz w:val="20"/>
          <w:szCs w:val="20"/>
        </w:rPr>
      </w:pPr>
    </w:p>
    <w:p w14:paraId="3F70C5E4" w14:textId="77777777" w:rsidR="009C0201" w:rsidRDefault="009C0201" w:rsidP="008455D8">
      <w:pPr>
        <w:widowControl/>
        <w:autoSpaceDE/>
        <w:autoSpaceDN/>
        <w:adjustRightInd/>
        <w:jc w:val="center"/>
        <w:rPr>
          <w:rFonts w:ascii="Arial" w:hAnsi="Arial" w:cs="Arial"/>
          <w:b/>
          <w:bCs/>
          <w:sz w:val="20"/>
          <w:szCs w:val="20"/>
        </w:rPr>
      </w:pPr>
    </w:p>
    <w:p w14:paraId="0AED1054" w14:textId="648A5602" w:rsidR="00AC5A4D" w:rsidRPr="00F122D0" w:rsidRDefault="009C0201" w:rsidP="00691390">
      <w:pPr>
        <w:widowControl/>
        <w:autoSpaceDE/>
        <w:autoSpaceDN/>
        <w:adjustRightInd/>
        <w:jc w:val="center"/>
        <w:rPr>
          <w:rFonts w:ascii="Arial" w:hAnsi="Arial" w:cs="Arial"/>
          <w:b/>
        </w:rPr>
      </w:pPr>
      <w:r>
        <w:rPr>
          <w:rFonts w:ascii="Arial" w:hAnsi="Arial" w:cs="Arial"/>
          <w:b/>
          <w:bCs/>
          <w:sz w:val="20"/>
          <w:szCs w:val="20"/>
        </w:rPr>
        <w:br w:type="page"/>
      </w:r>
      <w:r w:rsidR="00F74A25" w:rsidRPr="00F122D0">
        <w:rPr>
          <w:rFonts w:ascii="Arial" w:hAnsi="Arial" w:cs="Arial"/>
          <w:b/>
        </w:rPr>
        <w:lastRenderedPageBreak/>
        <w:t xml:space="preserve">Attachment </w:t>
      </w:r>
      <w:r w:rsidRPr="00F122D0">
        <w:rPr>
          <w:rFonts w:ascii="Arial" w:hAnsi="Arial" w:cs="Arial"/>
          <w:b/>
        </w:rPr>
        <w:t>H</w:t>
      </w:r>
      <w:r w:rsidR="008455D8" w:rsidRPr="00F122D0">
        <w:rPr>
          <w:rFonts w:ascii="Arial" w:hAnsi="Arial" w:cs="Arial"/>
          <w:b/>
        </w:rPr>
        <w:t xml:space="preserve"> – Glossary and Definitions</w:t>
      </w:r>
    </w:p>
    <w:p w14:paraId="43980B15" w14:textId="77777777" w:rsidR="005010E3" w:rsidRPr="00731FEA" w:rsidRDefault="00AC5A4D" w:rsidP="00B40E88">
      <w:pPr>
        <w:suppressAutoHyphens/>
        <w:spacing w:line="240" w:lineRule="atLeast"/>
        <w:rPr>
          <w:rFonts w:ascii="Arial" w:hAnsi="Arial" w:cs="Arial"/>
          <w:sz w:val="20"/>
          <w:szCs w:val="20"/>
        </w:rPr>
      </w:pPr>
      <w:r w:rsidRPr="00731FEA">
        <w:rPr>
          <w:rFonts w:ascii="Arial" w:hAnsi="Arial" w:cs="Arial"/>
          <w:sz w:val="20"/>
          <w:szCs w:val="20"/>
        </w:rPr>
        <w:t xml:space="preserve">   </w:t>
      </w:r>
    </w:p>
    <w:p w14:paraId="094AAC79" w14:textId="48F5D3E6" w:rsidR="009B4340" w:rsidRDefault="00EF5EE3" w:rsidP="009B4340">
      <w:pPr>
        <w:suppressAutoHyphens/>
        <w:spacing w:line="240" w:lineRule="atLeast"/>
        <w:rPr>
          <w:rFonts w:ascii="Arial" w:hAnsi="Arial" w:cs="Arial"/>
          <w:spacing w:val="-2"/>
          <w:sz w:val="20"/>
          <w:szCs w:val="20"/>
        </w:rPr>
      </w:pPr>
      <w:r w:rsidRPr="00731FEA">
        <w:rPr>
          <w:rFonts w:ascii="Arial" w:hAnsi="Arial" w:cs="Arial"/>
          <w:spacing w:val="-2"/>
          <w:sz w:val="20"/>
          <w:szCs w:val="20"/>
        </w:rPr>
        <w:t>Terms used in this Agreement shall be construed and interpreted as defined below:</w:t>
      </w:r>
    </w:p>
    <w:p w14:paraId="79BBB2C7" w14:textId="77777777" w:rsidR="00585DA1" w:rsidRDefault="00585DA1" w:rsidP="000F4BE3">
      <w:pPr>
        <w:suppressAutoHyphens/>
        <w:spacing w:line="240" w:lineRule="atLeast"/>
        <w:rPr>
          <w:rFonts w:ascii="Arial" w:hAnsi="Arial" w:cs="Arial"/>
          <w:spacing w:val="-2"/>
          <w:sz w:val="20"/>
          <w:szCs w:val="20"/>
          <w:u w:val="single"/>
        </w:rPr>
      </w:pPr>
    </w:p>
    <w:p w14:paraId="6460ADC9" w14:textId="15A86F1F"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ABA - Applied Behavior Analysis: </w:t>
      </w:r>
      <w:r w:rsidRPr="00585DA1">
        <w:rPr>
          <w:rFonts w:ascii="Arial" w:hAnsi="Arial" w:cs="Arial"/>
          <w:spacing w:val="-2"/>
          <w:sz w:val="20"/>
          <w:szCs w:val="20"/>
        </w:rPr>
        <w:t xml:space="preserve">A process of systematically applying a variety of evidence-based practices to improve socially significant behavior (e.g. those important for successful functioning in a variety of environments). </w:t>
      </w:r>
    </w:p>
    <w:p w14:paraId="6BF7E81C" w14:textId="77777777" w:rsidR="000F4BE3" w:rsidRPr="00585DA1" w:rsidRDefault="000F4BE3" w:rsidP="000F4BE3">
      <w:pPr>
        <w:suppressAutoHyphens/>
        <w:spacing w:line="240" w:lineRule="atLeast"/>
        <w:rPr>
          <w:rFonts w:ascii="Arial" w:hAnsi="Arial" w:cs="Arial"/>
          <w:spacing w:val="-2"/>
          <w:sz w:val="20"/>
          <w:szCs w:val="20"/>
        </w:rPr>
      </w:pPr>
      <w:r w:rsidRPr="00585DA1">
        <w:rPr>
          <w:rFonts w:ascii="Arial" w:hAnsi="Arial" w:cs="Arial"/>
          <w:spacing w:val="-2"/>
          <w:sz w:val="20"/>
          <w:szCs w:val="20"/>
        </w:rPr>
        <w:t>ABA is founded in the scientific principles of behavior and learning and includes, but is not limited to, functional communication training, discrete trial training, reinforcement, prompting, incidental teaching, schedules, naturalistic teaching, shaping, and pivotal response training.</w:t>
      </w:r>
    </w:p>
    <w:p w14:paraId="20907030" w14:textId="77777777" w:rsidR="000F4BE3" w:rsidRDefault="000F4BE3" w:rsidP="000F4BE3">
      <w:pPr>
        <w:suppressAutoHyphens/>
        <w:spacing w:line="240" w:lineRule="atLeast"/>
        <w:rPr>
          <w:rFonts w:ascii="Arial" w:hAnsi="Arial" w:cs="Arial"/>
          <w:spacing w:val="-2"/>
          <w:sz w:val="20"/>
          <w:szCs w:val="20"/>
          <w:u w:val="single"/>
        </w:rPr>
      </w:pPr>
    </w:p>
    <w:p w14:paraId="602C9835" w14:textId="64D7AF4E"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ABI Applied Behavioral Intervention</w:t>
      </w:r>
      <w:r w:rsidR="00585DA1">
        <w:rPr>
          <w:rFonts w:ascii="Arial" w:hAnsi="Arial" w:cs="Arial"/>
          <w:spacing w:val="-2"/>
          <w:sz w:val="20"/>
          <w:szCs w:val="20"/>
          <w:u w:val="single"/>
        </w:rPr>
        <w:t>:</w:t>
      </w:r>
      <w:r w:rsidRPr="00585DA1">
        <w:rPr>
          <w:rFonts w:ascii="Arial" w:hAnsi="Arial" w:cs="Arial"/>
          <w:spacing w:val="-2"/>
          <w:sz w:val="20"/>
          <w:szCs w:val="20"/>
        </w:rPr>
        <w:t xml:space="preserve"> Per the Michigan 1915(i) State Plan Amendment, a less intensive and focal model of ABA where treatment is provided an average of 5 to 15 hours per week.</w:t>
      </w:r>
    </w:p>
    <w:p w14:paraId="29D820FE" w14:textId="77777777" w:rsidR="000F4BE3" w:rsidRPr="00585DA1" w:rsidRDefault="000F4BE3" w:rsidP="000F4BE3">
      <w:pPr>
        <w:suppressAutoHyphens/>
        <w:spacing w:line="240" w:lineRule="atLeast"/>
        <w:rPr>
          <w:rFonts w:ascii="Arial" w:hAnsi="Arial" w:cs="Arial"/>
          <w:spacing w:val="-2"/>
          <w:sz w:val="20"/>
          <w:szCs w:val="20"/>
        </w:rPr>
      </w:pPr>
    </w:p>
    <w:p w14:paraId="63766DCA" w14:textId="14D5FED3"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ABLLS-R Assessment of Basic Language and Learning Skills Revised</w:t>
      </w:r>
      <w:r w:rsidR="00585DA1">
        <w:rPr>
          <w:rFonts w:ascii="Arial" w:hAnsi="Arial" w:cs="Arial"/>
          <w:spacing w:val="-2"/>
          <w:sz w:val="20"/>
          <w:szCs w:val="20"/>
          <w:u w:val="single"/>
        </w:rPr>
        <w:t>:</w:t>
      </w:r>
      <w:r w:rsidRPr="00585DA1">
        <w:rPr>
          <w:rFonts w:ascii="Arial" w:hAnsi="Arial" w:cs="Arial"/>
          <w:spacing w:val="-2"/>
          <w:sz w:val="20"/>
          <w:szCs w:val="20"/>
        </w:rPr>
        <w:t xml:space="preserve"> An assessment tool and treatment guide used for the evaluation and instruction of language and critical learner skills for c</w:t>
      </w:r>
      <w:r w:rsidR="00242AB6">
        <w:rPr>
          <w:rFonts w:ascii="Arial" w:hAnsi="Arial" w:cs="Arial"/>
          <w:spacing w:val="-2"/>
          <w:sz w:val="20"/>
          <w:szCs w:val="20"/>
        </w:rPr>
        <w:t>onsumers</w:t>
      </w:r>
      <w:r w:rsidRPr="00585DA1">
        <w:rPr>
          <w:rFonts w:ascii="Arial" w:hAnsi="Arial" w:cs="Arial"/>
          <w:spacing w:val="-2"/>
          <w:sz w:val="20"/>
          <w:szCs w:val="20"/>
        </w:rPr>
        <w:t xml:space="preserve"> with autism or other developmental disabilities.</w:t>
      </w:r>
    </w:p>
    <w:p w14:paraId="515EBD17" w14:textId="77777777" w:rsidR="000F4BE3" w:rsidRDefault="000F4BE3" w:rsidP="000F4BE3">
      <w:pPr>
        <w:suppressAutoHyphens/>
        <w:spacing w:line="240" w:lineRule="atLeast"/>
        <w:rPr>
          <w:rFonts w:ascii="Arial" w:hAnsi="Arial" w:cs="Arial"/>
          <w:spacing w:val="-2"/>
          <w:sz w:val="20"/>
          <w:szCs w:val="20"/>
          <w:u w:val="single"/>
        </w:rPr>
      </w:pPr>
    </w:p>
    <w:p w14:paraId="3A890BF9"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ADI-R Autism Diagnostic Interview </w:t>
      </w:r>
      <w:r w:rsidRPr="00585DA1">
        <w:rPr>
          <w:rFonts w:ascii="Arial" w:hAnsi="Arial" w:cs="Arial"/>
          <w:spacing w:val="-2"/>
          <w:sz w:val="20"/>
          <w:szCs w:val="20"/>
        </w:rPr>
        <w:t>- Revised A structured interview tool that may be used to diagnose Autism Spectrum Disorder (ASD), plan treatment, and distinguish autism from other developmental disorders.</w:t>
      </w:r>
    </w:p>
    <w:p w14:paraId="369D2986" w14:textId="77777777" w:rsidR="000F4BE3" w:rsidRDefault="000F4BE3" w:rsidP="000F4BE3">
      <w:pPr>
        <w:suppressAutoHyphens/>
        <w:spacing w:line="240" w:lineRule="atLeast"/>
        <w:rPr>
          <w:rFonts w:ascii="Arial" w:hAnsi="Arial" w:cs="Arial"/>
          <w:spacing w:val="-2"/>
          <w:sz w:val="20"/>
          <w:szCs w:val="20"/>
          <w:u w:val="single"/>
        </w:rPr>
      </w:pPr>
    </w:p>
    <w:p w14:paraId="464EB9E5" w14:textId="1FAA5E3A"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ADOS-2 Autism Diagnostic Observation Schedule</w:t>
      </w:r>
      <w:r w:rsidR="00585DA1">
        <w:rPr>
          <w:rFonts w:ascii="Arial" w:hAnsi="Arial" w:cs="Arial"/>
          <w:spacing w:val="-2"/>
          <w:sz w:val="20"/>
          <w:szCs w:val="20"/>
          <w:u w:val="single"/>
        </w:rPr>
        <w:t>:</w:t>
      </w:r>
      <w:r w:rsidRPr="009B4340">
        <w:rPr>
          <w:rFonts w:ascii="Arial" w:hAnsi="Arial" w:cs="Arial"/>
          <w:spacing w:val="-2"/>
          <w:sz w:val="20"/>
          <w:szCs w:val="20"/>
          <w:u w:val="single"/>
        </w:rPr>
        <w:t xml:space="preserve"> </w:t>
      </w:r>
      <w:r w:rsidRPr="00585DA1">
        <w:rPr>
          <w:rFonts w:ascii="Arial" w:hAnsi="Arial" w:cs="Arial"/>
          <w:spacing w:val="-2"/>
          <w:sz w:val="20"/>
          <w:szCs w:val="20"/>
        </w:rPr>
        <w:t>An instrument that may be used in the diagnostic and assessment process for Autism Spectrum Disorder (ASD).</w:t>
      </w:r>
    </w:p>
    <w:p w14:paraId="553E5337" w14:textId="77777777" w:rsidR="000F4BE3" w:rsidRDefault="000F4BE3" w:rsidP="000F4BE3">
      <w:pPr>
        <w:suppressAutoHyphens/>
        <w:spacing w:line="240" w:lineRule="atLeast"/>
        <w:rPr>
          <w:rFonts w:ascii="Arial" w:hAnsi="Arial" w:cs="Arial"/>
          <w:spacing w:val="-2"/>
          <w:sz w:val="20"/>
          <w:szCs w:val="20"/>
          <w:u w:val="single"/>
        </w:rPr>
      </w:pPr>
    </w:p>
    <w:p w14:paraId="530B5AB1" w14:textId="2C0A3BF1"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AFLS Assessment of Functional Living Skills</w:t>
      </w:r>
      <w:r w:rsidR="00585DA1">
        <w:rPr>
          <w:rFonts w:ascii="Arial" w:hAnsi="Arial" w:cs="Arial"/>
          <w:spacing w:val="-2"/>
          <w:sz w:val="20"/>
          <w:szCs w:val="20"/>
          <w:u w:val="single"/>
        </w:rPr>
        <w:t xml:space="preserve">: </w:t>
      </w:r>
      <w:r w:rsidRPr="00585DA1">
        <w:rPr>
          <w:rFonts w:ascii="Arial" w:hAnsi="Arial" w:cs="Arial"/>
          <w:spacing w:val="-2"/>
          <w:sz w:val="20"/>
          <w:szCs w:val="20"/>
        </w:rPr>
        <w:t>An assessment tool and treatment guide used for the evaluation and instruction of essential life skills so that individuals with Autism Spectrum Disorder (ASD) or developmental delays may live independently.</w:t>
      </w:r>
    </w:p>
    <w:p w14:paraId="75A31FD9" w14:textId="77777777" w:rsidR="000F4BE3" w:rsidRDefault="000F4BE3" w:rsidP="000F4BE3">
      <w:pPr>
        <w:suppressAutoHyphens/>
        <w:spacing w:line="240" w:lineRule="atLeast"/>
        <w:rPr>
          <w:rFonts w:ascii="Arial" w:hAnsi="Arial" w:cs="Arial"/>
          <w:spacing w:val="-2"/>
          <w:sz w:val="20"/>
          <w:szCs w:val="20"/>
          <w:u w:val="single"/>
        </w:rPr>
      </w:pPr>
    </w:p>
    <w:p w14:paraId="0E09C916" w14:textId="77777777"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ASD</w:t>
      </w:r>
      <w:r>
        <w:rPr>
          <w:rFonts w:ascii="Arial" w:hAnsi="Arial" w:cs="Arial"/>
          <w:spacing w:val="-2"/>
          <w:sz w:val="20"/>
          <w:szCs w:val="20"/>
          <w:u w:val="single"/>
        </w:rPr>
        <w:t xml:space="preserve"> -</w:t>
      </w:r>
      <w:r w:rsidRPr="009B4340">
        <w:rPr>
          <w:rFonts w:ascii="Arial" w:hAnsi="Arial" w:cs="Arial"/>
          <w:spacing w:val="-2"/>
          <w:sz w:val="20"/>
          <w:szCs w:val="20"/>
          <w:u w:val="single"/>
        </w:rPr>
        <w:t xml:space="preserve"> Autism Spectrum Disorder</w:t>
      </w:r>
      <w:r>
        <w:rPr>
          <w:rFonts w:ascii="Arial" w:hAnsi="Arial" w:cs="Arial"/>
          <w:spacing w:val="-2"/>
          <w:sz w:val="20"/>
          <w:szCs w:val="20"/>
          <w:u w:val="single"/>
        </w:rPr>
        <w:t>:</w:t>
      </w:r>
      <w:r w:rsidRPr="009B4340">
        <w:rPr>
          <w:rFonts w:ascii="Arial" w:hAnsi="Arial" w:cs="Arial"/>
          <w:spacing w:val="-2"/>
          <w:sz w:val="20"/>
          <w:szCs w:val="20"/>
          <w:u w:val="single"/>
        </w:rPr>
        <w:t xml:space="preserve"> </w:t>
      </w:r>
      <w:r w:rsidRPr="00585DA1">
        <w:rPr>
          <w:rFonts w:ascii="Arial" w:hAnsi="Arial" w:cs="Arial"/>
          <w:spacing w:val="-2"/>
          <w:sz w:val="20"/>
          <w:szCs w:val="20"/>
        </w:rPr>
        <w:t>A developmental disability affecting social skills, communication, and behavior. Abilities in these areas range depending on the individual.</w:t>
      </w:r>
    </w:p>
    <w:p w14:paraId="1984A632" w14:textId="77777777" w:rsidR="000F4BE3" w:rsidRDefault="000F4BE3" w:rsidP="009B4340">
      <w:pPr>
        <w:suppressAutoHyphens/>
        <w:spacing w:line="240" w:lineRule="atLeast"/>
        <w:rPr>
          <w:rFonts w:ascii="Arial" w:hAnsi="Arial" w:cs="Arial"/>
          <w:spacing w:val="-2"/>
          <w:sz w:val="20"/>
          <w:szCs w:val="20"/>
          <w:u w:val="single"/>
        </w:rPr>
      </w:pPr>
    </w:p>
    <w:p w14:paraId="407BD536" w14:textId="46A74165" w:rsidR="00EF5EE3" w:rsidRPr="00731FEA" w:rsidRDefault="00934122" w:rsidP="009B4340">
      <w:pPr>
        <w:suppressAutoHyphens/>
        <w:spacing w:line="240" w:lineRule="atLeast"/>
        <w:rPr>
          <w:rFonts w:ascii="Arial" w:hAnsi="Arial" w:cs="Arial"/>
          <w:spacing w:val="-2"/>
          <w:sz w:val="20"/>
          <w:szCs w:val="20"/>
        </w:rPr>
      </w:pPr>
      <w:r w:rsidRPr="00731FEA">
        <w:rPr>
          <w:rFonts w:ascii="Arial" w:hAnsi="Arial" w:cs="Arial"/>
          <w:spacing w:val="-2"/>
          <w:sz w:val="20"/>
          <w:szCs w:val="20"/>
          <w:u w:val="single"/>
        </w:rPr>
        <w:t xml:space="preserve">Agreement </w:t>
      </w:r>
      <w:r w:rsidRPr="00731FEA">
        <w:rPr>
          <w:rFonts w:ascii="Arial" w:hAnsi="Arial" w:cs="Arial"/>
          <w:spacing w:val="-2"/>
          <w:sz w:val="20"/>
          <w:szCs w:val="20"/>
        </w:rPr>
        <w:t>means</w:t>
      </w:r>
      <w:r w:rsidR="00EF5EE3" w:rsidRPr="00731FEA">
        <w:rPr>
          <w:rFonts w:ascii="Arial" w:hAnsi="Arial" w:cs="Arial"/>
          <w:spacing w:val="-2"/>
          <w:sz w:val="20"/>
          <w:szCs w:val="20"/>
        </w:rPr>
        <w:t xml:space="preserve"> this Agreement whereby </w:t>
      </w:r>
      <w:r w:rsidR="001142B3">
        <w:rPr>
          <w:rFonts w:ascii="Arial" w:hAnsi="Arial" w:cs="Arial"/>
          <w:spacing w:val="-2"/>
          <w:sz w:val="20"/>
          <w:szCs w:val="20"/>
        </w:rPr>
        <w:t>PAYOR</w:t>
      </w:r>
      <w:r w:rsidR="00EF5EE3" w:rsidRPr="00731FEA">
        <w:rPr>
          <w:rFonts w:ascii="Arial" w:hAnsi="Arial" w:cs="Arial"/>
          <w:spacing w:val="-2"/>
          <w:sz w:val="20"/>
          <w:szCs w:val="20"/>
        </w:rPr>
        <w:t xml:space="preserve"> purchases services on a subcontracted basis from the party designated as the "</w:t>
      </w:r>
      <w:r w:rsidR="00F8303C">
        <w:rPr>
          <w:rFonts w:ascii="Arial" w:hAnsi="Arial" w:cs="Arial"/>
          <w:spacing w:val="-2"/>
          <w:sz w:val="20"/>
          <w:szCs w:val="20"/>
        </w:rPr>
        <w:t>PROVIDER</w:t>
      </w:r>
      <w:r w:rsidR="00EF5EE3" w:rsidRPr="00731FEA">
        <w:rPr>
          <w:rFonts w:ascii="Arial" w:hAnsi="Arial" w:cs="Arial"/>
          <w:spacing w:val="-2"/>
          <w:sz w:val="20"/>
          <w:szCs w:val="20"/>
        </w:rPr>
        <w:t>"</w:t>
      </w:r>
      <w:r w:rsidR="00413A4E">
        <w:rPr>
          <w:rFonts w:ascii="Arial" w:hAnsi="Arial" w:cs="Arial"/>
          <w:spacing w:val="-2"/>
          <w:sz w:val="20"/>
          <w:szCs w:val="20"/>
        </w:rPr>
        <w:t xml:space="preserve"> in the introductory paragraph </w:t>
      </w:r>
      <w:r w:rsidR="00EF5EE3" w:rsidRPr="00731FEA">
        <w:rPr>
          <w:rFonts w:ascii="Arial" w:hAnsi="Arial" w:cs="Arial"/>
          <w:spacing w:val="-2"/>
          <w:sz w:val="20"/>
          <w:szCs w:val="20"/>
        </w:rPr>
        <w:t xml:space="preserve">of this Agreement. </w:t>
      </w:r>
    </w:p>
    <w:p w14:paraId="0C961191" w14:textId="5DF77F51" w:rsidR="000F4BE3" w:rsidRDefault="000F4BE3" w:rsidP="00413A4E">
      <w:pPr>
        <w:suppressAutoHyphens/>
        <w:rPr>
          <w:rFonts w:ascii="Arial" w:hAnsi="Arial" w:cs="Arial"/>
          <w:spacing w:val="-2"/>
          <w:sz w:val="20"/>
          <w:szCs w:val="20"/>
        </w:rPr>
      </w:pPr>
    </w:p>
    <w:p w14:paraId="6E40EF29" w14:textId="77777777"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BACB</w:t>
      </w:r>
      <w:r>
        <w:rPr>
          <w:rFonts w:ascii="Arial" w:hAnsi="Arial" w:cs="Arial"/>
          <w:spacing w:val="-2"/>
          <w:sz w:val="20"/>
          <w:szCs w:val="20"/>
          <w:u w:val="single"/>
        </w:rPr>
        <w:t xml:space="preserve"> - </w:t>
      </w:r>
      <w:r w:rsidRPr="009B4340">
        <w:rPr>
          <w:rFonts w:ascii="Arial" w:hAnsi="Arial" w:cs="Arial"/>
          <w:spacing w:val="-2"/>
          <w:sz w:val="20"/>
          <w:szCs w:val="20"/>
          <w:u w:val="single"/>
        </w:rPr>
        <w:t>Behavior Analyst Certification Board</w:t>
      </w:r>
      <w:r>
        <w:rPr>
          <w:rFonts w:ascii="Arial" w:hAnsi="Arial" w:cs="Arial"/>
          <w:spacing w:val="-2"/>
          <w:sz w:val="20"/>
          <w:szCs w:val="20"/>
          <w:u w:val="single"/>
        </w:rPr>
        <w:t>:</w:t>
      </w:r>
      <w:r w:rsidRPr="009B4340">
        <w:rPr>
          <w:rFonts w:ascii="Arial" w:hAnsi="Arial" w:cs="Arial"/>
          <w:spacing w:val="-2"/>
          <w:sz w:val="20"/>
          <w:szCs w:val="20"/>
          <w:u w:val="single"/>
        </w:rPr>
        <w:t xml:space="preserve"> </w:t>
      </w:r>
      <w:r w:rsidRPr="00585DA1">
        <w:rPr>
          <w:rFonts w:ascii="Arial" w:hAnsi="Arial" w:cs="Arial"/>
          <w:spacing w:val="-2"/>
          <w:sz w:val="20"/>
          <w:szCs w:val="20"/>
        </w:rPr>
        <w:t>A national nonprofit corporation established to coordinate BCBA-D, BCBA, BCaBA, and RBT credentials.</w:t>
      </w:r>
    </w:p>
    <w:p w14:paraId="4C23E31E" w14:textId="77777777" w:rsidR="000F4BE3" w:rsidRDefault="000F4BE3" w:rsidP="000F4BE3">
      <w:pPr>
        <w:suppressAutoHyphens/>
        <w:spacing w:line="240" w:lineRule="atLeast"/>
        <w:rPr>
          <w:rFonts w:ascii="Arial" w:hAnsi="Arial" w:cs="Arial"/>
          <w:spacing w:val="-2"/>
          <w:sz w:val="20"/>
          <w:szCs w:val="20"/>
          <w:u w:val="single"/>
        </w:rPr>
      </w:pPr>
    </w:p>
    <w:p w14:paraId="17CCCD0B" w14:textId="77777777"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 xml:space="preserve">BCaBA </w:t>
      </w:r>
      <w:r>
        <w:rPr>
          <w:rFonts w:ascii="Arial" w:hAnsi="Arial" w:cs="Arial"/>
          <w:spacing w:val="-2"/>
          <w:sz w:val="20"/>
          <w:szCs w:val="20"/>
          <w:u w:val="single"/>
        </w:rPr>
        <w:t xml:space="preserve">- </w:t>
      </w:r>
      <w:r w:rsidRPr="009B4340">
        <w:rPr>
          <w:rFonts w:ascii="Arial" w:hAnsi="Arial" w:cs="Arial"/>
          <w:spacing w:val="-2"/>
          <w:sz w:val="20"/>
          <w:szCs w:val="20"/>
          <w:u w:val="single"/>
        </w:rPr>
        <w:t xml:space="preserve">Board Certified Assistant Behavior Analyst </w:t>
      </w:r>
      <w:r w:rsidRPr="00585DA1">
        <w:rPr>
          <w:rFonts w:ascii="Arial" w:hAnsi="Arial" w:cs="Arial"/>
          <w:spacing w:val="-2"/>
          <w:sz w:val="20"/>
          <w:szCs w:val="20"/>
        </w:rPr>
        <w:t>- A bachelor level certification for a person who may provide behavioral assessment, behavioral intervention, and behavioral observation and direction under the supervision of a BCBA-D or BCBA.</w:t>
      </w:r>
    </w:p>
    <w:p w14:paraId="26E2DBFD" w14:textId="77777777" w:rsidR="000F4BE3" w:rsidRDefault="000F4BE3" w:rsidP="000F4BE3">
      <w:pPr>
        <w:suppressAutoHyphens/>
        <w:spacing w:line="240" w:lineRule="atLeast"/>
        <w:rPr>
          <w:rFonts w:ascii="Arial" w:hAnsi="Arial" w:cs="Arial"/>
          <w:spacing w:val="-2"/>
          <w:sz w:val="20"/>
          <w:szCs w:val="20"/>
          <w:u w:val="single"/>
        </w:rPr>
      </w:pPr>
    </w:p>
    <w:p w14:paraId="681E4D34"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BCBA-D - Board Certified Behavior Analyst- Doctoral:</w:t>
      </w:r>
      <w:r w:rsidRPr="00585DA1">
        <w:rPr>
          <w:rFonts w:ascii="Arial" w:hAnsi="Arial" w:cs="Arial"/>
          <w:spacing w:val="-2"/>
          <w:sz w:val="20"/>
          <w:szCs w:val="20"/>
        </w:rPr>
        <w:t xml:space="preserve"> A doctoral level certification for a person who may provide behavioral assessment, behavioral intervention, and behavioral observation and direction.</w:t>
      </w:r>
    </w:p>
    <w:p w14:paraId="6D84AAFD" w14:textId="77777777" w:rsidR="000F4BE3" w:rsidRDefault="000F4BE3" w:rsidP="000F4BE3">
      <w:pPr>
        <w:suppressAutoHyphens/>
        <w:spacing w:line="240" w:lineRule="atLeast"/>
        <w:rPr>
          <w:rFonts w:ascii="Arial" w:hAnsi="Arial" w:cs="Arial"/>
          <w:spacing w:val="-2"/>
          <w:sz w:val="20"/>
          <w:szCs w:val="20"/>
          <w:u w:val="single"/>
        </w:rPr>
      </w:pPr>
    </w:p>
    <w:p w14:paraId="15A0A9B8" w14:textId="77777777"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 xml:space="preserve">BCBA - Board Certified Behavior Analyst: </w:t>
      </w:r>
      <w:r w:rsidRPr="00585DA1">
        <w:rPr>
          <w:rFonts w:ascii="Arial" w:hAnsi="Arial" w:cs="Arial"/>
          <w:spacing w:val="-2"/>
          <w:sz w:val="20"/>
          <w:szCs w:val="20"/>
        </w:rPr>
        <w:t>A master’s level certification for a person who may provide behavioral assessment, behavioral intervention, and behavioral observation and direction.</w:t>
      </w:r>
    </w:p>
    <w:p w14:paraId="4F9BAA6B" w14:textId="77777777" w:rsidR="000F4BE3" w:rsidRDefault="000F4BE3" w:rsidP="000F4BE3">
      <w:pPr>
        <w:suppressAutoHyphens/>
        <w:spacing w:line="240" w:lineRule="atLeast"/>
        <w:rPr>
          <w:rFonts w:ascii="Arial" w:hAnsi="Arial" w:cs="Arial"/>
          <w:spacing w:val="-2"/>
          <w:sz w:val="20"/>
          <w:szCs w:val="20"/>
          <w:u w:val="single"/>
        </w:rPr>
      </w:pPr>
    </w:p>
    <w:p w14:paraId="21E5BC04" w14:textId="77777777"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 xml:space="preserve">BHT - Behavioral Health Treatment: </w:t>
      </w:r>
      <w:r w:rsidRPr="00585DA1">
        <w:rPr>
          <w:rFonts w:ascii="Arial" w:hAnsi="Arial" w:cs="Arial"/>
          <w:spacing w:val="-2"/>
          <w:sz w:val="20"/>
          <w:szCs w:val="20"/>
        </w:rPr>
        <w:t>The “umbrella” of behavioral interventions, including Applied Behavior Analysis (ABA), which have been identified as evidence-based by nationally recognized research reviews and/or other nationally recognized substantial scientific and clinical evidence.</w:t>
      </w:r>
    </w:p>
    <w:p w14:paraId="056AA393" w14:textId="77777777" w:rsidR="000F4BE3" w:rsidRDefault="000F4BE3" w:rsidP="000F4BE3">
      <w:pPr>
        <w:suppressAutoHyphens/>
        <w:spacing w:line="240" w:lineRule="atLeast"/>
        <w:rPr>
          <w:rFonts w:ascii="Arial" w:hAnsi="Arial" w:cs="Arial"/>
          <w:spacing w:val="-2"/>
          <w:sz w:val="20"/>
          <w:szCs w:val="20"/>
          <w:u w:val="single"/>
        </w:rPr>
      </w:pPr>
    </w:p>
    <w:p w14:paraId="6711E1C4" w14:textId="77777777"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BPOC - Behavior Plan of Care:</w:t>
      </w:r>
      <w:r w:rsidRPr="00585DA1">
        <w:rPr>
          <w:rFonts w:ascii="Arial" w:hAnsi="Arial" w:cs="Arial"/>
          <w:spacing w:val="-2"/>
          <w:sz w:val="20"/>
          <w:szCs w:val="20"/>
        </w:rPr>
        <w:t xml:space="preserve"> A behavior plan that defines how behavior goals in the child’s IPOS will be attained.</w:t>
      </w:r>
      <w:r w:rsidRPr="009B4340">
        <w:rPr>
          <w:rFonts w:ascii="Arial" w:hAnsi="Arial" w:cs="Arial"/>
          <w:spacing w:val="-2"/>
          <w:sz w:val="20"/>
          <w:szCs w:val="20"/>
          <w:u w:val="single"/>
        </w:rPr>
        <w:t xml:space="preserve"> </w:t>
      </w:r>
    </w:p>
    <w:p w14:paraId="340F1237" w14:textId="77777777" w:rsidR="000F4BE3" w:rsidRDefault="000F4BE3" w:rsidP="000F4BE3">
      <w:pPr>
        <w:suppressAutoHyphens/>
        <w:spacing w:line="240" w:lineRule="atLeast"/>
        <w:rPr>
          <w:rFonts w:ascii="Arial" w:hAnsi="Arial" w:cs="Arial"/>
          <w:spacing w:val="-2"/>
          <w:sz w:val="20"/>
          <w:szCs w:val="20"/>
          <w:u w:val="single"/>
        </w:rPr>
      </w:pPr>
    </w:p>
    <w:p w14:paraId="413AA50B"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BT - Behavior Technician:</w:t>
      </w:r>
      <w:r w:rsidRPr="00585DA1">
        <w:rPr>
          <w:rFonts w:ascii="Arial" w:hAnsi="Arial" w:cs="Arial"/>
          <w:spacing w:val="-2"/>
          <w:sz w:val="20"/>
          <w:szCs w:val="20"/>
        </w:rPr>
        <w:t xml:space="preserve"> The individual responsible for the direct implantation of the BHT/ABA services under the supervision of a BCBA-D, BCBA, or BCaBA. A BT is not credentialed by the BACB.</w:t>
      </w:r>
    </w:p>
    <w:p w14:paraId="01DA6167" w14:textId="77777777" w:rsidR="000F4BE3" w:rsidRDefault="000F4BE3" w:rsidP="000F4BE3">
      <w:pPr>
        <w:suppressAutoHyphens/>
        <w:spacing w:line="240" w:lineRule="atLeast"/>
        <w:rPr>
          <w:rFonts w:ascii="Arial" w:hAnsi="Arial" w:cs="Arial"/>
          <w:spacing w:val="-2"/>
          <w:sz w:val="20"/>
          <w:szCs w:val="20"/>
          <w:u w:val="single"/>
        </w:rPr>
      </w:pPr>
    </w:p>
    <w:p w14:paraId="31D76E0E" w14:textId="7BA48CD0"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lastRenderedPageBreak/>
        <w:t>BTPRC</w:t>
      </w:r>
      <w:r w:rsidR="00CC0B1B">
        <w:rPr>
          <w:rFonts w:ascii="Arial" w:hAnsi="Arial" w:cs="Arial"/>
          <w:spacing w:val="-2"/>
          <w:sz w:val="20"/>
          <w:szCs w:val="20"/>
          <w:u w:val="single"/>
        </w:rPr>
        <w:t>/BTRC</w:t>
      </w:r>
      <w:r w:rsidRPr="009B4340">
        <w:rPr>
          <w:rFonts w:ascii="Arial" w:hAnsi="Arial" w:cs="Arial"/>
          <w:spacing w:val="-2"/>
          <w:sz w:val="20"/>
          <w:szCs w:val="20"/>
          <w:u w:val="single"/>
        </w:rPr>
        <w:t xml:space="preserve"> - Behavior Treatment Plan Review Committee</w:t>
      </w:r>
      <w:r w:rsidR="00CC0B1B">
        <w:rPr>
          <w:rFonts w:ascii="Arial" w:hAnsi="Arial" w:cs="Arial"/>
          <w:spacing w:val="-2"/>
          <w:sz w:val="20"/>
          <w:szCs w:val="20"/>
          <w:u w:val="single"/>
        </w:rPr>
        <w:t>/Behavior Treatment Review Committee</w:t>
      </w:r>
      <w:r w:rsidRPr="009B4340">
        <w:rPr>
          <w:rFonts w:ascii="Arial" w:hAnsi="Arial" w:cs="Arial"/>
          <w:spacing w:val="-2"/>
          <w:sz w:val="20"/>
          <w:szCs w:val="20"/>
          <w:u w:val="single"/>
        </w:rPr>
        <w:t>:</w:t>
      </w:r>
      <w:r w:rsidRPr="00585DA1">
        <w:rPr>
          <w:rFonts w:ascii="Arial" w:hAnsi="Arial" w:cs="Arial"/>
          <w:spacing w:val="-2"/>
          <w:sz w:val="20"/>
          <w:szCs w:val="20"/>
        </w:rPr>
        <w:t xml:space="preserve"> The BTPRC</w:t>
      </w:r>
      <w:r w:rsidR="00CC0B1B" w:rsidRPr="00585DA1">
        <w:rPr>
          <w:rFonts w:ascii="Arial" w:hAnsi="Arial" w:cs="Arial"/>
          <w:spacing w:val="-2"/>
          <w:sz w:val="20"/>
          <w:szCs w:val="20"/>
        </w:rPr>
        <w:t>/BTRC</w:t>
      </w:r>
      <w:r w:rsidRPr="00585DA1">
        <w:rPr>
          <w:rFonts w:ascii="Arial" w:hAnsi="Arial" w:cs="Arial"/>
          <w:spacing w:val="-2"/>
          <w:sz w:val="20"/>
          <w:szCs w:val="20"/>
        </w:rPr>
        <w:t xml:space="preserve"> reviews and approves or disapproves treatment plans that propose to use restrictive or intrusive interventions with individuals served by the public mental health system who exhibit aggressive, self- injurious, or other challenging behaviors.</w:t>
      </w:r>
    </w:p>
    <w:p w14:paraId="30A5ED6D" w14:textId="77777777" w:rsidR="000F4BE3" w:rsidRDefault="000F4BE3" w:rsidP="000F4BE3">
      <w:pPr>
        <w:suppressAutoHyphens/>
        <w:spacing w:line="240" w:lineRule="atLeast"/>
        <w:rPr>
          <w:rFonts w:ascii="Arial" w:hAnsi="Arial" w:cs="Arial"/>
          <w:spacing w:val="-2"/>
          <w:sz w:val="20"/>
          <w:szCs w:val="20"/>
          <w:u w:val="single"/>
        </w:rPr>
      </w:pPr>
    </w:p>
    <w:p w14:paraId="68922D03" w14:textId="10DC16FF"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CBI - Comprehensive Behavioral Intervention</w:t>
      </w:r>
      <w:r w:rsidRPr="00585DA1">
        <w:rPr>
          <w:rFonts w:ascii="Arial" w:hAnsi="Arial" w:cs="Arial"/>
          <w:spacing w:val="-2"/>
          <w:sz w:val="20"/>
          <w:szCs w:val="20"/>
        </w:rPr>
        <w:t>: An intensive BHT service level where services are provided an average of 16 to 25 hours per week.</w:t>
      </w:r>
    </w:p>
    <w:p w14:paraId="666ADD3F" w14:textId="77777777" w:rsidR="00585DA1" w:rsidRPr="009B4340" w:rsidRDefault="00585DA1" w:rsidP="000F4BE3">
      <w:pPr>
        <w:suppressAutoHyphens/>
        <w:spacing w:line="240" w:lineRule="atLeast"/>
        <w:rPr>
          <w:rFonts w:ascii="Arial" w:hAnsi="Arial" w:cs="Arial"/>
          <w:spacing w:val="-2"/>
          <w:sz w:val="20"/>
          <w:szCs w:val="20"/>
          <w:u w:val="single"/>
        </w:rPr>
      </w:pPr>
    </w:p>
    <w:p w14:paraId="4AD5B1B1"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CMHSP - Community Mental Health Services Program: </w:t>
      </w:r>
      <w:r w:rsidRPr="00585DA1">
        <w:rPr>
          <w:rFonts w:ascii="Arial" w:hAnsi="Arial" w:cs="Arial"/>
          <w:spacing w:val="-2"/>
          <w:sz w:val="20"/>
          <w:szCs w:val="20"/>
        </w:rPr>
        <w:t>A government contracted entity that manages mental health services for people enrolled in Medicaid.</w:t>
      </w:r>
    </w:p>
    <w:p w14:paraId="030EB8D5" w14:textId="77777777" w:rsidR="000F4BE3" w:rsidRDefault="000F4BE3" w:rsidP="000F4BE3">
      <w:pPr>
        <w:suppressAutoHyphens/>
        <w:spacing w:line="240" w:lineRule="atLeast"/>
        <w:rPr>
          <w:rFonts w:ascii="Arial" w:hAnsi="Arial" w:cs="Arial"/>
          <w:spacing w:val="-2"/>
          <w:sz w:val="20"/>
          <w:szCs w:val="20"/>
          <w:u w:val="single"/>
        </w:rPr>
      </w:pPr>
    </w:p>
    <w:p w14:paraId="5C261685" w14:textId="0EA7A69B" w:rsidR="00413A4E" w:rsidRPr="00587D45" w:rsidRDefault="00413A4E" w:rsidP="00413A4E">
      <w:pPr>
        <w:rPr>
          <w:rFonts w:ascii="Arial" w:hAnsi="Arial" w:cs="Arial"/>
          <w:sz w:val="20"/>
          <w:szCs w:val="20"/>
        </w:rPr>
      </w:pPr>
      <w:r w:rsidRPr="00587D45">
        <w:rPr>
          <w:rFonts w:ascii="Arial" w:hAnsi="Arial" w:cs="Arial"/>
          <w:sz w:val="20"/>
          <w:szCs w:val="20"/>
          <w:u w:val="single"/>
        </w:rPr>
        <w:t>Clean Claim</w:t>
      </w:r>
      <w:r w:rsidRPr="00587D45">
        <w:rPr>
          <w:rFonts w:ascii="Arial" w:hAnsi="Arial" w:cs="Arial"/>
          <w:sz w:val="20"/>
          <w:szCs w:val="20"/>
        </w:rPr>
        <w:t xml:space="preserve">:   A clean claim is one that can be processed without obtaining additional information from the </w:t>
      </w:r>
      <w:r w:rsidR="00F8303C">
        <w:rPr>
          <w:rFonts w:ascii="Arial" w:hAnsi="Arial" w:cs="Arial"/>
          <w:sz w:val="20"/>
          <w:szCs w:val="20"/>
        </w:rPr>
        <w:t>PROVIDER</w:t>
      </w:r>
      <w:r w:rsidRPr="00587D45">
        <w:rPr>
          <w:rFonts w:ascii="Arial" w:hAnsi="Arial" w:cs="Arial"/>
          <w:sz w:val="20"/>
          <w:szCs w:val="20"/>
        </w:rPr>
        <w:t xml:space="preserve"> of the service or a third party</w:t>
      </w:r>
      <w:r>
        <w:rPr>
          <w:rFonts w:ascii="Arial" w:hAnsi="Arial" w:cs="Arial"/>
          <w:sz w:val="20"/>
          <w:szCs w:val="20"/>
        </w:rPr>
        <w:t xml:space="preserve"> and as further described in the Social Welfare Act, State of Michigan Statutes and Federal Statutes.  It does not include a claim from a </w:t>
      </w:r>
      <w:r w:rsidR="00F8303C">
        <w:rPr>
          <w:rFonts w:ascii="Arial" w:hAnsi="Arial" w:cs="Arial"/>
          <w:sz w:val="20"/>
          <w:szCs w:val="20"/>
        </w:rPr>
        <w:t>PROVIDER</w:t>
      </w:r>
      <w:r>
        <w:rPr>
          <w:rFonts w:ascii="Arial" w:hAnsi="Arial" w:cs="Arial"/>
          <w:sz w:val="20"/>
          <w:szCs w:val="20"/>
        </w:rPr>
        <w:t xml:space="preserve"> who is under investigation for fraud or abuse, or a claim under review for medical necessity.</w:t>
      </w:r>
    </w:p>
    <w:p w14:paraId="351CB9B3" w14:textId="4992A6B8" w:rsidR="00413A4E" w:rsidRDefault="00EF5EE3" w:rsidP="00413A4E">
      <w:pPr>
        <w:suppressAutoHyphens/>
        <w:spacing w:line="240" w:lineRule="atLeast"/>
        <w:rPr>
          <w:rFonts w:ascii="Arial" w:hAnsi="Arial" w:cs="Arial"/>
          <w:b/>
          <w:bCs/>
          <w:spacing w:val="-2"/>
          <w:sz w:val="20"/>
          <w:szCs w:val="20"/>
        </w:rPr>
      </w:pPr>
      <w:r w:rsidRPr="00731FEA">
        <w:rPr>
          <w:rFonts w:ascii="Arial" w:hAnsi="Arial" w:cs="Arial"/>
          <w:b/>
          <w:bCs/>
          <w:spacing w:val="-2"/>
          <w:sz w:val="20"/>
          <w:szCs w:val="20"/>
        </w:rPr>
        <w:tab/>
      </w:r>
    </w:p>
    <w:p w14:paraId="2D7B3E9B" w14:textId="77777777" w:rsidR="00413A4E" w:rsidRPr="00587D45" w:rsidRDefault="00413A4E" w:rsidP="00413A4E">
      <w:pPr>
        <w:suppressAutoHyphens/>
        <w:rPr>
          <w:rFonts w:ascii="Arial" w:hAnsi="Arial" w:cs="Arial"/>
          <w:spacing w:val="-2"/>
          <w:sz w:val="20"/>
          <w:szCs w:val="20"/>
        </w:rPr>
      </w:pPr>
      <w:r w:rsidRPr="00587D45">
        <w:rPr>
          <w:rFonts w:ascii="Arial" w:hAnsi="Arial" w:cs="Arial"/>
          <w:spacing w:val="-2"/>
          <w:sz w:val="20"/>
          <w:szCs w:val="20"/>
          <w:u w:val="single"/>
        </w:rPr>
        <w:t>CMHSP</w:t>
      </w:r>
      <w:r w:rsidRPr="00587D45">
        <w:rPr>
          <w:rFonts w:ascii="Arial" w:hAnsi="Arial" w:cs="Arial"/>
          <w:spacing w:val="-2"/>
          <w:sz w:val="20"/>
          <w:szCs w:val="20"/>
        </w:rPr>
        <w:t>:   Means the Community Mental Health Services Program</w:t>
      </w:r>
      <w:r w:rsidRPr="00587D45">
        <w:rPr>
          <w:rFonts w:ascii="Arial" w:hAnsi="Arial" w:cs="Arial"/>
          <w:sz w:val="20"/>
          <w:szCs w:val="20"/>
        </w:rPr>
        <w:t xml:space="preserve"> operated under chapter 2 of the Michigan Mental Health Code - Michigan Public Act 258 of 1974 as amended.</w:t>
      </w:r>
    </w:p>
    <w:p w14:paraId="16A09351" w14:textId="77777777" w:rsidR="00EF5EE3" w:rsidRPr="00731FEA" w:rsidRDefault="00EF5EE3" w:rsidP="00413A4E">
      <w:pPr>
        <w:suppressAutoHyphens/>
        <w:spacing w:line="240" w:lineRule="atLeast"/>
        <w:rPr>
          <w:rFonts w:ascii="Arial" w:hAnsi="Arial" w:cs="Arial"/>
          <w:spacing w:val="-2"/>
          <w:sz w:val="20"/>
          <w:szCs w:val="20"/>
        </w:rPr>
      </w:pPr>
    </w:p>
    <w:p w14:paraId="43DDF5F0" w14:textId="77777777" w:rsidR="00413A4E" w:rsidRPr="00587D45" w:rsidRDefault="00413A4E" w:rsidP="00413A4E">
      <w:pPr>
        <w:rPr>
          <w:rFonts w:ascii="Arial" w:hAnsi="Arial" w:cs="Arial"/>
          <w:sz w:val="20"/>
          <w:szCs w:val="20"/>
        </w:rPr>
      </w:pPr>
      <w:r w:rsidRPr="00587D45">
        <w:rPr>
          <w:rFonts w:ascii="Arial" w:hAnsi="Arial" w:cs="Arial"/>
          <w:sz w:val="20"/>
          <w:szCs w:val="20"/>
          <w:u w:val="single"/>
        </w:rPr>
        <w:t>Compliance Plan:</w:t>
      </w:r>
      <w:r w:rsidRPr="00587D45">
        <w:rPr>
          <w:rFonts w:ascii="Arial" w:hAnsi="Arial" w:cs="Arial"/>
          <w:sz w:val="20"/>
          <w:szCs w:val="20"/>
        </w:rPr>
        <w:t xml:space="preserve">  Refers to the implementation of a systematic process designed to ensure that the organization is performing business functions in a manner in compliance with the prevailing federal and state laws concerning health care billing practices and fraud detection and/or prevention. These regulations include HIPAA, Stark I and II, Medicare/Medicaid anti-kickback statute and the False Claims Act.</w:t>
      </w:r>
    </w:p>
    <w:p w14:paraId="24D448DF" w14:textId="77777777" w:rsidR="00413A4E" w:rsidRDefault="00413A4E" w:rsidP="00413A4E">
      <w:pPr>
        <w:suppressAutoHyphens/>
        <w:spacing w:line="240" w:lineRule="atLeast"/>
        <w:rPr>
          <w:rFonts w:ascii="Arial" w:hAnsi="Arial" w:cs="Arial"/>
          <w:spacing w:val="-2"/>
          <w:sz w:val="20"/>
          <w:szCs w:val="20"/>
          <w:u w:val="single"/>
        </w:rPr>
      </w:pPr>
    </w:p>
    <w:p w14:paraId="1A9F6B4D" w14:textId="77777777" w:rsidR="00413A4E" w:rsidRPr="00587D45" w:rsidRDefault="00413A4E" w:rsidP="00413A4E">
      <w:pPr>
        <w:suppressAutoHyphens/>
        <w:rPr>
          <w:rFonts w:ascii="Arial" w:hAnsi="Arial" w:cs="Arial"/>
          <w:spacing w:val="-2"/>
          <w:sz w:val="20"/>
          <w:szCs w:val="20"/>
        </w:rPr>
      </w:pPr>
      <w:r w:rsidRPr="00587D45">
        <w:rPr>
          <w:rFonts w:ascii="Arial" w:hAnsi="Arial" w:cs="Arial"/>
          <w:spacing w:val="-2"/>
          <w:sz w:val="20"/>
          <w:szCs w:val="20"/>
          <w:u w:val="single"/>
        </w:rPr>
        <w:t>Consumer</w:t>
      </w:r>
      <w:r w:rsidRPr="00587D45">
        <w:rPr>
          <w:rFonts w:ascii="Arial" w:hAnsi="Arial" w:cs="Arial"/>
          <w:spacing w:val="-2"/>
          <w:sz w:val="20"/>
          <w:szCs w:val="20"/>
        </w:rPr>
        <w:t xml:space="preserve">:  Means an individual who is an eligible person who </w:t>
      </w:r>
      <w:proofErr w:type="gramStart"/>
      <w:r w:rsidRPr="00587D45">
        <w:rPr>
          <w:rFonts w:ascii="Arial" w:hAnsi="Arial" w:cs="Arial"/>
          <w:spacing w:val="-2"/>
          <w:sz w:val="20"/>
          <w:szCs w:val="20"/>
        </w:rPr>
        <w:t>is;</w:t>
      </w:r>
      <w:proofErr w:type="gramEnd"/>
      <w:r w:rsidRPr="00587D45">
        <w:rPr>
          <w:rFonts w:ascii="Arial" w:hAnsi="Arial" w:cs="Arial"/>
          <w:spacing w:val="-2"/>
          <w:sz w:val="20"/>
          <w:szCs w:val="20"/>
        </w:rPr>
        <w:t xml:space="preserve"> </w:t>
      </w:r>
    </w:p>
    <w:p w14:paraId="70E4298F" w14:textId="77777777" w:rsidR="00413A4E" w:rsidRPr="00587D45" w:rsidRDefault="00413A4E" w:rsidP="00413A4E">
      <w:pPr>
        <w:suppressAutoHyphens/>
        <w:ind w:firstLine="720"/>
        <w:rPr>
          <w:rFonts w:ascii="Arial" w:hAnsi="Arial" w:cs="Arial"/>
          <w:spacing w:val="-2"/>
          <w:sz w:val="20"/>
          <w:szCs w:val="20"/>
        </w:rPr>
      </w:pPr>
      <w:r w:rsidRPr="00587D45">
        <w:rPr>
          <w:rFonts w:ascii="Arial" w:hAnsi="Arial" w:cs="Arial"/>
          <w:spacing w:val="-2"/>
          <w:sz w:val="20"/>
          <w:szCs w:val="20"/>
        </w:rPr>
        <w:t xml:space="preserve">1.  A resident of the service area, and   </w:t>
      </w:r>
    </w:p>
    <w:p w14:paraId="7C1B42D0" w14:textId="77777777" w:rsidR="00413A4E" w:rsidRPr="00587D45" w:rsidRDefault="00413A4E" w:rsidP="00413A4E">
      <w:pPr>
        <w:suppressAutoHyphens/>
        <w:ind w:firstLine="720"/>
        <w:rPr>
          <w:rFonts w:ascii="Arial" w:hAnsi="Arial" w:cs="Arial"/>
          <w:spacing w:val="-2"/>
          <w:sz w:val="20"/>
          <w:szCs w:val="20"/>
        </w:rPr>
      </w:pPr>
      <w:r w:rsidRPr="00587D45">
        <w:rPr>
          <w:rFonts w:ascii="Arial" w:hAnsi="Arial" w:cs="Arial"/>
          <w:spacing w:val="-2"/>
          <w:sz w:val="20"/>
          <w:szCs w:val="20"/>
        </w:rPr>
        <w:t xml:space="preserve">2.  Is covered as a priority population under the Mental Health Code, and </w:t>
      </w:r>
    </w:p>
    <w:p w14:paraId="3CDF2D1C" w14:textId="77777777" w:rsidR="00413A4E" w:rsidRPr="00587D45" w:rsidRDefault="00413A4E" w:rsidP="00413A4E">
      <w:pPr>
        <w:suppressAutoHyphens/>
        <w:ind w:firstLine="720"/>
        <w:rPr>
          <w:rFonts w:ascii="Arial" w:hAnsi="Arial" w:cs="Arial"/>
          <w:spacing w:val="-2"/>
          <w:sz w:val="20"/>
          <w:szCs w:val="20"/>
        </w:rPr>
      </w:pPr>
      <w:r w:rsidRPr="00587D45">
        <w:rPr>
          <w:rFonts w:ascii="Arial" w:hAnsi="Arial" w:cs="Arial"/>
          <w:spacing w:val="-2"/>
          <w:sz w:val="20"/>
          <w:szCs w:val="20"/>
        </w:rPr>
        <w:t xml:space="preserve">3.  Who meets the service eligibility criteria, and </w:t>
      </w:r>
    </w:p>
    <w:p w14:paraId="58D25546" w14:textId="77777777" w:rsidR="00413A4E" w:rsidRPr="00587D45" w:rsidRDefault="00413A4E" w:rsidP="00413A4E">
      <w:pPr>
        <w:suppressAutoHyphens/>
        <w:ind w:firstLine="720"/>
        <w:rPr>
          <w:rFonts w:ascii="Arial" w:hAnsi="Arial" w:cs="Arial"/>
          <w:spacing w:val="-2"/>
          <w:sz w:val="20"/>
          <w:szCs w:val="20"/>
        </w:rPr>
      </w:pPr>
      <w:r w:rsidRPr="00587D45">
        <w:rPr>
          <w:rFonts w:ascii="Arial" w:hAnsi="Arial" w:cs="Arial"/>
          <w:spacing w:val="-2"/>
          <w:sz w:val="20"/>
          <w:szCs w:val="20"/>
        </w:rPr>
        <w:t xml:space="preserve">4.  Is receiving specialty supports and services under this Agreement.  </w:t>
      </w:r>
    </w:p>
    <w:p w14:paraId="5E9C8E04" w14:textId="77777777" w:rsidR="00413A4E" w:rsidRDefault="00413A4E" w:rsidP="00413A4E">
      <w:pPr>
        <w:tabs>
          <w:tab w:val="left" w:pos="0"/>
        </w:tabs>
        <w:suppressAutoHyphens/>
        <w:rPr>
          <w:rFonts w:ascii="Arial" w:hAnsi="Arial" w:cs="Arial"/>
          <w:sz w:val="20"/>
          <w:szCs w:val="20"/>
        </w:rPr>
      </w:pPr>
    </w:p>
    <w:p w14:paraId="181E50EC" w14:textId="15BBBF0A" w:rsidR="00413A4E" w:rsidRPr="00587D45" w:rsidRDefault="00413A4E" w:rsidP="00413A4E">
      <w:pPr>
        <w:tabs>
          <w:tab w:val="left" w:pos="0"/>
        </w:tabs>
        <w:suppressAutoHyphens/>
        <w:rPr>
          <w:rFonts w:ascii="Arial" w:hAnsi="Arial" w:cs="Arial"/>
          <w:sz w:val="20"/>
          <w:szCs w:val="20"/>
        </w:rPr>
      </w:pPr>
      <w:r w:rsidRPr="00587D45">
        <w:rPr>
          <w:rFonts w:ascii="Arial" w:hAnsi="Arial" w:cs="Arial"/>
          <w:sz w:val="20"/>
          <w:szCs w:val="20"/>
        </w:rPr>
        <w:t>Consumer, individual, recipient and patient are used interchangeably</w:t>
      </w:r>
      <w:r>
        <w:rPr>
          <w:rFonts w:ascii="Arial" w:hAnsi="Arial" w:cs="Arial"/>
          <w:sz w:val="20"/>
          <w:szCs w:val="20"/>
        </w:rPr>
        <w:t xml:space="preserve"> and refer to persons receiving </w:t>
      </w:r>
      <w:r w:rsidRPr="00587D45">
        <w:rPr>
          <w:rFonts w:ascii="Arial" w:hAnsi="Arial" w:cs="Arial"/>
          <w:sz w:val="20"/>
          <w:szCs w:val="20"/>
        </w:rPr>
        <w:t>services under the terms of this agreement.</w:t>
      </w:r>
    </w:p>
    <w:p w14:paraId="21B8CB67" w14:textId="77777777" w:rsidR="00EF5EE3" w:rsidRPr="00731FEA" w:rsidRDefault="00EF5EE3" w:rsidP="00413A4E">
      <w:pPr>
        <w:suppressAutoHyphens/>
        <w:spacing w:line="240" w:lineRule="atLeast"/>
        <w:rPr>
          <w:rFonts w:ascii="Arial" w:hAnsi="Arial" w:cs="Arial"/>
          <w:spacing w:val="-2"/>
          <w:sz w:val="20"/>
          <w:szCs w:val="20"/>
        </w:rPr>
      </w:pPr>
    </w:p>
    <w:p w14:paraId="2D359879" w14:textId="56EC01CC" w:rsidR="00413A4E" w:rsidRPr="00731FEA" w:rsidRDefault="00413A4E" w:rsidP="00413A4E">
      <w:pPr>
        <w:suppressAutoHyphens/>
        <w:spacing w:line="240" w:lineRule="atLeast"/>
        <w:rPr>
          <w:rFonts w:ascii="Arial" w:hAnsi="Arial" w:cs="Arial"/>
          <w:spacing w:val="-2"/>
          <w:sz w:val="20"/>
          <w:szCs w:val="20"/>
        </w:rPr>
      </w:pPr>
      <w:r w:rsidRPr="00731FEA">
        <w:rPr>
          <w:rFonts w:ascii="Arial" w:hAnsi="Arial" w:cs="Arial"/>
          <w:spacing w:val="-2"/>
          <w:sz w:val="20"/>
          <w:szCs w:val="20"/>
          <w:u w:val="single"/>
        </w:rPr>
        <w:t>Consumer Incident</w:t>
      </w:r>
      <w:r>
        <w:rPr>
          <w:rFonts w:ascii="Arial" w:hAnsi="Arial" w:cs="Arial"/>
          <w:spacing w:val="-2"/>
          <w:sz w:val="20"/>
          <w:szCs w:val="20"/>
          <w:u w:val="single"/>
        </w:rPr>
        <w:t>:</w:t>
      </w:r>
      <w:r w:rsidRPr="00731FEA">
        <w:rPr>
          <w:rFonts w:ascii="Arial" w:hAnsi="Arial" w:cs="Arial"/>
          <w:spacing w:val="-2"/>
          <w:sz w:val="20"/>
          <w:szCs w:val="20"/>
        </w:rPr>
        <w:t xml:space="preserve"> means events which include, but are not limited to, the following for persons living in 24-hour specialized residential settings: death of the recipient, any </w:t>
      </w:r>
      <w:r w:rsidR="00E34F3E">
        <w:rPr>
          <w:rFonts w:ascii="Arial" w:hAnsi="Arial" w:cs="Arial"/>
          <w:spacing w:val="-2"/>
          <w:sz w:val="20"/>
          <w:szCs w:val="20"/>
        </w:rPr>
        <w:t>injury or medication error</w:t>
      </w:r>
      <w:r w:rsidRPr="00731FEA">
        <w:rPr>
          <w:rFonts w:ascii="Arial" w:hAnsi="Arial" w:cs="Arial"/>
          <w:spacing w:val="-2"/>
          <w:sz w:val="20"/>
          <w:szCs w:val="20"/>
        </w:rPr>
        <w:t xml:space="preserve"> that requires emergency </w:t>
      </w:r>
      <w:r w:rsidR="00E34F3E">
        <w:rPr>
          <w:rFonts w:ascii="Arial" w:hAnsi="Arial" w:cs="Arial"/>
          <w:spacing w:val="-2"/>
          <w:sz w:val="20"/>
          <w:szCs w:val="20"/>
        </w:rPr>
        <w:t xml:space="preserve">medical treatment </w:t>
      </w:r>
      <w:r w:rsidRPr="00731FEA">
        <w:rPr>
          <w:rFonts w:ascii="Arial" w:hAnsi="Arial" w:cs="Arial"/>
          <w:spacing w:val="-2"/>
          <w:sz w:val="20"/>
          <w:szCs w:val="20"/>
        </w:rPr>
        <w:t xml:space="preserve"> or hospitalization, suspected abuse and neglect of a recipient, incidents that involve the arrest  of a resident.   Michigan law and rules promulgated thereto require the mandatory reporting of such matters within 48 hours for persons in licensed residential settings.</w:t>
      </w:r>
      <w:r w:rsidRPr="00731FEA">
        <w:rPr>
          <w:rFonts w:ascii="Arial" w:hAnsi="Arial" w:cs="Arial"/>
          <w:b/>
          <w:bCs/>
          <w:spacing w:val="-2"/>
          <w:sz w:val="20"/>
          <w:szCs w:val="20"/>
        </w:rPr>
        <w:t xml:space="preserve"> </w:t>
      </w:r>
      <w:r w:rsidRPr="00731FEA">
        <w:rPr>
          <w:rFonts w:ascii="Arial" w:hAnsi="Arial" w:cs="Arial"/>
          <w:bCs/>
          <w:spacing w:val="-2"/>
          <w:sz w:val="20"/>
          <w:szCs w:val="20"/>
        </w:rPr>
        <w:t xml:space="preserve">Incidents shall be reported to the </w:t>
      </w:r>
      <w:r w:rsidR="001142B3">
        <w:rPr>
          <w:rFonts w:ascii="Arial" w:hAnsi="Arial" w:cs="Arial"/>
          <w:bCs/>
          <w:spacing w:val="-2"/>
          <w:sz w:val="20"/>
          <w:szCs w:val="20"/>
        </w:rPr>
        <w:t>PAYOR</w:t>
      </w:r>
      <w:r w:rsidRPr="00731FEA">
        <w:rPr>
          <w:rFonts w:ascii="Arial" w:hAnsi="Arial" w:cs="Arial"/>
          <w:bCs/>
          <w:spacing w:val="-2"/>
          <w:sz w:val="20"/>
          <w:szCs w:val="20"/>
        </w:rPr>
        <w:t xml:space="preserve"> through the incident reporting </w:t>
      </w:r>
      <w:r w:rsidR="00585DA1">
        <w:rPr>
          <w:rFonts w:ascii="Arial" w:hAnsi="Arial" w:cs="Arial"/>
          <w:bCs/>
          <w:spacing w:val="-2"/>
          <w:sz w:val="20"/>
          <w:szCs w:val="20"/>
        </w:rPr>
        <w:t>procedures</w:t>
      </w:r>
      <w:r w:rsidRPr="00731FEA">
        <w:rPr>
          <w:rFonts w:ascii="Arial" w:hAnsi="Arial" w:cs="Arial"/>
          <w:bCs/>
          <w:spacing w:val="-2"/>
          <w:sz w:val="20"/>
          <w:szCs w:val="20"/>
        </w:rPr>
        <w:t>.</w:t>
      </w:r>
    </w:p>
    <w:p w14:paraId="03185788" w14:textId="77777777" w:rsidR="00413A4E" w:rsidRDefault="00413A4E" w:rsidP="00413A4E">
      <w:pPr>
        <w:suppressAutoHyphens/>
        <w:spacing w:line="240" w:lineRule="atLeast"/>
        <w:rPr>
          <w:rFonts w:ascii="Arial" w:hAnsi="Arial" w:cs="Arial"/>
          <w:spacing w:val="-2"/>
          <w:sz w:val="20"/>
          <w:szCs w:val="20"/>
          <w:u w:val="single"/>
        </w:rPr>
      </w:pPr>
    </w:p>
    <w:p w14:paraId="0C46FFD2" w14:textId="6ECBD1B9" w:rsidR="00413A4E" w:rsidRDefault="00413A4E" w:rsidP="00413A4E">
      <w:pPr>
        <w:suppressAutoHyphens/>
        <w:spacing w:line="240" w:lineRule="atLeast"/>
        <w:rPr>
          <w:rFonts w:ascii="Arial" w:hAnsi="Arial" w:cs="Arial"/>
          <w:spacing w:val="-2"/>
          <w:sz w:val="20"/>
          <w:szCs w:val="20"/>
        </w:rPr>
      </w:pPr>
      <w:r w:rsidRPr="00413A4E">
        <w:rPr>
          <w:rFonts w:ascii="Arial" w:hAnsi="Arial" w:cs="Arial"/>
          <w:spacing w:val="-2"/>
          <w:sz w:val="20"/>
          <w:szCs w:val="20"/>
          <w:u w:val="single"/>
        </w:rPr>
        <w:t>Co-Payment:</w:t>
      </w:r>
      <w:r w:rsidRPr="00413A4E">
        <w:rPr>
          <w:rFonts w:ascii="Arial" w:hAnsi="Arial" w:cs="Arial"/>
          <w:spacing w:val="-2"/>
          <w:sz w:val="20"/>
          <w:szCs w:val="20"/>
        </w:rPr>
        <w:t xml:space="preserve">  Means a payment made to the </w:t>
      </w:r>
      <w:r w:rsidR="00F8303C">
        <w:rPr>
          <w:rFonts w:ascii="Arial" w:hAnsi="Arial" w:cs="Arial"/>
          <w:spacing w:val="-2"/>
          <w:sz w:val="20"/>
          <w:szCs w:val="20"/>
        </w:rPr>
        <w:t>PROVIDER</w:t>
      </w:r>
      <w:r w:rsidRPr="00413A4E">
        <w:rPr>
          <w:rFonts w:ascii="Arial" w:hAnsi="Arial" w:cs="Arial"/>
          <w:spacing w:val="-2"/>
          <w:sz w:val="20"/>
          <w:szCs w:val="20"/>
        </w:rPr>
        <w:t xml:space="preserve"> by the consumer in accordance with the recipient’s personal health care insurance plan.</w:t>
      </w:r>
    </w:p>
    <w:p w14:paraId="2ABE08AC" w14:textId="575F7391" w:rsidR="00413A4E" w:rsidRDefault="00413A4E" w:rsidP="00413A4E">
      <w:pPr>
        <w:suppressAutoHyphens/>
        <w:spacing w:line="240" w:lineRule="atLeast"/>
        <w:rPr>
          <w:rFonts w:ascii="Arial" w:hAnsi="Arial" w:cs="Arial"/>
          <w:spacing w:val="-2"/>
          <w:sz w:val="20"/>
          <w:szCs w:val="20"/>
        </w:rPr>
      </w:pPr>
    </w:p>
    <w:p w14:paraId="7A384953" w14:textId="34C2AF36" w:rsidR="00413A4E" w:rsidRPr="00587D45" w:rsidRDefault="00413A4E" w:rsidP="00413A4E">
      <w:pPr>
        <w:rPr>
          <w:rFonts w:ascii="Arial" w:hAnsi="Arial" w:cs="Arial"/>
          <w:sz w:val="20"/>
          <w:szCs w:val="20"/>
        </w:rPr>
      </w:pPr>
      <w:r w:rsidRPr="00587D45">
        <w:rPr>
          <w:rFonts w:ascii="Arial" w:hAnsi="Arial" w:cs="Arial"/>
          <w:sz w:val="20"/>
          <w:szCs w:val="20"/>
          <w:u w:val="single"/>
        </w:rPr>
        <w:t>Covered Services</w:t>
      </w:r>
      <w:r w:rsidRPr="00587D45">
        <w:rPr>
          <w:rFonts w:ascii="Arial" w:hAnsi="Arial" w:cs="Arial"/>
          <w:sz w:val="20"/>
          <w:szCs w:val="20"/>
        </w:rPr>
        <w:t xml:space="preserve">:   All authorized mental health care services offered within the </w:t>
      </w:r>
      <w:r w:rsidR="00F8303C">
        <w:rPr>
          <w:rFonts w:ascii="Arial" w:hAnsi="Arial" w:cs="Arial"/>
          <w:sz w:val="20"/>
          <w:szCs w:val="20"/>
        </w:rPr>
        <w:t>PROVIDER</w:t>
      </w:r>
      <w:r w:rsidRPr="00587D45">
        <w:rPr>
          <w:rFonts w:ascii="Arial" w:hAnsi="Arial" w:cs="Arial"/>
          <w:sz w:val="20"/>
          <w:szCs w:val="20"/>
        </w:rPr>
        <w:t xml:space="preserve">’s current level of credentialing, rendered to a </w:t>
      </w:r>
      <w:r w:rsidR="001142B3">
        <w:rPr>
          <w:rFonts w:ascii="Arial" w:hAnsi="Arial" w:cs="Arial"/>
          <w:sz w:val="20"/>
          <w:szCs w:val="20"/>
        </w:rPr>
        <w:t>PAYOR</w:t>
      </w:r>
      <w:r w:rsidRPr="00587D45">
        <w:rPr>
          <w:rFonts w:ascii="Arial" w:hAnsi="Arial" w:cs="Arial"/>
          <w:sz w:val="20"/>
          <w:szCs w:val="20"/>
        </w:rPr>
        <w:t xml:space="preserve">-referred or authorized consumer for which the </w:t>
      </w:r>
      <w:r w:rsidR="001142B3">
        <w:rPr>
          <w:rFonts w:ascii="Arial" w:hAnsi="Arial" w:cs="Arial"/>
          <w:sz w:val="20"/>
          <w:szCs w:val="20"/>
        </w:rPr>
        <w:t>PAYOR</w:t>
      </w:r>
      <w:r w:rsidRPr="00587D45">
        <w:rPr>
          <w:rFonts w:ascii="Arial" w:hAnsi="Arial" w:cs="Arial"/>
          <w:sz w:val="20"/>
          <w:szCs w:val="20"/>
        </w:rPr>
        <w:t xml:space="preserve"> is obligated to reimburse at an established fee and transaction type included in the contractual agreement between the </w:t>
      </w:r>
      <w:r w:rsidR="00F8303C">
        <w:rPr>
          <w:rFonts w:ascii="Arial" w:hAnsi="Arial" w:cs="Arial"/>
          <w:sz w:val="20"/>
          <w:szCs w:val="20"/>
        </w:rPr>
        <w:t>PROVIDER</w:t>
      </w:r>
      <w:r w:rsidRPr="00587D45">
        <w:rPr>
          <w:rFonts w:ascii="Arial" w:hAnsi="Arial" w:cs="Arial"/>
          <w:sz w:val="20"/>
          <w:szCs w:val="20"/>
        </w:rPr>
        <w:t xml:space="preserve"> and the </w:t>
      </w:r>
      <w:r w:rsidR="001142B3">
        <w:rPr>
          <w:rFonts w:ascii="Arial" w:hAnsi="Arial" w:cs="Arial"/>
          <w:sz w:val="20"/>
          <w:szCs w:val="20"/>
        </w:rPr>
        <w:t>PAYOR</w:t>
      </w:r>
      <w:r w:rsidRPr="00587D45">
        <w:rPr>
          <w:rFonts w:ascii="Arial" w:hAnsi="Arial" w:cs="Arial"/>
          <w:sz w:val="20"/>
          <w:szCs w:val="20"/>
        </w:rPr>
        <w:t>.</w:t>
      </w:r>
    </w:p>
    <w:p w14:paraId="56BE90B4" w14:textId="3502F653" w:rsidR="00413A4E" w:rsidRDefault="00413A4E" w:rsidP="00413A4E">
      <w:pPr>
        <w:suppressAutoHyphens/>
        <w:spacing w:line="240" w:lineRule="atLeast"/>
        <w:rPr>
          <w:rFonts w:ascii="Arial" w:hAnsi="Arial" w:cs="Arial"/>
          <w:spacing w:val="-2"/>
          <w:sz w:val="20"/>
          <w:szCs w:val="20"/>
          <w:u w:val="single"/>
        </w:rPr>
      </w:pPr>
    </w:p>
    <w:p w14:paraId="46AB30E5" w14:textId="77777777" w:rsidR="00413A4E" w:rsidRPr="00587D45" w:rsidRDefault="00413A4E" w:rsidP="00413A4E">
      <w:pPr>
        <w:rPr>
          <w:rFonts w:ascii="Arial" w:hAnsi="Arial" w:cs="Arial"/>
          <w:sz w:val="20"/>
          <w:szCs w:val="20"/>
        </w:rPr>
      </w:pPr>
      <w:r w:rsidRPr="00587D45">
        <w:rPr>
          <w:rFonts w:ascii="Arial" w:hAnsi="Arial" w:cs="Arial"/>
          <w:sz w:val="20"/>
          <w:szCs w:val="20"/>
          <w:u w:val="single"/>
        </w:rPr>
        <w:t>Cultural Competency:</w:t>
      </w:r>
      <w:r w:rsidRPr="00587D45">
        <w:rPr>
          <w:rFonts w:ascii="Arial" w:hAnsi="Arial" w:cs="Arial"/>
          <w:sz w:val="20"/>
          <w:szCs w:val="20"/>
        </w:rPr>
        <w:t xml:space="preserve">  Is an acceptance and respect for difference, a continuing self-assessment regarding culture, a regard for and attention to the dynamics of difference, engagement in ongoing development of cultural knowledge, and resources and flexibility within service models to work towards better meeting the needs of minority populations.</w:t>
      </w:r>
    </w:p>
    <w:p w14:paraId="4DB098A1" w14:textId="7188AE3E" w:rsidR="00413A4E" w:rsidRDefault="00413A4E" w:rsidP="00413A4E">
      <w:pPr>
        <w:suppressAutoHyphens/>
        <w:spacing w:line="240" w:lineRule="atLeast"/>
        <w:rPr>
          <w:rFonts w:ascii="Arial" w:hAnsi="Arial" w:cs="Arial"/>
          <w:spacing w:val="-2"/>
          <w:sz w:val="20"/>
          <w:szCs w:val="20"/>
          <w:u w:val="single"/>
        </w:rPr>
      </w:pPr>
    </w:p>
    <w:p w14:paraId="1D6C2F1E"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DD - Developmental Disability/Disorder</w:t>
      </w:r>
      <w:r w:rsidRPr="00585DA1">
        <w:rPr>
          <w:rFonts w:ascii="Arial" w:hAnsi="Arial" w:cs="Arial"/>
          <w:spacing w:val="-2"/>
          <w:sz w:val="20"/>
          <w:szCs w:val="20"/>
        </w:rPr>
        <w:t>: A group of disabilities characterized by deficits in motor skills, learning, language, and behavior. These conditions arise during a child’s development and impact their everyday functioning.</w:t>
      </w:r>
    </w:p>
    <w:p w14:paraId="5A58642B" w14:textId="77777777" w:rsidR="000F4BE3" w:rsidRDefault="000F4BE3" w:rsidP="000F4BE3">
      <w:pPr>
        <w:suppressAutoHyphens/>
        <w:spacing w:line="240" w:lineRule="atLeast"/>
        <w:rPr>
          <w:rFonts w:ascii="Arial" w:hAnsi="Arial" w:cs="Arial"/>
          <w:spacing w:val="-2"/>
          <w:sz w:val="20"/>
          <w:szCs w:val="20"/>
          <w:u w:val="single"/>
        </w:rPr>
      </w:pPr>
    </w:p>
    <w:p w14:paraId="0C07B066"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lastRenderedPageBreak/>
        <w:t xml:space="preserve">DD-CGAS - </w:t>
      </w:r>
      <w:r w:rsidRPr="00585DA1">
        <w:rPr>
          <w:rFonts w:ascii="Arial" w:hAnsi="Arial" w:cs="Arial"/>
          <w:spacing w:val="-2"/>
          <w:sz w:val="20"/>
          <w:szCs w:val="20"/>
        </w:rPr>
        <w:t>Developmental Disability Children’s Global Assessment Scale: An evaluation tool used to determine the level of functioning of a child with a developmental disability compared to neurotypical peers of the same chronological age.</w:t>
      </w:r>
    </w:p>
    <w:p w14:paraId="1E06E650" w14:textId="77777777" w:rsidR="000F4BE3" w:rsidRDefault="000F4BE3" w:rsidP="000F4BE3">
      <w:pPr>
        <w:suppressAutoHyphens/>
        <w:spacing w:line="240" w:lineRule="atLeast"/>
        <w:rPr>
          <w:rFonts w:ascii="Arial" w:hAnsi="Arial" w:cs="Arial"/>
          <w:spacing w:val="-2"/>
          <w:sz w:val="20"/>
          <w:szCs w:val="20"/>
          <w:u w:val="single"/>
        </w:rPr>
      </w:pPr>
    </w:p>
    <w:p w14:paraId="09BE59D1" w14:textId="2A654D02" w:rsidR="000F4BE3" w:rsidRPr="00585DA1" w:rsidRDefault="000F4BE3" w:rsidP="000F4BE3">
      <w:pPr>
        <w:suppressAutoHyphens/>
        <w:spacing w:line="240" w:lineRule="atLeast"/>
        <w:rPr>
          <w:rFonts w:ascii="Arial" w:hAnsi="Arial" w:cs="Arial"/>
          <w:spacing w:val="-2"/>
          <w:sz w:val="20"/>
          <w:szCs w:val="20"/>
        </w:rPr>
      </w:pPr>
      <w:commentRangeStart w:id="139"/>
      <w:r w:rsidRPr="009B4340">
        <w:rPr>
          <w:rFonts w:ascii="Arial" w:hAnsi="Arial" w:cs="Arial"/>
          <w:spacing w:val="-2"/>
          <w:sz w:val="20"/>
          <w:szCs w:val="20"/>
          <w:u w:val="single"/>
        </w:rPr>
        <w:t>DSM-</w:t>
      </w:r>
      <w:del w:id="140" w:author="Carolyn Watters" w:date="2020-06-11T10:16:00Z">
        <w:r w:rsidRPr="009B4340" w:rsidDel="00BD30B0">
          <w:rPr>
            <w:rFonts w:ascii="Arial" w:hAnsi="Arial" w:cs="Arial"/>
            <w:spacing w:val="-2"/>
            <w:sz w:val="20"/>
            <w:szCs w:val="20"/>
            <w:u w:val="single"/>
          </w:rPr>
          <w:delText xml:space="preserve">4 </w:delText>
        </w:r>
      </w:del>
      <w:commentRangeEnd w:id="139"/>
      <w:ins w:id="141" w:author="Carolyn Watters" w:date="2020-06-11T10:16:00Z">
        <w:r w:rsidR="00BD30B0">
          <w:rPr>
            <w:rFonts w:ascii="Arial" w:hAnsi="Arial" w:cs="Arial"/>
            <w:spacing w:val="-2"/>
            <w:sz w:val="20"/>
            <w:szCs w:val="20"/>
            <w:u w:val="single"/>
          </w:rPr>
          <w:t>IV</w:t>
        </w:r>
        <w:r w:rsidR="00BD30B0" w:rsidRPr="009B4340">
          <w:rPr>
            <w:rFonts w:ascii="Arial" w:hAnsi="Arial" w:cs="Arial"/>
            <w:spacing w:val="-2"/>
            <w:sz w:val="20"/>
            <w:szCs w:val="20"/>
            <w:u w:val="single"/>
          </w:rPr>
          <w:t xml:space="preserve"> </w:t>
        </w:r>
      </w:ins>
      <w:r w:rsidR="00154E9F">
        <w:rPr>
          <w:rStyle w:val="CommentReference"/>
        </w:rPr>
        <w:commentReference w:id="139"/>
      </w:r>
      <w:r w:rsidRPr="009B4340">
        <w:rPr>
          <w:rFonts w:ascii="Arial" w:hAnsi="Arial" w:cs="Arial"/>
          <w:spacing w:val="-2"/>
          <w:sz w:val="20"/>
          <w:szCs w:val="20"/>
          <w:u w:val="single"/>
        </w:rPr>
        <w:t xml:space="preserve">- Diagnostic and Statistical Manual of Mental Disorders, Fourth Edition: </w:t>
      </w:r>
      <w:r w:rsidRPr="00585DA1">
        <w:rPr>
          <w:rFonts w:ascii="Arial" w:hAnsi="Arial" w:cs="Arial"/>
          <w:spacing w:val="-2"/>
          <w:sz w:val="20"/>
          <w:szCs w:val="20"/>
        </w:rPr>
        <w:t>The fourth edition of the standard classification of mental disorders containing a listing of diagnostic criteria for every psychiatric disorder recognized by the U.S. healthcare system.</w:t>
      </w:r>
    </w:p>
    <w:p w14:paraId="668856BA" w14:textId="77777777" w:rsidR="000F4BE3" w:rsidRDefault="000F4BE3" w:rsidP="000F4BE3">
      <w:pPr>
        <w:suppressAutoHyphens/>
        <w:spacing w:line="240" w:lineRule="atLeast"/>
        <w:rPr>
          <w:rFonts w:ascii="Arial" w:hAnsi="Arial" w:cs="Arial"/>
          <w:spacing w:val="-2"/>
          <w:sz w:val="20"/>
          <w:szCs w:val="20"/>
          <w:u w:val="single"/>
        </w:rPr>
      </w:pPr>
    </w:p>
    <w:p w14:paraId="1774196E" w14:textId="36F86B06"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DSM-</w:t>
      </w:r>
      <w:del w:id="142" w:author="Carolyn Watters" w:date="2020-06-11T10:16:00Z">
        <w:r w:rsidRPr="009B4340" w:rsidDel="00BD30B0">
          <w:rPr>
            <w:rFonts w:ascii="Arial" w:hAnsi="Arial" w:cs="Arial"/>
            <w:spacing w:val="-2"/>
            <w:sz w:val="20"/>
            <w:szCs w:val="20"/>
            <w:u w:val="single"/>
          </w:rPr>
          <w:delText xml:space="preserve">5 </w:delText>
        </w:r>
      </w:del>
      <w:ins w:id="143" w:author="Carolyn Watters" w:date="2020-06-11T10:16:00Z">
        <w:r w:rsidR="00BD30B0">
          <w:rPr>
            <w:rFonts w:ascii="Arial" w:hAnsi="Arial" w:cs="Arial"/>
            <w:spacing w:val="-2"/>
            <w:sz w:val="20"/>
            <w:szCs w:val="20"/>
            <w:u w:val="single"/>
          </w:rPr>
          <w:t>V</w:t>
        </w:r>
        <w:r w:rsidR="00BD30B0" w:rsidRPr="009B4340">
          <w:rPr>
            <w:rFonts w:ascii="Arial" w:hAnsi="Arial" w:cs="Arial"/>
            <w:spacing w:val="-2"/>
            <w:sz w:val="20"/>
            <w:szCs w:val="20"/>
            <w:u w:val="single"/>
          </w:rPr>
          <w:t xml:space="preserve"> </w:t>
        </w:r>
      </w:ins>
      <w:r w:rsidRPr="009B4340">
        <w:rPr>
          <w:rFonts w:ascii="Arial" w:hAnsi="Arial" w:cs="Arial"/>
          <w:spacing w:val="-2"/>
          <w:sz w:val="20"/>
          <w:szCs w:val="20"/>
          <w:u w:val="single"/>
        </w:rPr>
        <w:t xml:space="preserve">- Diagnostic and Statistical Manual of Mental Disorders, Fifth Edition: </w:t>
      </w:r>
      <w:r w:rsidRPr="00585DA1">
        <w:rPr>
          <w:rFonts w:ascii="Arial" w:hAnsi="Arial" w:cs="Arial"/>
          <w:spacing w:val="-2"/>
          <w:sz w:val="20"/>
          <w:szCs w:val="20"/>
        </w:rPr>
        <w:t>The fifth edition of the standard classification of mental disorders containing a listing of diagnostic criteria for every psychiatric disorder recognized by the U.S. healthcare system.</w:t>
      </w:r>
    </w:p>
    <w:p w14:paraId="23916F6B" w14:textId="0EE5660D" w:rsidR="000F4BE3" w:rsidRDefault="000F4BE3" w:rsidP="00413A4E">
      <w:pPr>
        <w:suppressAutoHyphens/>
        <w:spacing w:line="240" w:lineRule="atLeast"/>
        <w:rPr>
          <w:rFonts w:ascii="Arial" w:hAnsi="Arial" w:cs="Arial"/>
          <w:spacing w:val="-2"/>
          <w:sz w:val="20"/>
          <w:szCs w:val="20"/>
          <w:u w:val="single"/>
        </w:rPr>
      </w:pPr>
    </w:p>
    <w:p w14:paraId="45840E0B"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EIBI - Early Intensive Behavioral Intervention: </w:t>
      </w:r>
      <w:r w:rsidRPr="00585DA1">
        <w:rPr>
          <w:rFonts w:ascii="Arial" w:hAnsi="Arial" w:cs="Arial"/>
          <w:spacing w:val="-2"/>
          <w:sz w:val="20"/>
          <w:szCs w:val="20"/>
        </w:rPr>
        <w:t>Per the Michigan 1915(i) State Plan Amendment, an intensive model of ABA where treatment is provided an average of 10 to 20 hours per week.</w:t>
      </w:r>
    </w:p>
    <w:p w14:paraId="761B91A3" w14:textId="77777777" w:rsidR="000F4BE3" w:rsidRDefault="000F4BE3" w:rsidP="000F4BE3">
      <w:pPr>
        <w:suppressAutoHyphens/>
        <w:spacing w:line="240" w:lineRule="atLeast"/>
        <w:rPr>
          <w:rFonts w:ascii="Arial" w:hAnsi="Arial" w:cs="Arial"/>
          <w:spacing w:val="-2"/>
          <w:sz w:val="20"/>
          <w:szCs w:val="20"/>
          <w:u w:val="single"/>
        </w:rPr>
      </w:pPr>
    </w:p>
    <w:p w14:paraId="1AAF0BA9" w14:textId="216E93C8"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EPSDT - Early and Periodic Screening, Diagnostic, and Treatment Benefit: </w:t>
      </w:r>
      <w:r w:rsidRPr="00585DA1">
        <w:rPr>
          <w:rFonts w:ascii="Arial" w:hAnsi="Arial" w:cs="Arial"/>
          <w:spacing w:val="-2"/>
          <w:sz w:val="20"/>
          <w:szCs w:val="20"/>
        </w:rPr>
        <w:t xml:space="preserve">A benefit that provides comprehensive and preventive health care services for </w:t>
      </w:r>
      <w:r w:rsidR="00242AB6">
        <w:rPr>
          <w:rFonts w:ascii="Arial" w:hAnsi="Arial" w:cs="Arial"/>
          <w:spacing w:val="-2"/>
          <w:sz w:val="20"/>
          <w:szCs w:val="20"/>
        </w:rPr>
        <w:t xml:space="preserve">consumers </w:t>
      </w:r>
      <w:r w:rsidRPr="00585DA1">
        <w:rPr>
          <w:rFonts w:ascii="Arial" w:hAnsi="Arial" w:cs="Arial"/>
          <w:spacing w:val="-2"/>
          <w:sz w:val="20"/>
          <w:szCs w:val="20"/>
        </w:rPr>
        <w:t>under the age of 21 who also are enrolled in Medicaid.</w:t>
      </w:r>
    </w:p>
    <w:p w14:paraId="485F062B" w14:textId="77777777" w:rsidR="000F4BE3" w:rsidRDefault="000F4BE3" w:rsidP="000F4BE3">
      <w:pPr>
        <w:suppressAutoHyphens/>
        <w:spacing w:line="240" w:lineRule="atLeast"/>
        <w:rPr>
          <w:rFonts w:ascii="Arial" w:hAnsi="Arial" w:cs="Arial"/>
          <w:spacing w:val="-2"/>
          <w:sz w:val="20"/>
          <w:szCs w:val="20"/>
          <w:u w:val="single"/>
        </w:rPr>
      </w:pPr>
    </w:p>
    <w:p w14:paraId="007C8D2C"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FBA - Functional Behavior Assessment: </w:t>
      </w:r>
      <w:r w:rsidRPr="00585DA1">
        <w:rPr>
          <w:rFonts w:ascii="Arial" w:hAnsi="Arial" w:cs="Arial"/>
          <w:spacing w:val="-2"/>
          <w:sz w:val="20"/>
          <w:szCs w:val="20"/>
        </w:rPr>
        <w:t>An assessment used to identify the function of certain behaviors of an individual with a developmental disability.</w:t>
      </w:r>
    </w:p>
    <w:p w14:paraId="45407387" w14:textId="77777777" w:rsidR="000F4BE3" w:rsidRDefault="000F4BE3" w:rsidP="000F4BE3">
      <w:pPr>
        <w:suppressAutoHyphens/>
        <w:spacing w:line="240" w:lineRule="atLeast"/>
        <w:rPr>
          <w:rFonts w:ascii="Arial" w:hAnsi="Arial" w:cs="Arial"/>
          <w:spacing w:val="-2"/>
          <w:sz w:val="20"/>
          <w:szCs w:val="20"/>
          <w:u w:val="single"/>
        </w:rPr>
      </w:pPr>
    </w:p>
    <w:p w14:paraId="549CD1C4"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FBI - Focused Behavioral Intervention: </w:t>
      </w:r>
      <w:r w:rsidRPr="00585DA1">
        <w:rPr>
          <w:rFonts w:ascii="Arial" w:hAnsi="Arial" w:cs="Arial"/>
          <w:spacing w:val="-2"/>
          <w:sz w:val="20"/>
          <w:szCs w:val="20"/>
        </w:rPr>
        <w:t>A BHT service level where services are provided an average of 5 to 15 hours per week.</w:t>
      </w:r>
    </w:p>
    <w:p w14:paraId="1188BB3F" w14:textId="77777777" w:rsidR="000F4BE3" w:rsidRDefault="000F4BE3" w:rsidP="00413A4E">
      <w:pPr>
        <w:suppressAutoHyphens/>
        <w:spacing w:line="240" w:lineRule="atLeast"/>
        <w:rPr>
          <w:rFonts w:ascii="Arial" w:hAnsi="Arial" w:cs="Arial"/>
          <w:spacing w:val="-2"/>
          <w:sz w:val="20"/>
          <w:szCs w:val="20"/>
          <w:u w:val="single"/>
        </w:rPr>
      </w:pPr>
    </w:p>
    <w:p w14:paraId="2ED6EA3C" w14:textId="77777777" w:rsidR="00413A4E" w:rsidRPr="00587D45" w:rsidRDefault="00413A4E" w:rsidP="00413A4E">
      <w:pPr>
        <w:rPr>
          <w:rFonts w:ascii="Arial" w:hAnsi="Arial" w:cs="Arial"/>
          <w:sz w:val="20"/>
          <w:szCs w:val="20"/>
        </w:rPr>
      </w:pPr>
      <w:r w:rsidRPr="00587D45">
        <w:rPr>
          <w:rFonts w:ascii="Arial" w:hAnsi="Arial" w:cs="Arial"/>
          <w:sz w:val="20"/>
          <w:szCs w:val="20"/>
          <w:u w:val="single"/>
        </w:rPr>
        <w:t>Health Insurance, Portability and Accountability Act, 1996 (HIPAA)</w:t>
      </w:r>
      <w:r w:rsidRPr="00587D45">
        <w:rPr>
          <w:rFonts w:ascii="Arial" w:hAnsi="Arial" w:cs="Arial"/>
          <w:sz w:val="20"/>
          <w:szCs w:val="20"/>
        </w:rPr>
        <w:t>: Public Law 104-191, 1996 to improve the Medicare program under title XVIII of the Social Security Act, the Medicaid program under title XIX of the Social Security Act, and the efficiency and effectiveness of the health care system, by encouraging the development of a health information system through the establishment of standards and requirements for the electronic transmission of certain health information.  The Act provides for improved portability of health benefits and enables better defense against abuse and fraud, reduces administrative costs by standardizing format of specific healthcare information to facilitate electronic claims, directly addresses confidentiality and security of patient information – electronic and paper-based, and mandates “best effort” compliance.</w:t>
      </w:r>
    </w:p>
    <w:p w14:paraId="05E4DBE3" w14:textId="77777777" w:rsidR="00413A4E" w:rsidRPr="00587D45" w:rsidRDefault="00413A4E" w:rsidP="00413A4E">
      <w:pPr>
        <w:rPr>
          <w:rFonts w:ascii="Arial" w:hAnsi="Arial" w:cs="Arial"/>
          <w:sz w:val="20"/>
          <w:szCs w:val="20"/>
          <w:u w:val="single"/>
        </w:rPr>
      </w:pPr>
    </w:p>
    <w:p w14:paraId="37D45002" w14:textId="77777777" w:rsidR="00413A4E" w:rsidRPr="00587D45" w:rsidRDefault="00413A4E" w:rsidP="00413A4E">
      <w:pPr>
        <w:rPr>
          <w:rFonts w:ascii="Arial" w:hAnsi="Arial" w:cs="Arial"/>
          <w:sz w:val="20"/>
          <w:szCs w:val="20"/>
        </w:rPr>
      </w:pPr>
      <w:r w:rsidRPr="00587D45">
        <w:rPr>
          <w:rFonts w:ascii="Arial" w:hAnsi="Arial" w:cs="Arial"/>
          <w:sz w:val="20"/>
          <w:szCs w:val="20"/>
          <w:u w:val="single"/>
        </w:rPr>
        <w:t>Incident Report:</w:t>
      </w:r>
      <w:r w:rsidRPr="00587D45">
        <w:rPr>
          <w:rFonts w:ascii="Arial" w:hAnsi="Arial" w:cs="Arial"/>
          <w:sz w:val="20"/>
          <w:szCs w:val="20"/>
        </w:rPr>
        <w:t xml:space="preserve">  Refers to documentation of an event that varies from established policies and procedures for care or service.</w:t>
      </w:r>
    </w:p>
    <w:p w14:paraId="5D87F132" w14:textId="77777777" w:rsidR="000F4BE3" w:rsidRDefault="000F4BE3" w:rsidP="000F4BE3">
      <w:pPr>
        <w:suppressAutoHyphens/>
        <w:spacing w:line="240" w:lineRule="atLeast"/>
        <w:rPr>
          <w:rFonts w:ascii="Arial" w:hAnsi="Arial" w:cs="Arial"/>
          <w:spacing w:val="-2"/>
          <w:sz w:val="20"/>
          <w:szCs w:val="20"/>
          <w:u w:val="single"/>
        </w:rPr>
      </w:pPr>
    </w:p>
    <w:p w14:paraId="13D0F4F7" w14:textId="2A0A05A9"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IDD - Intellectual Developmental Disability/Disorder: </w:t>
      </w:r>
      <w:r w:rsidRPr="00585DA1">
        <w:rPr>
          <w:rFonts w:ascii="Arial" w:hAnsi="Arial" w:cs="Arial"/>
          <w:spacing w:val="-2"/>
          <w:sz w:val="20"/>
          <w:szCs w:val="20"/>
        </w:rPr>
        <w:t>A developmental disability specifically characterized by deficits in intellectual functioning and adaptive behavior.</w:t>
      </w:r>
    </w:p>
    <w:p w14:paraId="525252D0" w14:textId="77777777" w:rsidR="000F4BE3" w:rsidRDefault="000F4BE3" w:rsidP="000F4BE3">
      <w:pPr>
        <w:suppressAutoHyphens/>
        <w:spacing w:line="240" w:lineRule="atLeast"/>
        <w:rPr>
          <w:rFonts w:ascii="Arial" w:hAnsi="Arial" w:cs="Arial"/>
          <w:spacing w:val="-2"/>
          <w:sz w:val="20"/>
          <w:szCs w:val="20"/>
          <w:u w:val="single"/>
        </w:rPr>
      </w:pPr>
    </w:p>
    <w:p w14:paraId="3B3FE069"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IEP - Individualized Education Program: </w:t>
      </w:r>
      <w:r w:rsidRPr="00585DA1">
        <w:rPr>
          <w:rFonts w:ascii="Arial" w:hAnsi="Arial" w:cs="Arial"/>
          <w:spacing w:val="-2"/>
          <w:sz w:val="20"/>
          <w:szCs w:val="20"/>
        </w:rPr>
        <w:t>A plan developed by a team, for eligible students with disabilities under state and federal special education law, that describes the offer of free appropriate public education in the least restrictive environment, including special education, and/or related services and/or supplementary aids and services.</w:t>
      </w:r>
    </w:p>
    <w:p w14:paraId="1C90F6BC" w14:textId="77777777" w:rsidR="000F4BE3" w:rsidRDefault="000F4BE3" w:rsidP="000F4BE3">
      <w:pPr>
        <w:suppressAutoHyphens/>
        <w:spacing w:line="240" w:lineRule="atLeast"/>
        <w:rPr>
          <w:rFonts w:ascii="Arial" w:hAnsi="Arial" w:cs="Arial"/>
          <w:spacing w:val="-2"/>
          <w:sz w:val="20"/>
          <w:szCs w:val="20"/>
          <w:u w:val="single"/>
        </w:rPr>
      </w:pPr>
    </w:p>
    <w:p w14:paraId="005654EE"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IFSP - Individualized Family Service Plan</w:t>
      </w:r>
      <w:r w:rsidRPr="00585DA1">
        <w:rPr>
          <w:rFonts w:ascii="Arial" w:hAnsi="Arial" w:cs="Arial"/>
          <w:spacing w:val="-2"/>
          <w:sz w:val="20"/>
          <w:szCs w:val="20"/>
        </w:rPr>
        <w:t>: A plan for infants and toddlers (birth-3) that includes early intervention services. The IFSP may also include special education if the child qualifies for special education.</w:t>
      </w:r>
    </w:p>
    <w:p w14:paraId="0B04DEA5" w14:textId="77777777" w:rsidR="000F4BE3" w:rsidRDefault="000F4BE3" w:rsidP="000F4BE3">
      <w:pPr>
        <w:suppressAutoHyphens/>
        <w:spacing w:line="240" w:lineRule="atLeast"/>
        <w:rPr>
          <w:rFonts w:ascii="Arial" w:hAnsi="Arial" w:cs="Arial"/>
          <w:spacing w:val="-2"/>
          <w:sz w:val="20"/>
          <w:szCs w:val="20"/>
          <w:u w:val="single"/>
        </w:rPr>
      </w:pPr>
    </w:p>
    <w:p w14:paraId="54DE0B8D"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IPOS - Individual Plan of Service: </w:t>
      </w:r>
      <w:r w:rsidRPr="00585DA1">
        <w:rPr>
          <w:rFonts w:ascii="Arial" w:hAnsi="Arial" w:cs="Arial"/>
          <w:spacing w:val="-2"/>
          <w:sz w:val="20"/>
          <w:szCs w:val="20"/>
        </w:rPr>
        <w:t xml:space="preserve">Developed through the </w:t>
      </w:r>
      <w:proofErr w:type="gramStart"/>
      <w:r w:rsidRPr="00585DA1">
        <w:rPr>
          <w:rFonts w:ascii="Arial" w:hAnsi="Arial" w:cs="Arial"/>
          <w:spacing w:val="-2"/>
          <w:sz w:val="20"/>
          <w:szCs w:val="20"/>
        </w:rPr>
        <w:t>Person Centered</w:t>
      </w:r>
      <w:proofErr w:type="gramEnd"/>
      <w:r w:rsidRPr="00585DA1">
        <w:rPr>
          <w:rFonts w:ascii="Arial" w:hAnsi="Arial" w:cs="Arial"/>
          <w:spacing w:val="-2"/>
          <w:sz w:val="20"/>
          <w:szCs w:val="20"/>
        </w:rPr>
        <w:t xml:space="preserve"> Planning (PCP) process, the IPOS includes information about the individual, goals and outcomes, and the services needed to achieve those goals and outcomes.</w:t>
      </w:r>
    </w:p>
    <w:p w14:paraId="656DFD7F" w14:textId="77777777" w:rsidR="000F4BE3" w:rsidRDefault="000F4BE3" w:rsidP="000F4BE3">
      <w:pPr>
        <w:suppressAutoHyphens/>
        <w:spacing w:line="240" w:lineRule="atLeast"/>
        <w:rPr>
          <w:rFonts w:ascii="Arial" w:hAnsi="Arial" w:cs="Arial"/>
          <w:spacing w:val="-2"/>
          <w:sz w:val="20"/>
          <w:szCs w:val="20"/>
          <w:u w:val="single"/>
        </w:rPr>
      </w:pPr>
    </w:p>
    <w:p w14:paraId="47A2E786"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LP - Licensed Psychologist: </w:t>
      </w:r>
      <w:r w:rsidRPr="00585DA1">
        <w:rPr>
          <w:rFonts w:ascii="Arial" w:hAnsi="Arial" w:cs="Arial"/>
          <w:spacing w:val="-2"/>
          <w:sz w:val="20"/>
          <w:szCs w:val="20"/>
        </w:rPr>
        <w:t>A doctoral certification for a person who may provide behavioral assessment, behavioral intervention, and behavioral observation and direction.</w:t>
      </w:r>
    </w:p>
    <w:p w14:paraId="4F98D938" w14:textId="77777777" w:rsidR="000F4BE3" w:rsidRDefault="000F4BE3" w:rsidP="000F4BE3">
      <w:pPr>
        <w:suppressAutoHyphens/>
        <w:spacing w:line="240" w:lineRule="atLeast"/>
        <w:rPr>
          <w:rFonts w:ascii="Arial" w:hAnsi="Arial" w:cs="Arial"/>
          <w:spacing w:val="-2"/>
          <w:sz w:val="20"/>
          <w:szCs w:val="20"/>
          <w:u w:val="single"/>
        </w:rPr>
      </w:pPr>
    </w:p>
    <w:p w14:paraId="35D21582"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LLP - Limited Licensed Psychologist: </w:t>
      </w:r>
      <w:r w:rsidRPr="00585DA1">
        <w:rPr>
          <w:rFonts w:ascii="Arial" w:hAnsi="Arial" w:cs="Arial"/>
          <w:spacing w:val="-2"/>
          <w:sz w:val="20"/>
          <w:szCs w:val="20"/>
        </w:rPr>
        <w:t>A master’s level certification for a person who may provide behavioral assessment, behavioral intervention, and behavioral observation and direction under the supervision of a BCBA.</w:t>
      </w:r>
    </w:p>
    <w:p w14:paraId="670E2D92" w14:textId="77777777" w:rsidR="00413A4E" w:rsidRPr="00587D45" w:rsidRDefault="00413A4E" w:rsidP="00413A4E">
      <w:pPr>
        <w:rPr>
          <w:rFonts w:ascii="Arial" w:hAnsi="Arial" w:cs="Arial"/>
          <w:sz w:val="20"/>
          <w:szCs w:val="20"/>
        </w:rPr>
      </w:pPr>
    </w:p>
    <w:p w14:paraId="25F739DE" w14:textId="5280FDF6" w:rsidR="00413A4E" w:rsidRPr="00587D45" w:rsidRDefault="00413A4E" w:rsidP="00413A4E">
      <w:pPr>
        <w:rPr>
          <w:rFonts w:ascii="Arial" w:hAnsi="Arial" w:cs="Arial"/>
          <w:sz w:val="20"/>
          <w:szCs w:val="20"/>
        </w:rPr>
      </w:pPr>
      <w:r w:rsidRPr="00587D45">
        <w:rPr>
          <w:rFonts w:ascii="Arial" w:hAnsi="Arial" w:cs="Arial"/>
          <w:sz w:val="20"/>
          <w:szCs w:val="20"/>
          <w:u w:val="single"/>
        </w:rPr>
        <w:lastRenderedPageBreak/>
        <w:t>Limited English Proficiency (LEP):</w:t>
      </w:r>
      <w:r w:rsidRPr="00587D45">
        <w:rPr>
          <w:rFonts w:ascii="Arial" w:hAnsi="Arial" w:cs="Arial"/>
          <w:sz w:val="20"/>
          <w:szCs w:val="20"/>
        </w:rPr>
        <w:t xml:space="preserve">   Means individuals who cannot speak, write, </w:t>
      </w:r>
      <w:proofErr w:type="gramStart"/>
      <w:r w:rsidRPr="00587D45">
        <w:rPr>
          <w:rFonts w:ascii="Arial" w:hAnsi="Arial" w:cs="Arial"/>
          <w:sz w:val="20"/>
          <w:szCs w:val="20"/>
        </w:rPr>
        <w:t>read</w:t>
      </w:r>
      <w:proofErr w:type="gramEnd"/>
      <w:r w:rsidRPr="00587D45">
        <w:rPr>
          <w:rFonts w:ascii="Arial" w:hAnsi="Arial" w:cs="Arial"/>
          <w:sz w:val="20"/>
          <w:szCs w:val="20"/>
        </w:rPr>
        <w:t xml:space="preserve"> or understand the English language at a level that permits them to interact effectively with health care </w:t>
      </w:r>
      <w:r w:rsidR="00F8303C">
        <w:rPr>
          <w:rFonts w:ascii="Arial" w:hAnsi="Arial" w:cs="Arial"/>
          <w:sz w:val="20"/>
          <w:szCs w:val="20"/>
        </w:rPr>
        <w:t>PROVIDER</w:t>
      </w:r>
      <w:r w:rsidRPr="00587D45">
        <w:rPr>
          <w:rFonts w:ascii="Arial" w:hAnsi="Arial" w:cs="Arial"/>
          <w:sz w:val="20"/>
          <w:szCs w:val="20"/>
        </w:rPr>
        <w:t>s and social services agencies.</w:t>
      </w:r>
    </w:p>
    <w:p w14:paraId="2DD2FC1A" w14:textId="77777777" w:rsidR="00413A4E" w:rsidRDefault="00413A4E" w:rsidP="00413A4E">
      <w:pPr>
        <w:suppressAutoHyphens/>
        <w:spacing w:line="240" w:lineRule="atLeast"/>
        <w:rPr>
          <w:rFonts w:ascii="Arial" w:hAnsi="Arial" w:cs="Arial"/>
          <w:spacing w:val="-2"/>
          <w:sz w:val="20"/>
          <w:szCs w:val="20"/>
          <w:u w:val="single"/>
        </w:rPr>
      </w:pPr>
    </w:p>
    <w:p w14:paraId="02770662"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M-CHAT - Modified Checklist for Autism in Toddlers: </w:t>
      </w:r>
      <w:r w:rsidRPr="00585DA1">
        <w:rPr>
          <w:rFonts w:ascii="Arial" w:hAnsi="Arial" w:cs="Arial"/>
          <w:spacing w:val="-2"/>
          <w:sz w:val="20"/>
          <w:szCs w:val="20"/>
        </w:rPr>
        <w:t>A screening tool used to help identify Autism Spectrum Disorder (ASD) in children ages 16 months to 30 months.</w:t>
      </w:r>
    </w:p>
    <w:p w14:paraId="27BA8E4F" w14:textId="77777777" w:rsidR="000F4BE3" w:rsidRDefault="000F4BE3" w:rsidP="000F4BE3">
      <w:pPr>
        <w:suppressAutoHyphens/>
        <w:spacing w:line="240" w:lineRule="atLeast"/>
        <w:rPr>
          <w:rFonts w:ascii="Arial" w:hAnsi="Arial" w:cs="Arial"/>
          <w:spacing w:val="-2"/>
          <w:sz w:val="20"/>
          <w:szCs w:val="20"/>
          <w:u w:val="single"/>
        </w:rPr>
      </w:pPr>
    </w:p>
    <w:p w14:paraId="51A627F5" w14:textId="77C03962" w:rsidR="00413A4E" w:rsidRPr="00731FEA" w:rsidRDefault="00413A4E" w:rsidP="00413A4E">
      <w:pPr>
        <w:suppressAutoHyphens/>
        <w:spacing w:line="240" w:lineRule="atLeast"/>
        <w:rPr>
          <w:rFonts w:ascii="Arial" w:hAnsi="Arial" w:cs="Arial"/>
          <w:spacing w:val="-2"/>
          <w:sz w:val="20"/>
          <w:szCs w:val="20"/>
        </w:rPr>
      </w:pPr>
      <w:r w:rsidRPr="00731FEA">
        <w:rPr>
          <w:rFonts w:ascii="Arial" w:hAnsi="Arial" w:cs="Arial"/>
          <w:spacing w:val="-2"/>
          <w:sz w:val="20"/>
          <w:szCs w:val="20"/>
          <w:u w:val="single"/>
        </w:rPr>
        <w:t>MDHHS</w:t>
      </w:r>
      <w:r w:rsidRPr="00731FEA">
        <w:rPr>
          <w:rFonts w:ascii="Arial" w:hAnsi="Arial" w:cs="Arial"/>
          <w:spacing w:val="-2"/>
          <w:sz w:val="20"/>
          <w:szCs w:val="20"/>
        </w:rPr>
        <w:t xml:space="preserve"> means the Michigan Department of Health and Human Services.</w:t>
      </w:r>
    </w:p>
    <w:p w14:paraId="6E57B612" w14:textId="77777777" w:rsidR="00413A4E" w:rsidRPr="00731FEA" w:rsidRDefault="00413A4E" w:rsidP="00413A4E">
      <w:pPr>
        <w:suppressAutoHyphens/>
        <w:spacing w:line="240" w:lineRule="atLeast"/>
        <w:rPr>
          <w:rFonts w:ascii="Arial" w:hAnsi="Arial" w:cs="Arial"/>
          <w:spacing w:val="-2"/>
          <w:sz w:val="20"/>
          <w:szCs w:val="20"/>
        </w:rPr>
      </w:pPr>
    </w:p>
    <w:p w14:paraId="35F0C91A" w14:textId="77777777" w:rsidR="00413A4E" w:rsidRPr="00731FEA" w:rsidRDefault="00413A4E" w:rsidP="00413A4E">
      <w:pPr>
        <w:suppressAutoHyphens/>
        <w:spacing w:line="240" w:lineRule="atLeast"/>
        <w:rPr>
          <w:rFonts w:ascii="Arial" w:hAnsi="Arial" w:cs="Arial"/>
          <w:spacing w:val="-2"/>
          <w:sz w:val="20"/>
          <w:szCs w:val="20"/>
        </w:rPr>
      </w:pPr>
      <w:r w:rsidRPr="00731FEA">
        <w:rPr>
          <w:rFonts w:ascii="Arial" w:hAnsi="Arial" w:cs="Arial"/>
          <w:spacing w:val="-2"/>
          <w:sz w:val="20"/>
          <w:szCs w:val="20"/>
          <w:u w:val="single"/>
        </w:rPr>
        <w:t>MDHHS/CMHSP Master Contract for General Funds</w:t>
      </w:r>
      <w:r w:rsidRPr="00731FEA">
        <w:rPr>
          <w:rFonts w:ascii="Arial" w:hAnsi="Arial" w:cs="Arial"/>
          <w:spacing w:val="-2"/>
          <w:sz w:val="20"/>
          <w:szCs w:val="20"/>
        </w:rPr>
        <w:t xml:space="preserve"> means the current MDHHS/CMHSP Managed Mental Health Supports and Services Contract for General Funds between the MDHHS and CMHSP.</w:t>
      </w:r>
    </w:p>
    <w:p w14:paraId="715FA7F5" w14:textId="77777777" w:rsidR="00413A4E" w:rsidRPr="00731FEA" w:rsidRDefault="00413A4E" w:rsidP="00413A4E">
      <w:pPr>
        <w:suppressAutoHyphens/>
        <w:spacing w:line="240" w:lineRule="atLeast"/>
        <w:rPr>
          <w:rFonts w:ascii="Arial" w:hAnsi="Arial" w:cs="Arial"/>
          <w:spacing w:val="-2"/>
          <w:sz w:val="20"/>
          <w:szCs w:val="20"/>
        </w:rPr>
      </w:pPr>
    </w:p>
    <w:p w14:paraId="7DBB6713" w14:textId="77777777" w:rsidR="00413A4E" w:rsidRDefault="00413A4E" w:rsidP="00413A4E">
      <w:pPr>
        <w:suppressAutoHyphens/>
        <w:spacing w:line="240" w:lineRule="atLeast"/>
        <w:jc w:val="both"/>
        <w:rPr>
          <w:rFonts w:ascii="Arial" w:hAnsi="Arial" w:cs="Arial"/>
          <w:sz w:val="20"/>
          <w:szCs w:val="20"/>
        </w:rPr>
      </w:pPr>
      <w:r w:rsidRPr="00731FEA">
        <w:rPr>
          <w:rFonts w:ascii="Arial" w:hAnsi="Arial" w:cs="Arial"/>
          <w:sz w:val="20"/>
          <w:szCs w:val="20"/>
          <w:u w:val="single"/>
        </w:rPr>
        <w:t>MDHHS/PIHP Master Contract for Medicaid Funds</w:t>
      </w:r>
      <w:r w:rsidRPr="00731FEA">
        <w:rPr>
          <w:rFonts w:ascii="Arial" w:hAnsi="Arial" w:cs="Arial"/>
          <w:sz w:val="20"/>
          <w:szCs w:val="20"/>
        </w:rPr>
        <w:t xml:space="preserve"> means the current MDHHS/Prepaid Inpatient Health Plan Managed Specialty Supports and Services Contract between the MDHHS and Mid State Health Network (MSHN).</w:t>
      </w:r>
    </w:p>
    <w:p w14:paraId="33E1AC75" w14:textId="77777777" w:rsidR="00413A4E" w:rsidRDefault="00413A4E" w:rsidP="00413A4E">
      <w:pPr>
        <w:suppressAutoHyphens/>
        <w:spacing w:line="240" w:lineRule="atLeast"/>
        <w:rPr>
          <w:rFonts w:ascii="Arial" w:hAnsi="Arial" w:cs="Arial"/>
          <w:spacing w:val="-2"/>
          <w:sz w:val="20"/>
          <w:szCs w:val="20"/>
          <w:u w:val="single"/>
        </w:rPr>
      </w:pPr>
    </w:p>
    <w:p w14:paraId="210FE7D8" w14:textId="77777777" w:rsidR="00413A4E" w:rsidRPr="00587D45" w:rsidRDefault="00413A4E" w:rsidP="00413A4E">
      <w:pPr>
        <w:suppressAutoHyphens/>
        <w:rPr>
          <w:rFonts w:ascii="Arial" w:hAnsi="Arial" w:cs="Arial"/>
          <w:spacing w:val="-2"/>
          <w:sz w:val="20"/>
          <w:szCs w:val="20"/>
        </w:rPr>
      </w:pPr>
      <w:r w:rsidRPr="00587D45">
        <w:rPr>
          <w:rFonts w:ascii="Arial" w:hAnsi="Arial" w:cs="Arial"/>
          <w:spacing w:val="-2"/>
          <w:sz w:val="20"/>
          <w:szCs w:val="20"/>
          <w:u w:val="single"/>
        </w:rPr>
        <w:t>Medicaid eligible</w:t>
      </w:r>
      <w:r w:rsidRPr="00587D45">
        <w:rPr>
          <w:rFonts w:ascii="Arial" w:hAnsi="Arial" w:cs="Arial"/>
          <w:spacing w:val="-2"/>
          <w:sz w:val="20"/>
          <w:szCs w:val="20"/>
        </w:rPr>
        <w:t xml:space="preserve">:  Means an individual who has been determined to be entitled to Medicaid </w:t>
      </w:r>
      <w:r>
        <w:rPr>
          <w:rFonts w:ascii="Arial" w:hAnsi="Arial" w:cs="Arial"/>
          <w:spacing w:val="-2"/>
          <w:sz w:val="20"/>
          <w:szCs w:val="20"/>
        </w:rPr>
        <w:t>for service dates rendered</w:t>
      </w:r>
      <w:r w:rsidRPr="00587D45">
        <w:rPr>
          <w:rFonts w:ascii="Arial" w:hAnsi="Arial" w:cs="Arial"/>
          <w:spacing w:val="-2"/>
          <w:sz w:val="20"/>
          <w:szCs w:val="20"/>
        </w:rPr>
        <w:t xml:space="preserve">   This includes persons entitled to Medicaid who are on a spend-down</w:t>
      </w:r>
      <w:r>
        <w:rPr>
          <w:rFonts w:ascii="Arial" w:hAnsi="Arial" w:cs="Arial"/>
          <w:spacing w:val="-2"/>
          <w:sz w:val="20"/>
          <w:szCs w:val="20"/>
        </w:rPr>
        <w:t xml:space="preserve"> who have met their deductible for a given month</w:t>
      </w:r>
      <w:r w:rsidRPr="00587D45">
        <w:rPr>
          <w:rFonts w:ascii="Arial" w:hAnsi="Arial" w:cs="Arial"/>
          <w:spacing w:val="-2"/>
          <w:sz w:val="20"/>
          <w:szCs w:val="20"/>
        </w:rPr>
        <w:t xml:space="preserve"> and persons who are retro-eligible for Medicaid.</w:t>
      </w:r>
    </w:p>
    <w:p w14:paraId="7E97DDCA" w14:textId="77777777" w:rsidR="00EF5EE3" w:rsidRPr="00731FEA" w:rsidRDefault="00EF5EE3" w:rsidP="00413A4E">
      <w:pPr>
        <w:suppressAutoHyphens/>
        <w:spacing w:line="240" w:lineRule="atLeast"/>
        <w:rPr>
          <w:rFonts w:ascii="Arial" w:hAnsi="Arial" w:cs="Arial"/>
          <w:spacing w:val="-2"/>
          <w:sz w:val="20"/>
          <w:szCs w:val="20"/>
        </w:rPr>
      </w:pPr>
    </w:p>
    <w:p w14:paraId="11101204" w14:textId="17CD9C47" w:rsidR="00413A4E" w:rsidRDefault="00413A4E" w:rsidP="00CC0B1B">
      <w:pPr>
        <w:suppressAutoHyphens/>
        <w:spacing w:line="240" w:lineRule="atLeast"/>
        <w:rPr>
          <w:rFonts w:ascii="Arial" w:hAnsi="Arial" w:cs="Arial"/>
          <w:spacing w:val="-2"/>
          <w:sz w:val="20"/>
          <w:szCs w:val="20"/>
        </w:rPr>
      </w:pPr>
      <w:r w:rsidRPr="00413A4E">
        <w:rPr>
          <w:rFonts w:ascii="Arial" w:hAnsi="Arial" w:cs="Arial"/>
          <w:spacing w:val="-2"/>
          <w:sz w:val="20"/>
          <w:szCs w:val="20"/>
          <w:u w:val="single"/>
        </w:rPr>
        <w:t>Medically Necessary or Medical Necessity</w:t>
      </w:r>
      <w:r w:rsidRPr="00413A4E">
        <w:rPr>
          <w:rFonts w:ascii="Arial" w:hAnsi="Arial" w:cs="Arial"/>
          <w:spacing w:val="-2"/>
          <w:sz w:val="20"/>
          <w:szCs w:val="20"/>
        </w:rPr>
        <w:t>:</w:t>
      </w:r>
      <w:r w:rsidR="00B6511F">
        <w:rPr>
          <w:rFonts w:ascii="Arial" w:hAnsi="Arial" w:cs="Arial"/>
          <w:spacing w:val="-2"/>
          <w:sz w:val="20"/>
          <w:szCs w:val="20"/>
        </w:rPr>
        <w:t xml:space="preserve"> </w:t>
      </w:r>
      <w:r w:rsidR="00B6511F" w:rsidRPr="00B6511F">
        <w:rPr>
          <w:rFonts w:ascii="Arial" w:hAnsi="Arial" w:cs="Arial"/>
          <w:spacing w:val="-2"/>
          <w:sz w:val="20"/>
          <w:szCs w:val="20"/>
        </w:rPr>
        <w:t>Medical necessity and recommendation for BHT services is determined by a physician or other licensed</w:t>
      </w:r>
      <w:r w:rsidR="00B6511F">
        <w:rPr>
          <w:rFonts w:ascii="Arial" w:hAnsi="Arial" w:cs="Arial"/>
          <w:spacing w:val="-2"/>
          <w:sz w:val="20"/>
          <w:szCs w:val="20"/>
        </w:rPr>
        <w:t xml:space="preserve"> </w:t>
      </w:r>
      <w:r w:rsidR="00B6511F" w:rsidRPr="00B6511F">
        <w:rPr>
          <w:rFonts w:ascii="Arial" w:hAnsi="Arial" w:cs="Arial"/>
          <w:spacing w:val="-2"/>
          <w:sz w:val="20"/>
          <w:szCs w:val="20"/>
        </w:rPr>
        <w:t>practitioner working within their scope of practice under state law. The child must demonstrate</w:t>
      </w:r>
      <w:r w:rsidR="00B6511F">
        <w:rPr>
          <w:rFonts w:ascii="Arial" w:hAnsi="Arial" w:cs="Arial"/>
          <w:spacing w:val="-2"/>
          <w:sz w:val="20"/>
          <w:szCs w:val="20"/>
        </w:rPr>
        <w:t xml:space="preserve"> </w:t>
      </w:r>
      <w:r w:rsidR="00B6511F" w:rsidRPr="00B6511F">
        <w:rPr>
          <w:rFonts w:ascii="Arial" w:hAnsi="Arial" w:cs="Arial"/>
          <w:spacing w:val="-2"/>
          <w:sz w:val="20"/>
          <w:szCs w:val="20"/>
        </w:rPr>
        <w:t>substantial functional impairment in social communication, patterns of behavior, and social interaction as</w:t>
      </w:r>
      <w:r w:rsidR="00B6511F">
        <w:rPr>
          <w:rFonts w:ascii="Arial" w:hAnsi="Arial" w:cs="Arial"/>
          <w:spacing w:val="-2"/>
          <w:sz w:val="20"/>
          <w:szCs w:val="20"/>
        </w:rPr>
        <w:t xml:space="preserve"> </w:t>
      </w:r>
      <w:r w:rsidR="00B6511F" w:rsidRPr="00B6511F">
        <w:rPr>
          <w:rFonts w:ascii="Arial" w:hAnsi="Arial" w:cs="Arial"/>
          <w:spacing w:val="-2"/>
          <w:sz w:val="20"/>
          <w:szCs w:val="20"/>
        </w:rPr>
        <w:t>evidenced by meeting criteria A and B (listed below); and require BHT services to address the</w:t>
      </w:r>
      <w:r w:rsidR="00CC0B1B">
        <w:rPr>
          <w:rFonts w:ascii="Arial" w:hAnsi="Arial" w:cs="Arial"/>
          <w:spacing w:val="-2"/>
          <w:sz w:val="20"/>
          <w:szCs w:val="20"/>
        </w:rPr>
        <w:t xml:space="preserve"> elements identified in the Medicaid Provider Manual 18.4 Medical Necessity Criteria. </w:t>
      </w:r>
      <w:r w:rsidR="00B6511F" w:rsidRPr="00B6511F">
        <w:rPr>
          <w:rFonts w:ascii="Arial" w:hAnsi="Arial" w:cs="Arial"/>
          <w:spacing w:val="-2"/>
          <w:sz w:val="20"/>
          <w:szCs w:val="20"/>
        </w:rPr>
        <w:t xml:space="preserve"> </w:t>
      </w:r>
    </w:p>
    <w:p w14:paraId="041C259C" w14:textId="77777777" w:rsidR="00233961" w:rsidRDefault="00233961" w:rsidP="00413A4E">
      <w:pPr>
        <w:suppressAutoHyphens/>
        <w:spacing w:line="240" w:lineRule="atLeast"/>
        <w:rPr>
          <w:rFonts w:ascii="Arial" w:hAnsi="Arial" w:cs="Arial"/>
          <w:spacing w:val="-2"/>
          <w:sz w:val="20"/>
          <w:szCs w:val="20"/>
          <w:u w:val="single"/>
        </w:rPr>
      </w:pPr>
    </w:p>
    <w:p w14:paraId="232498ED" w14:textId="254C8878" w:rsidR="00EF5EE3" w:rsidRPr="00413A4E" w:rsidRDefault="00EF5EE3" w:rsidP="00413A4E">
      <w:pPr>
        <w:suppressAutoHyphens/>
        <w:spacing w:line="240" w:lineRule="atLeast"/>
        <w:rPr>
          <w:rFonts w:ascii="Arial" w:hAnsi="Arial" w:cs="Arial"/>
          <w:spacing w:val="-2"/>
          <w:sz w:val="20"/>
          <w:szCs w:val="20"/>
        </w:rPr>
      </w:pPr>
      <w:r w:rsidRPr="00413A4E">
        <w:rPr>
          <w:rFonts w:ascii="Arial" w:hAnsi="Arial" w:cs="Arial"/>
          <w:spacing w:val="-2"/>
          <w:sz w:val="20"/>
          <w:szCs w:val="20"/>
          <w:u w:val="single"/>
        </w:rPr>
        <w:t>Mental Health Code</w:t>
      </w:r>
      <w:r w:rsidRPr="00413A4E">
        <w:rPr>
          <w:rFonts w:ascii="Arial" w:hAnsi="Arial" w:cs="Arial"/>
          <w:spacing w:val="-2"/>
          <w:sz w:val="20"/>
          <w:szCs w:val="20"/>
        </w:rPr>
        <w:t xml:space="preserve"> </w:t>
      </w:r>
      <w:proofErr w:type="gramStart"/>
      <w:r w:rsidRPr="00413A4E">
        <w:rPr>
          <w:rFonts w:ascii="Arial" w:hAnsi="Arial" w:cs="Arial"/>
          <w:spacing w:val="-2"/>
          <w:sz w:val="20"/>
          <w:szCs w:val="20"/>
        </w:rPr>
        <w:t>means</w:t>
      </w:r>
      <w:proofErr w:type="gramEnd"/>
      <w:r w:rsidRPr="00413A4E">
        <w:rPr>
          <w:rFonts w:ascii="Arial" w:hAnsi="Arial" w:cs="Arial"/>
          <w:spacing w:val="-2"/>
          <w:sz w:val="20"/>
          <w:szCs w:val="20"/>
        </w:rPr>
        <w:t xml:space="preserve"> Act 258 of Public Acts of 1974, as amended.</w:t>
      </w:r>
    </w:p>
    <w:p w14:paraId="544A151F" w14:textId="77777777" w:rsidR="00413A4E" w:rsidRPr="00731FEA" w:rsidRDefault="00413A4E" w:rsidP="00413A4E">
      <w:pPr>
        <w:suppressAutoHyphens/>
        <w:spacing w:line="240" w:lineRule="atLeast"/>
        <w:jc w:val="both"/>
        <w:rPr>
          <w:rFonts w:ascii="Arial" w:hAnsi="Arial" w:cs="Arial"/>
          <w:sz w:val="20"/>
          <w:szCs w:val="20"/>
        </w:rPr>
      </w:pPr>
    </w:p>
    <w:p w14:paraId="2E8B0504" w14:textId="61D4B425" w:rsidR="00427F3B" w:rsidRPr="00233961" w:rsidRDefault="00427F3B" w:rsidP="00427F3B">
      <w:pPr>
        <w:suppressAutoHyphens/>
        <w:spacing w:line="240" w:lineRule="atLeast"/>
        <w:jc w:val="both"/>
        <w:rPr>
          <w:rFonts w:ascii="Arial" w:hAnsi="Arial" w:cs="Arial"/>
          <w:sz w:val="20"/>
          <w:szCs w:val="20"/>
        </w:rPr>
      </w:pPr>
      <w:r>
        <w:rPr>
          <w:rFonts w:ascii="Arial" w:hAnsi="Arial" w:cs="Arial"/>
          <w:sz w:val="20"/>
          <w:szCs w:val="20"/>
          <w:u w:val="single"/>
        </w:rPr>
        <w:t>Minor Children</w:t>
      </w:r>
      <w:r>
        <w:rPr>
          <w:rFonts w:ascii="Arial" w:hAnsi="Arial" w:cs="Arial"/>
          <w:sz w:val="20"/>
          <w:szCs w:val="20"/>
        </w:rPr>
        <w:t xml:space="preserve"> </w:t>
      </w:r>
      <w:r w:rsidRPr="00427F3B">
        <w:rPr>
          <w:rFonts w:ascii="Arial" w:hAnsi="Arial" w:cs="Arial"/>
          <w:sz w:val="20"/>
          <w:szCs w:val="20"/>
        </w:rPr>
        <w:t>means any of the following: (i) a person less than 18</w:t>
      </w:r>
      <w:r>
        <w:rPr>
          <w:rFonts w:ascii="Arial" w:hAnsi="Arial" w:cs="Arial"/>
          <w:sz w:val="20"/>
          <w:szCs w:val="20"/>
        </w:rPr>
        <w:t xml:space="preserve"> </w:t>
      </w:r>
      <w:r w:rsidRPr="00427F3B">
        <w:rPr>
          <w:rFonts w:ascii="Arial" w:hAnsi="Arial" w:cs="Arial"/>
          <w:sz w:val="20"/>
          <w:szCs w:val="20"/>
        </w:rPr>
        <w:t>years of age, (ii) a person who is a resident in a child caring institution, foster family home, or foster family</w:t>
      </w:r>
      <w:r>
        <w:rPr>
          <w:rFonts w:ascii="Arial" w:hAnsi="Arial" w:cs="Arial"/>
          <w:sz w:val="20"/>
          <w:szCs w:val="20"/>
        </w:rPr>
        <w:t xml:space="preserve"> </w:t>
      </w:r>
      <w:r w:rsidRPr="00427F3B">
        <w:rPr>
          <w:rFonts w:ascii="Arial" w:hAnsi="Arial" w:cs="Arial"/>
          <w:sz w:val="20"/>
          <w:szCs w:val="20"/>
        </w:rPr>
        <w:t>group home, who is at least 18 but not less than 21 years of age, and who meets requirements of the young adult</w:t>
      </w:r>
      <w:r>
        <w:rPr>
          <w:rFonts w:ascii="Arial" w:hAnsi="Arial" w:cs="Arial"/>
          <w:sz w:val="20"/>
          <w:szCs w:val="20"/>
        </w:rPr>
        <w:t xml:space="preserve"> </w:t>
      </w:r>
      <w:r w:rsidRPr="00427F3B">
        <w:rPr>
          <w:rFonts w:ascii="Arial" w:hAnsi="Arial" w:cs="Arial"/>
          <w:sz w:val="20"/>
          <w:szCs w:val="20"/>
        </w:rPr>
        <w:t>voluntary foster care act, (iii) a person who is a resident in a child caring institution, children's camp, foster</w:t>
      </w:r>
      <w:r>
        <w:rPr>
          <w:rFonts w:ascii="Arial" w:hAnsi="Arial" w:cs="Arial"/>
          <w:sz w:val="20"/>
          <w:szCs w:val="20"/>
        </w:rPr>
        <w:t xml:space="preserve"> </w:t>
      </w:r>
      <w:r w:rsidRPr="00427F3B">
        <w:rPr>
          <w:rFonts w:ascii="Arial" w:hAnsi="Arial" w:cs="Arial"/>
          <w:sz w:val="20"/>
          <w:szCs w:val="20"/>
        </w:rPr>
        <w:t>family home, or foster family group home; who becomes 18 years of age while residing in a child caring</w:t>
      </w:r>
      <w:r>
        <w:rPr>
          <w:rFonts w:ascii="Arial" w:hAnsi="Arial" w:cs="Arial"/>
          <w:sz w:val="20"/>
          <w:szCs w:val="20"/>
        </w:rPr>
        <w:t xml:space="preserve"> </w:t>
      </w:r>
      <w:r w:rsidRPr="00427F3B">
        <w:rPr>
          <w:rFonts w:ascii="Arial" w:hAnsi="Arial" w:cs="Arial"/>
          <w:sz w:val="20"/>
          <w:szCs w:val="20"/>
        </w:rPr>
        <w:t>institution, children's camp, foster family home, or foster family group home; and who continues residing in</w:t>
      </w:r>
      <w:r>
        <w:rPr>
          <w:rFonts w:ascii="Arial" w:hAnsi="Arial" w:cs="Arial"/>
          <w:sz w:val="20"/>
          <w:szCs w:val="20"/>
        </w:rPr>
        <w:t xml:space="preserve"> </w:t>
      </w:r>
      <w:r w:rsidRPr="00427F3B">
        <w:rPr>
          <w:rFonts w:ascii="Arial" w:hAnsi="Arial" w:cs="Arial"/>
          <w:sz w:val="20"/>
          <w:szCs w:val="20"/>
        </w:rPr>
        <w:t>a child caring institution, children's camp, foster family home, or foster family group home to receive care,</w:t>
      </w:r>
      <w:r>
        <w:rPr>
          <w:rFonts w:ascii="Arial" w:hAnsi="Arial" w:cs="Arial"/>
          <w:sz w:val="20"/>
          <w:szCs w:val="20"/>
        </w:rPr>
        <w:t xml:space="preserve"> </w:t>
      </w:r>
      <w:r w:rsidRPr="00427F3B">
        <w:rPr>
          <w:rFonts w:ascii="Arial" w:hAnsi="Arial" w:cs="Arial"/>
          <w:sz w:val="20"/>
          <w:szCs w:val="20"/>
        </w:rPr>
        <w:t>maintenance, training, and supervision. A minor child under this subparagraph does not include a person 18</w:t>
      </w:r>
      <w:r>
        <w:rPr>
          <w:rFonts w:ascii="Arial" w:hAnsi="Arial" w:cs="Arial"/>
          <w:sz w:val="20"/>
          <w:szCs w:val="20"/>
        </w:rPr>
        <w:t xml:space="preserve"> </w:t>
      </w:r>
      <w:r w:rsidRPr="00427F3B">
        <w:rPr>
          <w:rFonts w:ascii="Arial" w:hAnsi="Arial" w:cs="Arial"/>
          <w:sz w:val="20"/>
          <w:szCs w:val="20"/>
        </w:rPr>
        <w:t>years of age or older who is placed in a child caring institution, foster family home, or foster family group</w:t>
      </w:r>
      <w:r>
        <w:rPr>
          <w:rFonts w:ascii="Arial" w:hAnsi="Arial" w:cs="Arial"/>
          <w:sz w:val="20"/>
          <w:szCs w:val="20"/>
        </w:rPr>
        <w:t xml:space="preserve"> </w:t>
      </w:r>
      <w:r w:rsidRPr="00427F3B">
        <w:rPr>
          <w:rFonts w:ascii="Arial" w:hAnsi="Arial" w:cs="Arial"/>
          <w:sz w:val="20"/>
          <w:szCs w:val="20"/>
        </w:rPr>
        <w:t>home under an adjudication under section 2(a) of chapter XIIA of the probate code of 1939, 1939 PA 288,</w:t>
      </w:r>
      <w:r>
        <w:rPr>
          <w:rFonts w:ascii="Arial" w:hAnsi="Arial" w:cs="Arial"/>
          <w:sz w:val="20"/>
          <w:szCs w:val="20"/>
        </w:rPr>
        <w:t xml:space="preserve"> </w:t>
      </w:r>
      <w:r w:rsidRPr="00427F3B">
        <w:rPr>
          <w:rFonts w:ascii="Arial" w:hAnsi="Arial" w:cs="Arial"/>
          <w:sz w:val="20"/>
          <w:szCs w:val="20"/>
        </w:rPr>
        <w:t>MCL 712A.2, or under section 1 of chapter IX of the code of criminal procedure, 1927 PA 175, MCL 769.1</w:t>
      </w:r>
      <w:r>
        <w:rPr>
          <w:rFonts w:ascii="Arial" w:hAnsi="Arial" w:cs="Arial"/>
          <w:sz w:val="20"/>
          <w:szCs w:val="20"/>
        </w:rPr>
        <w:t xml:space="preserve"> </w:t>
      </w:r>
      <w:r w:rsidRPr="00427F3B">
        <w:rPr>
          <w:rFonts w:ascii="Arial" w:hAnsi="Arial" w:cs="Arial"/>
          <w:sz w:val="20"/>
          <w:szCs w:val="20"/>
        </w:rPr>
        <w:t>or (iv) a person 18 years of age or older who is placed in an unlicensed residence under section 5(4) or a</w:t>
      </w:r>
      <w:r>
        <w:rPr>
          <w:rFonts w:ascii="Arial" w:hAnsi="Arial" w:cs="Arial"/>
          <w:sz w:val="20"/>
          <w:szCs w:val="20"/>
        </w:rPr>
        <w:t xml:space="preserve"> </w:t>
      </w:r>
      <w:r w:rsidRPr="00427F3B">
        <w:rPr>
          <w:rFonts w:ascii="Arial" w:hAnsi="Arial" w:cs="Arial"/>
          <w:sz w:val="20"/>
          <w:szCs w:val="20"/>
        </w:rPr>
        <w:t>foster family home under section 5(7).</w:t>
      </w:r>
    </w:p>
    <w:p w14:paraId="1B0A8F2E" w14:textId="77777777" w:rsidR="001B3306" w:rsidRDefault="001B3306" w:rsidP="00413A4E">
      <w:pPr>
        <w:suppressAutoHyphens/>
        <w:spacing w:line="240" w:lineRule="atLeast"/>
        <w:jc w:val="both"/>
        <w:rPr>
          <w:rFonts w:ascii="Arial" w:hAnsi="Arial" w:cs="Arial"/>
          <w:sz w:val="20"/>
          <w:szCs w:val="20"/>
          <w:u w:val="single"/>
        </w:rPr>
      </w:pPr>
    </w:p>
    <w:p w14:paraId="416AB736" w14:textId="77777777" w:rsidR="00413A4E" w:rsidRPr="00587D45" w:rsidRDefault="00413A4E" w:rsidP="00413A4E">
      <w:pPr>
        <w:rPr>
          <w:rFonts w:ascii="Arial" w:hAnsi="Arial" w:cs="Arial"/>
          <w:sz w:val="20"/>
          <w:szCs w:val="20"/>
        </w:rPr>
      </w:pPr>
      <w:r w:rsidRPr="00587D45">
        <w:rPr>
          <w:rFonts w:ascii="Arial" w:hAnsi="Arial" w:cs="Arial"/>
          <w:sz w:val="20"/>
          <w:szCs w:val="20"/>
          <w:u w:val="single"/>
        </w:rPr>
        <w:t>Performance Improvement (PI)</w:t>
      </w:r>
      <w:r w:rsidRPr="00587D45">
        <w:rPr>
          <w:rFonts w:ascii="Arial" w:hAnsi="Arial" w:cs="Arial"/>
          <w:sz w:val="20"/>
          <w:szCs w:val="20"/>
        </w:rPr>
        <w:t>:   Means the continuous study and adaptation of functions and processes of a health care organization to increase the probability of achieving desired outcomes and to better meet the needs of the members and other users of services.</w:t>
      </w:r>
    </w:p>
    <w:p w14:paraId="60BFF835" w14:textId="77777777" w:rsidR="00413A4E" w:rsidRDefault="00413A4E" w:rsidP="00413A4E">
      <w:pPr>
        <w:suppressAutoHyphens/>
        <w:spacing w:line="240" w:lineRule="atLeast"/>
        <w:rPr>
          <w:rFonts w:ascii="Arial" w:hAnsi="Arial" w:cs="Arial"/>
          <w:spacing w:val="-2"/>
          <w:sz w:val="20"/>
          <w:szCs w:val="20"/>
          <w:u w:val="single"/>
        </w:rPr>
      </w:pPr>
    </w:p>
    <w:p w14:paraId="72BD4D8F" w14:textId="45075FC4" w:rsidR="00EF5EE3" w:rsidRPr="00731FEA" w:rsidRDefault="00EF5EE3" w:rsidP="00413A4E">
      <w:pPr>
        <w:suppressAutoHyphens/>
        <w:spacing w:line="240" w:lineRule="atLeast"/>
        <w:rPr>
          <w:rFonts w:ascii="Arial" w:hAnsi="Arial" w:cs="Arial"/>
          <w:spacing w:val="-2"/>
          <w:sz w:val="20"/>
          <w:szCs w:val="20"/>
        </w:rPr>
      </w:pPr>
      <w:r w:rsidRPr="00731FEA">
        <w:rPr>
          <w:rFonts w:ascii="Arial" w:hAnsi="Arial" w:cs="Arial"/>
          <w:spacing w:val="-2"/>
          <w:sz w:val="20"/>
          <w:szCs w:val="20"/>
          <w:u w:val="single"/>
        </w:rPr>
        <w:t>Potential consumer</w:t>
      </w:r>
      <w:r w:rsidRPr="00731FEA">
        <w:rPr>
          <w:rFonts w:ascii="Arial" w:hAnsi="Arial" w:cs="Arial"/>
          <w:spacing w:val="-2"/>
          <w:sz w:val="20"/>
          <w:szCs w:val="20"/>
        </w:rPr>
        <w:t xml:space="preserve"> means an individual who is a customer residing in the </w:t>
      </w:r>
      <w:r w:rsidR="001142B3">
        <w:rPr>
          <w:rFonts w:ascii="Arial" w:hAnsi="Arial" w:cs="Arial"/>
          <w:spacing w:val="-2"/>
          <w:sz w:val="20"/>
          <w:szCs w:val="20"/>
        </w:rPr>
        <w:t>PAYOR</w:t>
      </w:r>
      <w:r w:rsidRPr="00731FEA">
        <w:rPr>
          <w:rFonts w:ascii="Arial" w:hAnsi="Arial" w:cs="Arial"/>
          <w:spacing w:val="-2"/>
          <w:sz w:val="20"/>
          <w:szCs w:val="20"/>
        </w:rPr>
        <w:t>’s service area.   A potential consumer is not a person receiving specialty supports and services under this Agreement</w:t>
      </w:r>
    </w:p>
    <w:p w14:paraId="635551B8" w14:textId="77777777" w:rsidR="00EF5EE3" w:rsidRPr="00731FEA" w:rsidRDefault="00EF5EE3" w:rsidP="00413A4E">
      <w:pPr>
        <w:suppressAutoHyphens/>
        <w:spacing w:line="240" w:lineRule="atLeast"/>
        <w:rPr>
          <w:rFonts w:ascii="Arial" w:hAnsi="Arial" w:cs="Arial"/>
          <w:spacing w:val="-2"/>
          <w:sz w:val="20"/>
          <w:szCs w:val="20"/>
        </w:rPr>
      </w:pPr>
    </w:p>
    <w:p w14:paraId="4232AEA3" w14:textId="77777777" w:rsidR="00413A4E" w:rsidRPr="00587D45" w:rsidRDefault="00413A4E" w:rsidP="00413A4E">
      <w:pPr>
        <w:suppressAutoHyphens/>
        <w:rPr>
          <w:rFonts w:ascii="Arial" w:hAnsi="Arial" w:cs="Arial"/>
          <w:spacing w:val="-2"/>
          <w:sz w:val="20"/>
          <w:szCs w:val="20"/>
        </w:rPr>
      </w:pPr>
      <w:r w:rsidRPr="00587D45">
        <w:rPr>
          <w:rFonts w:ascii="Arial" w:hAnsi="Arial" w:cs="Arial"/>
          <w:sz w:val="20"/>
          <w:szCs w:val="20"/>
          <w:u w:val="single"/>
        </w:rPr>
        <w:t>Prepaid Inpatient Health Plan (PIHP):</w:t>
      </w:r>
      <w:r w:rsidRPr="00587D45">
        <w:rPr>
          <w:rFonts w:ascii="Arial" w:hAnsi="Arial" w:cs="Arial"/>
          <w:sz w:val="20"/>
          <w:szCs w:val="20"/>
        </w:rPr>
        <w:t xml:space="preserve">  An organization that manages Medicaid specialty services under the state’s approved Waiver program, on a prepaid, shared-risk basis, consistent with the requirements of 42 </w:t>
      </w:r>
      <w:r>
        <w:rPr>
          <w:rFonts w:ascii="Arial" w:hAnsi="Arial" w:cs="Arial"/>
          <w:sz w:val="20"/>
          <w:szCs w:val="20"/>
        </w:rPr>
        <w:t>CFR</w:t>
      </w:r>
      <w:r w:rsidRPr="00587D45">
        <w:rPr>
          <w:rFonts w:ascii="Arial" w:hAnsi="Arial" w:cs="Arial"/>
          <w:sz w:val="20"/>
          <w:szCs w:val="20"/>
        </w:rPr>
        <w:t xml:space="preserve"> </w:t>
      </w:r>
      <w:r>
        <w:rPr>
          <w:rFonts w:ascii="Arial" w:hAnsi="Arial" w:cs="Arial"/>
          <w:sz w:val="20"/>
          <w:szCs w:val="20"/>
        </w:rPr>
        <w:t>P</w:t>
      </w:r>
      <w:r w:rsidRPr="00587D45">
        <w:rPr>
          <w:rFonts w:ascii="Arial" w:hAnsi="Arial" w:cs="Arial"/>
          <w:sz w:val="20"/>
          <w:szCs w:val="20"/>
        </w:rPr>
        <w:t xml:space="preserve">art 401 </w:t>
      </w:r>
      <w:r w:rsidRPr="00CB4083">
        <w:rPr>
          <w:rFonts w:ascii="Arial" w:hAnsi="Arial" w:cs="Arial"/>
          <w:i/>
          <w:sz w:val="20"/>
          <w:szCs w:val="20"/>
        </w:rPr>
        <w:t>et seq</w:t>
      </w:r>
      <w:r w:rsidRPr="00587D45">
        <w:rPr>
          <w:rFonts w:ascii="Arial" w:hAnsi="Arial" w:cs="Arial"/>
          <w:sz w:val="20"/>
          <w:szCs w:val="20"/>
        </w:rPr>
        <w:t>., re</w:t>
      </w:r>
      <w:r>
        <w:rPr>
          <w:rFonts w:ascii="Arial" w:hAnsi="Arial" w:cs="Arial"/>
          <w:sz w:val="20"/>
          <w:szCs w:val="20"/>
        </w:rPr>
        <w:t>garding Medicaid managed care.</w:t>
      </w:r>
      <w:r w:rsidRPr="00587D45">
        <w:rPr>
          <w:rFonts w:ascii="Arial" w:hAnsi="Arial" w:cs="Arial"/>
          <w:spacing w:val="-2"/>
          <w:sz w:val="20"/>
          <w:szCs w:val="20"/>
        </w:rPr>
        <w:t xml:space="preserve"> </w:t>
      </w:r>
      <w:r>
        <w:rPr>
          <w:rFonts w:ascii="Arial" w:hAnsi="Arial" w:cs="Arial"/>
          <w:spacing w:val="-2"/>
          <w:sz w:val="20"/>
          <w:szCs w:val="20"/>
        </w:rPr>
        <w:t>In this Agreement, the PIHP is Mid-State Health Network (MSHN).</w:t>
      </w:r>
    </w:p>
    <w:p w14:paraId="38C2D879" w14:textId="77777777" w:rsidR="00413A4E" w:rsidRDefault="00413A4E" w:rsidP="00413A4E">
      <w:pPr>
        <w:suppressAutoHyphens/>
        <w:spacing w:line="240" w:lineRule="atLeast"/>
        <w:rPr>
          <w:rFonts w:ascii="Arial" w:hAnsi="Arial" w:cs="Arial"/>
          <w:spacing w:val="-2"/>
          <w:sz w:val="20"/>
          <w:szCs w:val="20"/>
          <w:u w:val="single"/>
        </w:rPr>
      </w:pPr>
    </w:p>
    <w:p w14:paraId="5B2CF9E7" w14:textId="16FC4CC0" w:rsidR="00EF5EE3" w:rsidRPr="00731FEA" w:rsidRDefault="00F8303C" w:rsidP="00413A4E">
      <w:pPr>
        <w:suppressAutoHyphens/>
        <w:spacing w:line="240" w:lineRule="atLeast"/>
        <w:rPr>
          <w:rFonts w:ascii="Arial" w:hAnsi="Arial" w:cs="Arial"/>
          <w:spacing w:val="-2"/>
          <w:sz w:val="20"/>
          <w:szCs w:val="20"/>
        </w:rPr>
      </w:pPr>
      <w:r>
        <w:rPr>
          <w:rFonts w:ascii="Arial" w:hAnsi="Arial" w:cs="Arial"/>
          <w:spacing w:val="-2"/>
          <w:sz w:val="20"/>
          <w:szCs w:val="20"/>
          <w:u w:val="single"/>
        </w:rPr>
        <w:t>PROVIDER</w:t>
      </w:r>
      <w:r w:rsidR="00EF5EE3" w:rsidRPr="00731FEA">
        <w:rPr>
          <w:rFonts w:ascii="Arial" w:hAnsi="Arial" w:cs="Arial"/>
          <w:spacing w:val="-2"/>
          <w:sz w:val="20"/>
          <w:szCs w:val="20"/>
        </w:rPr>
        <w:t xml:space="preserve"> means the party designated as the "</w:t>
      </w:r>
      <w:r>
        <w:rPr>
          <w:rFonts w:ascii="Arial" w:hAnsi="Arial" w:cs="Arial"/>
          <w:spacing w:val="-2"/>
          <w:sz w:val="20"/>
          <w:szCs w:val="20"/>
        </w:rPr>
        <w:t>PROVIDER</w:t>
      </w:r>
      <w:r w:rsidR="00EF5EE3" w:rsidRPr="00731FEA">
        <w:rPr>
          <w:rFonts w:ascii="Arial" w:hAnsi="Arial" w:cs="Arial"/>
          <w:spacing w:val="-2"/>
          <w:sz w:val="20"/>
          <w:szCs w:val="20"/>
        </w:rPr>
        <w:t>"</w:t>
      </w:r>
      <w:r w:rsidR="00413A4E">
        <w:rPr>
          <w:rFonts w:ascii="Arial" w:hAnsi="Arial" w:cs="Arial"/>
          <w:spacing w:val="-2"/>
          <w:sz w:val="20"/>
          <w:szCs w:val="20"/>
        </w:rPr>
        <w:t xml:space="preserve"> in the introductory paragraph </w:t>
      </w:r>
      <w:r w:rsidR="00EF5EE3" w:rsidRPr="00731FEA">
        <w:rPr>
          <w:rFonts w:ascii="Arial" w:hAnsi="Arial" w:cs="Arial"/>
          <w:spacing w:val="-2"/>
          <w:sz w:val="20"/>
          <w:szCs w:val="20"/>
        </w:rPr>
        <w:t>of this Agreement.</w:t>
      </w:r>
    </w:p>
    <w:p w14:paraId="677BE8A2" w14:textId="77777777" w:rsidR="00EF5EE3" w:rsidRPr="00731FEA" w:rsidRDefault="00EF5EE3" w:rsidP="00413A4E">
      <w:pPr>
        <w:suppressAutoHyphens/>
        <w:spacing w:line="240" w:lineRule="atLeast"/>
        <w:rPr>
          <w:rFonts w:ascii="Arial" w:hAnsi="Arial" w:cs="Arial"/>
          <w:spacing w:val="-2"/>
          <w:sz w:val="20"/>
          <w:szCs w:val="20"/>
        </w:rPr>
      </w:pPr>
    </w:p>
    <w:p w14:paraId="7D8932AF" w14:textId="0F4EF7B4" w:rsidR="00EE10BF" w:rsidRPr="009B4340" w:rsidRDefault="00EE10BF" w:rsidP="00EE10BF">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 xml:space="preserve">RBT - Registered Behavior Technician: The individual responsible for the direct implantation of the BHT/ABA services under the supervision of a BCBA-D, BCBA, or BCaBA. </w:t>
      </w:r>
      <w:r w:rsidR="004A1FB6" w:rsidRPr="009B4340">
        <w:rPr>
          <w:rFonts w:ascii="Arial" w:hAnsi="Arial" w:cs="Arial"/>
          <w:spacing w:val="-2"/>
          <w:sz w:val="20"/>
          <w:szCs w:val="20"/>
          <w:u w:val="single"/>
        </w:rPr>
        <w:t>An</w:t>
      </w:r>
      <w:r w:rsidRPr="009B4340">
        <w:rPr>
          <w:rFonts w:ascii="Arial" w:hAnsi="Arial" w:cs="Arial"/>
          <w:spacing w:val="-2"/>
          <w:sz w:val="20"/>
          <w:szCs w:val="20"/>
          <w:u w:val="single"/>
        </w:rPr>
        <w:t xml:space="preserve"> RBT is credentialed by the BACB.</w:t>
      </w:r>
    </w:p>
    <w:p w14:paraId="74C1ACC2" w14:textId="77777777" w:rsidR="00EE10BF" w:rsidRDefault="00EE10BF" w:rsidP="00413A4E">
      <w:pPr>
        <w:suppressAutoHyphens/>
        <w:spacing w:line="240" w:lineRule="atLeast"/>
        <w:rPr>
          <w:rFonts w:ascii="Arial" w:hAnsi="Arial" w:cs="Arial"/>
          <w:spacing w:val="-2"/>
          <w:sz w:val="20"/>
          <w:szCs w:val="20"/>
          <w:u w:val="single"/>
        </w:rPr>
      </w:pPr>
    </w:p>
    <w:p w14:paraId="17988744" w14:textId="136A6C19" w:rsidR="00EF5EE3" w:rsidRPr="00731FEA" w:rsidRDefault="00EF5EE3" w:rsidP="00413A4E">
      <w:pPr>
        <w:suppressAutoHyphens/>
        <w:spacing w:line="240" w:lineRule="atLeast"/>
        <w:rPr>
          <w:rFonts w:ascii="Arial" w:hAnsi="Arial" w:cs="Arial"/>
          <w:spacing w:val="-2"/>
          <w:sz w:val="20"/>
          <w:szCs w:val="20"/>
        </w:rPr>
      </w:pPr>
      <w:r w:rsidRPr="00731FEA">
        <w:rPr>
          <w:rFonts w:ascii="Arial" w:hAnsi="Arial" w:cs="Arial"/>
          <w:spacing w:val="-2"/>
          <w:sz w:val="20"/>
          <w:szCs w:val="20"/>
          <w:u w:val="single"/>
        </w:rPr>
        <w:t>Rules</w:t>
      </w:r>
      <w:r w:rsidRPr="00731FEA">
        <w:rPr>
          <w:rFonts w:ascii="Arial" w:hAnsi="Arial" w:cs="Arial"/>
          <w:spacing w:val="-2"/>
          <w:sz w:val="20"/>
          <w:szCs w:val="20"/>
        </w:rPr>
        <w:t xml:space="preserve"> means rules, regulations, and standards promulgated and adopted by the </w:t>
      </w:r>
      <w:r w:rsidR="00754454" w:rsidRPr="00731FEA">
        <w:rPr>
          <w:rFonts w:ascii="Arial" w:hAnsi="Arial" w:cs="Arial"/>
          <w:spacing w:val="-2"/>
          <w:sz w:val="20"/>
          <w:szCs w:val="20"/>
        </w:rPr>
        <w:t>MDHHS</w:t>
      </w:r>
      <w:r w:rsidRPr="00731FEA">
        <w:rPr>
          <w:rFonts w:ascii="Arial" w:hAnsi="Arial" w:cs="Arial"/>
          <w:spacing w:val="-2"/>
          <w:sz w:val="20"/>
          <w:szCs w:val="20"/>
        </w:rPr>
        <w:t xml:space="preserve"> in compliance with the Mental Health Code. </w:t>
      </w:r>
    </w:p>
    <w:p w14:paraId="5189EB35" w14:textId="65EECB75" w:rsidR="00EF5EE3" w:rsidRDefault="00EF5EE3" w:rsidP="00413A4E">
      <w:pPr>
        <w:suppressAutoHyphens/>
        <w:spacing w:line="240" w:lineRule="atLeast"/>
        <w:rPr>
          <w:rFonts w:ascii="Arial" w:hAnsi="Arial" w:cs="Arial"/>
          <w:spacing w:val="-2"/>
          <w:sz w:val="20"/>
          <w:szCs w:val="20"/>
        </w:rPr>
      </w:pPr>
    </w:p>
    <w:p w14:paraId="12E67364"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SCQ - Social Communication Questionnaire: </w:t>
      </w:r>
      <w:r w:rsidRPr="00585DA1">
        <w:rPr>
          <w:rFonts w:ascii="Arial" w:hAnsi="Arial" w:cs="Arial"/>
          <w:spacing w:val="-2"/>
          <w:sz w:val="20"/>
          <w:szCs w:val="20"/>
        </w:rPr>
        <w:t>A screening tool used to help identify Autism Spectrum Disorder (ASD) in children ages 4-6.</w:t>
      </w:r>
    </w:p>
    <w:p w14:paraId="1500337B" w14:textId="77777777" w:rsidR="000F4BE3" w:rsidRPr="00731FEA" w:rsidRDefault="000F4BE3" w:rsidP="00413A4E">
      <w:pPr>
        <w:suppressAutoHyphens/>
        <w:spacing w:line="240" w:lineRule="atLeast"/>
        <w:rPr>
          <w:rFonts w:ascii="Arial" w:hAnsi="Arial" w:cs="Arial"/>
          <w:spacing w:val="-2"/>
          <w:sz w:val="20"/>
          <w:szCs w:val="20"/>
        </w:rPr>
      </w:pPr>
    </w:p>
    <w:p w14:paraId="198ED76A" w14:textId="08047CBA" w:rsidR="00413A4E" w:rsidRPr="00587D45" w:rsidRDefault="00413A4E" w:rsidP="00413A4E">
      <w:pPr>
        <w:tabs>
          <w:tab w:val="left" w:pos="1080"/>
          <w:tab w:val="left" w:pos="1620"/>
        </w:tabs>
        <w:suppressAutoHyphens/>
        <w:rPr>
          <w:rFonts w:ascii="Arial" w:hAnsi="Arial" w:cs="Arial"/>
          <w:spacing w:val="-2"/>
          <w:sz w:val="20"/>
          <w:szCs w:val="20"/>
          <w:u w:val="single"/>
        </w:rPr>
      </w:pPr>
      <w:r w:rsidRPr="00587D45">
        <w:rPr>
          <w:rFonts w:ascii="Arial" w:hAnsi="Arial" w:cs="Arial"/>
          <w:spacing w:val="-2"/>
          <w:sz w:val="20"/>
          <w:szCs w:val="20"/>
          <w:u w:val="single"/>
        </w:rPr>
        <w:t>Sentinel Events</w:t>
      </w:r>
      <w:r w:rsidRPr="00587D45">
        <w:rPr>
          <w:rFonts w:ascii="Arial" w:hAnsi="Arial" w:cs="Arial"/>
          <w:spacing w:val="-2"/>
          <w:sz w:val="20"/>
          <w:szCs w:val="20"/>
        </w:rPr>
        <w:t>:  Means an “Event” or "unexpected occurrence” involving death or serious Physical or psychological injury, or the risk thereof.  Serious injury specifically includes loss of limb or function.  The phrase, “or the risk thereof” includes any process variation for which a recurrence would carry a significant chance of a serious adverse outcome."</w:t>
      </w:r>
      <w:r w:rsidR="00E34F3E">
        <w:rPr>
          <w:rFonts w:ascii="Arial" w:hAnsi="Arial" w:cs="Arial"/>
          <w:spacing w:val="-2"/>
          <w:sz w:val="20"/>
          <w:szCs w:val="20"/>
        </w:rPr>
        <w:t xml:space="preserve"> Any injury or death </w:t>
      </w:r>
      <w:proofErr w:type="gramStart"/>
      <w:r w:rsidR="00E34F3E">
        <w:rPr>
          <w:rFonts w:ascii="Arial" w:hAnsi="Arial" w:cs="Arial"/>
          <w:spacing w:val="-2"/>
          <w:sz w:val="20"/>
          <w:szCs w:val="20"/>
        </w:rPr>
        <w:t>as a result of</w:t>
      </w:r>
      <w:proofErr w:type="gramEnd"/>
      <w:r w:rsidR="00E34F3E">
        <w:rPr>
          <w:rFonts w:ascii="Arial" w:hAnsi="Arial" w:cs="Arial"/>
          <w:spacing w:val="-2"/>
          <w:sz w:val="20"/>
          <w:szCs w:val="20"/>
        </w:rPr>
        <w:t xml:space="preserve"> emergency physical intervention is considered a sentinel event and must be reported.</w:t>
      </w:r>
    </w:p>
    <w:p w14:paraId="17EAC6DE" w14:textId="77777777" w:rsidR="00413A4E" w:rsidRPr="00587D45" w:rsidRDefault="00413A4E" w:rsidP="00413A4E">
      <w:pPr>
        <w:tabs>
          <w:tab w:val="left" w:pos="1080"/>
        </w:tabs>
        <w:suppressAutoHyphens/>
        <w:spacing w:line="240" w:lineRule="atLeast"/>
        <w:rPr>
          <w:rFonts w:ascii="Arial" w:hAnsi="Arial" w:cs="Arial"/>
          <w:spacing w:val="-2"/>
          <w:sz w:val="20"/>
          <w:szCs w:val="20"/>
        </w:rPr>
      </w:pPr>
    </w:p>
    <w:p w14:paraId="24DBDF75" w14:textId="77777777" w:rsidR="00413A4E" w:rsidRPr="00587D45" w:rsidRDefault="00413A4E" w:rsidP="00413A4E">
      <w:pPr>
        <w:tabs>
          <w:tab w:val="left" w:pos="720"/>
        </w:tabs>
        <w:suppressAutoHyphens/>
        <w:spacing w:line="240" w:lineRule="atLeast"/>
        <w:rPr>
          <w:rFonts w:ascii="Arial" w:hAnsi="Arial" w:cs="Arial"/>
          <w:spacing w:val="-2"/>
          <w:sz w:val="20"/>
          <w:szCs w:val="20"/>
        </w:rPr>
      </w:pPr>
      <w:r w:rsidRPr="00587D45">
        <w:rPr>
          <w:rFonts w:ascii="Arial" w:hAnsi="Arial" w:cs="Arial"/>
          <w:spacing w:val="-2"/>
          <w:sz w:val="20"/>
          <w:szCs w:val="20"/>
          <w:u w:val="single"/>
        </w:rPr>
        <w:t>Event</w:t>
      </w:r>
      <w:r w:rsidRPr="00587D45">
        <w:rPr>
          <w:rFonts w:ascii="Arial" w:hAnsi="Arial" w:cs="Arial"/>
          <w:spacing w:val="-2"/>
          <w:sz w:val="20"/>
          <w:szCs w:val="20"/>
        </w:rPr>
        <w:t xml:space="preserve">:  Means any and all of the </w:t>
      </w:r>
      <w:proofErr w:type="gramStart"/>
      <w:r w:rsidRPr="00587D45">
        <w:rPr>
          <w:rFonts w:ascii="Arial" w:hAnsi="Arial" w:cs="Arial"/>
          <w:spacing w:val="-2"/>
          <w:sz w:val="20"/>
          <w:szCs w:val="20"/>
        </w:rPr>
        <w:t>following;</w:t>
      </w:r>
      <w:proofErr w:type="gramEnd"/>
      <w:r w:rsidRPr="00587D45">
        <w:rPr>
          <w:rFonts w:ascii="Arial" w:hAnsi="Arial" w:cs="Arial"/>
          <w:spacing w:val="-2"/>
          <w:sz w:val="20"/>
          <w:szCs w:val="20"/>
        </w:rPr>
        <w:t xml:space="preserve">  </w:t>
      </w:r>
    </w:p>
    <w:p w14:paraId="221856CF" w14:textId="77777777" w:rsidR="00413A4E" w:rsidRPr="00587D45" w:rsidRDefault="00413A4E" w:rsidP="001D14D0">
      <w:pPr>
        <w:pStyle w:val="ListParagraph"/>
        <w:widowControl/>
        <w:numPr>
          <w:ilvl w:val="0"/>
          <w:numId w:val="1"/>
        </w:numPr>
        <w:tabs>
          <w:tab w:val="left" w:pos="720"/>
        </w:tabs>
        <w:suppressAutoHyphens/>
        <w:autoSpaceDE/>
        <w:autoSpaceDN/>
        <w:adjustRightInd/>
        <w:spacing w:line="240" w:lineRule="atLeast"/>
        <w:ind w:left="720" w:hanging="288"/>
        <w:rPr>
          <w:rFonts w:ascii="Arial" w:hAnsi="Arial" w:cs="Arial"/>
          <w:spacing w:val="-2"/>
          <w:sz w:val="20"/>
          <w:szCs w:val="20"/>
        </w:rPr>
      </w:pPr>
      <w:r w:rsidRPr="00587D45">
        <w:rPr>
          <w:rFonts w:ascii="Arial" w:hAnsi="Arial" w:cs="Arial"/>
          <w:spacing w:val="-2"/>
          <w:sz w:val="20"/>
          <w:szCs w:val="20"/>
        </w:rPr>
        <w:t xml:space="preserve">relocation of a consumer due to licensing </w:t>
      </w:r>
      <w:proofErr w:type="gramStart"/>
      <w:r w:rsidRPr="00587D45">
        <w:rPr>
          <w:rFonts w:ascii="Arial" w:hAnsi="Arial" w:cs="Arial"/>
          <w:spacing w:val="-2"/>
          <w:sz w:val="20"/>
          <w:szCs w:val="20"/>
        </w:rPr>
        <w:t>issues;</w:t>
      </w:r>
      <w:proofErr w:type="gramEnd"/>
      <w:r w:rsidRPr="00587D45">
        <w:rPr>
          <w:rFonts w:ascii="Arial" w:hAnsi="Arial" w:cs="Arial"/>
          <w:spacing w:val="-2"/>
          <w:sz w:val="20"/>
          <w:szCs w:val="20"/>
        </w:rPr>
        <w:t xml:space="preserve">  </w:t>
      </w:r>
    </w:p>
    <w:p w14:paraId="1AC70BBB" w14:textId="2516A655" w:rsidR="00413A4E" w:rsidRPr="00587D45" w:rsidRDefault="00413A4E" w:rsidP="001D14D0">
      <w:pPr>
        <w:pStyle w:val="ListParagraph"/>
        <w:widowControl/>
        <w:numPr>
          <w:ilvl w:val="0"/>
          <w:numId w:val="1"/>
        </w:numPr>
        <w:tabs>
          <w:tab w:val="left" w:pos="720"/>
        </w:tabs>
        <w:suppressAutoHyphens/>
        <w:autoSpaceDE/>
        <w:autoSpaceDN/>
        <w:adjustRightInd/>
        <w:spacing w:line="240" w:lineRule="atLeast"/>
        <w:ind w:left="720" w:hanging="288"/>
        <w:rPr>
          <w:rFonts w:ascii="Arial" w:hAnsi="Arial" w:cs="Arial"/>
          <w:spacing w:val="-2"/>
          <w:sz w:val="20"/>
          <w:szCs w:val="20"/>
        </w:rPr>
      </w:pPr>
      <w:r w:rsidRPr="00587D45">
        <w:rPr>
          <w:rFonts w:ascii="Arial" w:hAnsi="Arial" w:cs="Arial"/>
          <w:spacing w:val="-2"/>
          <w:sz w:val="20"/>
          <w:szCs w:val="20"/>
        </w:rPr>
        <w:t xml:space="preserve">relocation of the service site or administrative operations of the </w:t>
      </w:r>
      <w:r w:rsidR="00F8303C">
        <w:rPr>
          <w:rFonts w:ascii="Arial" w:hAnsi="Arial" w:cs="Arial"/>
          <w:spacing w:val="-2"/>
          <w:sz w:val="20"/>
          <w:szCs w:val="20"/>
        </w:rPr>
        <w:t>PROVIDER</w:t>
      </w:r>
      <w:r w:rsidRPr="00587D45">
        <w:rPr>
          <w:rFonts w:ascii="Arial" w:hAnsi="Arial" w:cs="Arial"/>
          <w:spacing w:val="-2"/>
          <w:sz w:val="20"/>
          <w:szCs w:val="20"/>
        </w:rPr>
        <w:t xml:space="preserve"> for more than 24 </w:t>
      </w:r>
      <w:proofErr w:type="gramStart"/>
      <w:r w:rsidRPr="00587D45">
        <w:rPr>
          <w:rFonts w:ascii="Arial" w:hAnsi="Arial" w:cs="Arial"/>
          <w:spacing w:val="-2"/>
          <w:sz w:val="20"/>
          <w:szCs w:val="20"/>
        </w:rPr>
        <w:t>hours;</w:t>
      </w:r>
      <w:proofErr w:type="gramEnd"/>
      <w:r w:rsidRPr="00587D45">
        <w:rPr>
          <w:rFonts w:ascii="Arial" w:hAnsi="Arial" w:cs="Arial"/>
          <w:spacing w:val="-2"/>
          <w:sz w:val="20"/>
          <w:szCs w:val="20"/>
        </w:rPr>
        <w:t xml:space="preserve">  </w:t>
      </w:r>
    </w:p>
    <w:p w14:paraId="6119D82D" w14:textId="6C17B1AD" w:rsidR="00413A4E" w:rsidRPr="00587D45" w:rsidRDefault="00413A4E" w:rsidP="001D14D0">
      <w:pPr>
        <w:pStyle w:val="ListParagraph"/>
        <w:widowControl/>
        <w:numPr>
          <w:ilvl w:val="0"/>
          <w:numId w:val="1"/>
        </w:numPr>
        <w:tabs>
          <w:tab w:val="left" w:pos="720"/>
        </w:tabs>
        <w:suppressAutoHyphens/>
        <w:autoSpaceDE/>
        <w:autoSpaceDN/>
        <w:adjustRightInd/>
        <w:spacing w:line="240" w:lineRule="atLeast"/>
        <w:ind w:left="720" w:hanging="288"/>
        <w:rPr>
          <w:rFonts w:ascii="Arial" w:hAnsi="Arial" w:cs="Arial"/>
          <w:spacing w:val="-2"/>
          <w:sz w:val="20"/>
          <w:szCs w:val="20"/>
        </w:rPr>
      </w:pPr>
      <w:r w:rsidRPr="00587D45">
        <w:rPr>
          <w:rFonts w:ascii="Arial" w:hAnsi="Arial" w:cs="Arial"/>
          <w:spacing w:val="-2"/>
          <w:sz w:val="20"/>
          <w:szCs w:val="20"/>
        </w:rPr>
        <w:t xml:space="preserve">conviction of a </w:t>
      </w:r>
      <w:r w:rsidR="00F8303C">
        <w:rPr>
          <w:rFonts w:ascii="Arial" w:hAnsi="Arial" w:cs="Arial"/>
          <w:spacing w:val="-2"/>
          <w:sz w:val="20"/>
          <w:szCs w:val="20"/>
        </w:rPr>
        <w:t>PROVIDER</w:t>
      </w:r>
      <w:r w:rsidRPr="00587D45">
        <w:rPr>
          <w:rFonts w:ascii="Arial" w:hAnsi="Arial" w:cs="Arial"/>
          <w:spacing w:val="-2"/>
          <w:sz w:val="20"/>
          <w:szCs w:val="20"/>
        </w:rPr>
        <w:t xml:space="preserve"> staff for any offense related to the performance of their job duties/</w:t>
      </w:r>
      <w:proofErr w:type="gramStart"/>
      <w:r w:rsidRPr="00587D45">
        <w:rPr>
          <w:rFonts w:ascii="Arial" w:hAnsi="Arial" w:cs="Arial"/>
          <w:spacing w:val="-2"/>
          <w:sz w:val="20"/>
          <w:szCs w:val="20"/>
        </w:rPr>
        <w:t>responsibilities;</w:t>
      </w:r>
      <w:proofErr w:type="gramEnd"/>
      <w:r w:rsidRPr="00587D45">
        <w:rPr>
          <w:rFonts w:ascii="Arial" w:hAnsi="Arial" w:cs="Arial"/>
          <w:spacing w:val="-2"/>
          <w:sz w:val="20"/>
          <w:szCs w:val="20"/>
        </w:rPr>
        <w:t xml:space="preserve">  </w:t>
      </w:r>
    </w:p>
    <w:p w14:paraId="37872EFC" w14:textId="77777777" w:rsidR="00413A4E" w:rsidRPr="00587D45" w:rsidRDefault="00413A4E" w:rsidP="001D14D0">
      <w:pPr>
        <w:pStyle w:val="ListParagraph"/>
        <w:widowControl/>
        <w:numPr>
          <w:ilvl w:val="0"/>
          <w:numId w:val="1"/>
        </w:numPr>
        <w:tabs>
          <w:tab w:val="left" w:pos="720"/>
        </w:tabs>
        <w:suppressAutoHyphens/>
        <w:autoSpaceDE/>
        <w:autoSpaceDN/>
        <w:adjustRightInd/>
        <w:spacing w:line="240" w:lineRule="atLeast"/>
        <w:ind w:left="720" w:hanging="288"/>
        <w:rPr>
          <w:rFonts w:ascii="Arial" w:hAnsi="Arial" w:cs="Arial"/>
          <w:spacing w:val="-2"/>
          <w:sz w:val="20"/>
          <w:szCs w:val="20"/>
        </w:rPr>
      </w:pPr>
      <w:r>
        <w:rPr>
          <w:rFonts w:ascii="Arial" w:hAnsi="Arial" w:cs="Arial"/>
          <w:spacing w:val="-2"/>
          <w:sz w:val="20"/>
          <w:szCs w:val="20"/>
        </w:rPr>
        <w:t>U</w:t>
      </w:r>
      <w:r w:rsidRPr="00587D45">
        <w:rPr>
          <w:rFonts w:ascii="Arial" w:hAnsi="Arial" w:cs="Arial"/>
          <w:spacing w:val="-2"/>
          <w:sz w:val="20"/>
          <w:szCs w:val="20"/>
        </w:rPr>
        <w:t xml:space="preserve">nusual incidents such as emergency medical treatment, hospitalization, medication error, arrest of a consumer, behavioral incidents that are unexpected/not addressed, harm to self, and harm to others.  </w:t>
      </w:r>
    </w:p>
    <w:p w14:paraId="58223DF5" w14:textId="40779E4F" w:rsidR="00413A4E" w:rsidRPr="00587D45" w:rsidRDefault="00413A4E" w:rsidP="00413A4E">
      <w:pPr>
        <w:tabs>
          <w:tab w:val="left" w:pos="270"/>
        </w:tabs>
        <w:suppressAutoHyphens/>
        <w:spacing w:line="240" w:lineRule="atLeast"/>
        <w:rPr>
          <w:rFonts w:ascii="Arial" w:hAnsi="Arial" w:cs="Arial"/>
          <w:spacing w:val="-2"/>
          <w:sz w:val="20"/>
          <w:szCs w:val="20"/>
        </w:rPr>
      </w:pPr>
      <w:r w:rsidRPr="00587D45">
        <w:rPr>
          <w:rFonts w:ascii="Arial" w:hAnsi="Arial" w:cs="Arial"/>
          <w:spacing w:val="-2"/>
          <w:sz w:val="20"/>
          <w:szCs w:val="20"/>
        </w:rPr>
        <w:t xml:space="preserve">An Event must be in writing within 24 hours and is generally reported to the </w:t>
      </w:r>
      <w:r w:rsidR="001142B3">
        <w:rPr>
          <w:rFonts w:ascii="Arial" w:hAnsi="Arial" w:cs="Arial"/>
          <w:spacing w:val="-2"/>
          <w:sz w:val="20"/>
          <w:szCs w:val="20"/>
        </w:rPr>
        <w:t>PAYOR</w:t>
      </w:r>
      <w:r w:rsidRPr="00587D45">
        <w:rPr>
          <w:rFonts w:ascii="Arial" w:hAnsi="Arial" w:cs="Arial"/>
          <w:spacing w:val="-2"/>
          <w:sz w:val="20"/>
          <w:szCs w:val="20"/>
        </w:rPr>
        <w:t xml:space="preserve"> on an “Incident Report”.  </w:t>
      </w:r>
    </w:p>
    <w:p w14:paraId="353A39CF" w14:textId="67652251" w:rsidR="00892BFD" w:rsidRPr="00731FEA" w:rsidRDefault="00892BFD" w:rsidP="00413A4E">
      <w:pPr>
        <w:suppressAutoHyphens/>
        <w:spacing w:line="240" w:lineRule="atLeast"/>
        <w:rPr>
          <w:rFonts w:ascii="Arial" w:hAnsi="Arial" w:cs="Arial"/>
          <w:spacing w:val="-2"/>
          <w:sz w:val="20"/>
          <w:szCs w:val="20"/>
        </w:rPr>
      </w:pPr>
    </w:p>
    <w:p w14:paraId="693734F4" w14:textId="30C6772D" w:rsidR="000F4BE3" w:rsidRDefault="00413A4E">
      <w:pPr>
        <w:widowControl/>
        <w:autoSpaceDE/>
        <w:autoSpaceDN/>
        <w:adjustRightInd/>
        <w:rPr>
          <w:rFonts w:ascii="Arial" w:hAnsi="Arial" w:cs="Arial"/>
          <w:spacing w:val="-2"/>
          <w:sz w:val="20"/>
          <w:szCs w:val="20"/>
        </w:rPr>
      </w:pPr>
      <w:r w:rsidRPr="00587D45">
        <w:rPr>
          <w:rFonts w:ascii="Arial" w:hAnsi="Arial" w:cs="Arial"/>
          <w:spacing w:val="-2"/>
          <w:sz w:val="20"/>
          <w:szCs w:val="20"/>
          <w:u w:val="single"/>
        </w:rPr>
        <w:t>Service area</w:t>
      </w:r>
      <w:r w:rsidRPr="00587D45">
        <w:rPr>
          <w:rFonts w:ascii="Arial" w:hAnsi="Arial" w:cs="Arial"/>
          <w:spacing w:val="-2"/>
          <w:sz w:val="20"/>
          <w:szCs w:val="20"/>
        </w:rPr>
        <w:t xml:space="preserve"> means the </w:t>
      </w:r>
      <w:r>
        <w:rPr>
          <w:rFonts w:ascii="Arial" w:hAnsi="Arial" w:cs="Arial"/>
          <w:spacing w:val="-2"/>
          <w:sz w:val="20"/>
          <w:szCs w:val="20"/>
        </w:rPr>
        <w:t xml:space="preserve">county(ies) served by the </w:t>
      </w:r>
      <w:r w:rsidR="001142B3">
        <w:rPr>
          <w:rFonts w:ascii="Arial" w:hAnsi="Arial" w:cs="Arial"/>
          <w:spacing w:val="-2"/>
          <w:sz w:val="20"/>
          <w:szCs w:val="20"/>
        </w:rPr>
        <w:t>PAYOR</w:t>
      </w:r>
      <w:r w:rsidRPr="00587D45">
        <w:rPr>
          <w:rFonts w:ascii="Arial" w:hAnsi="Arial" w:cs="Arial"/>
          <w:spacing w:val="-2"/>
          <w:sz w:val="20"/>
          <w:szCs w:val="20"/>
        </w:rPr>
        <w:t>.</w:t>
      </w:r>
    </w:p>
    <w:p w14:paraId="48D6CEFE" w14:textId="77777777" w:rsidR="00585DA1" w:rsidRDefault="00585DA1">
      <w:pPr>
        <w:widowControl/>
        <w:autoSpaceDE/>
        <w:autoSpaceDN/>
        <w:adjustRightInd/>
        <w:rPr>
          <w:rFonts w:ascii="Arial" w:hAnsi="Arial" w:cs="Arial"/>
          <w:b/>
          <w:bCs/>
          <w:sz w:val="20"/>
          <w:szCs w:val="20"/>
        </w:rPr>
      </w:pPr>
    </w:p>
    <w:p w14:paraId="05F764F6" w14:textId="77777777"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 xml:space="preserve">WSA - Web Support Application: </w:t>
      </w:r>
      <w:r w:rsidRPr="00585DA1">
        <w:rPr>
          <w:rFonts w:ascii="Arial" w:hAnsi="Arial" w:cs="Arial"/>
          <w:spacing w:val="-2"/>
          <w:sz w:val="20"/>
          <w:szCs w:val="20"/>
        </w:rPr>
        <w:t>The management tool used for enrollment and monitoring of various programs, including the Habilitation Supports Waiver, Waiver for Children with Serious Emotional Disturbance, Children’s Waiver Program, and Autism Program.</w:t>
      </w:r>
    </w:p>
    <w:p w14:paraId="7EE8EF8E" w14:textId="77777777" w:rsidR="000F4BE3" w:rsidRDefault="000F4BE3" w:rsidP="000F4BE3">
      <w:pPr>
        <w:suppressAutoHyphens/>
        <w:spacing w:line="240" w:lineRule="atLeast"/>
        <w:rPr>
          <w:rFonts w:ascii="Arial" w:hAnsi="Arial" w:cs="Arial"/>
          <w:spacing w:val="-2"/>
          <w:sz w:val="20"/>
          <w:szCs w:val="20"/>
          <w:u w:val="single"/>
        </w:rPr>
      </w:pPr>
    </w:p>
    <w:p w14:paraId="493B11A6" w14:textId="03992ADC"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VB-MAPP - Verbal Behavior Milestones Assessment and Placement Program: </w:t>
      </w:r>
      <w:r w:rsidRPr="00585DA1">
        <w:rPr>
          <w:rFonts w:ascii="Arial" w:hAnsi="Arial" w:cs="Arial"/>
          <w:spacing w:val="-2"/>
          <w:sz w:val="20"/>
          <w:szCs w:val="20"/>
        </w:rPr>
        <w:t xml:space="preserve">An assessment tool and treatment guide used for the evaluation and instruction of language skills for </w:t>
      </w:r>
      <w:r w:rsidR="00242AB6">
        <w:rPr>
          <w:rFonts w:ascii="Arial" w:hAnsi="Arial" w:cs="Arial"/>
          <w:spacing w:val="-2"/>
          <w:sz w:val="20"/>
          <w:szCs w:val="20"/>
        </w:rPr>
        <w:t>consumers</w:t>
      </w:r>
      <w:r w:rsidRPr="00585DA1">
        <w:rPr>
          <w:rFonts w:ascii="Arial" w:hAnsi="Arial" w:cs="Arial"/>
          <w:spacing w:val="-2"/>
          <w:sz w:val="20"/>
          <w:szCs w:val="20"/>
        </w:rPr>
        <w:t xml:space="preserve"> with Autism Spectrum Disorder (ASD) or other individuals who demonstrate language delays.</w:t>
      </w:r>
    </w:p>
    <w:p w14:paraId="12886391" w14:textId="08B02990" w:rsidR="000F4BE3" w:rsidRPr="006A61A0" w:rsidRDefault="000F4BE3" w:rsidP="00F30DBC">
      <w:pPr>
        <w:widowControl/>
        <w:autoSpaceDE/>
        <w:autoSpaceDN/>
        <w:adjustRightInd/>
        <w:rPr>
          <w:rFonts w:ascii="Arial" w:hAnsi="Arial" w:cs="Arial"/>
          <w:b/>
          <w:bCs/>
          <w:sz w:val="20"/>
          <w:szCs w:val="20"/>
        </w:rPr>
        <w:sectPr w:rsidR="000F4BE3" w:rsidRPr="006A61A0" w:rsidSect="00F302F6">
          <w:footerReference w:type="even" r:id="rId11"/>
          <w:footerReference w:type="default" r:id="rId12"/>
          <w:pgSz w:w="12240" w:h="15840" w:code="1"/>
          <w:pgMar w:top="900" w:right="720" w:bottom="1440" w:left="1440" w:header="1152" w:footer="1026" w:gutter="0"/>
          <w:pgNumType w:start="1"/>
          <w:cols w:space="720"/>
          <w:noEndnote/>
          <w:docGrid w:linePitch="360"/>
        </w:sectPr>
      </w:pPr>
    </w:p>
    <w:p w14:paraId="7D94B209" w14:textId="33CC86D9" w:rsidR="00BD30B0" w:rsidRDefault="00233961" w:rsidP="00F122D0">
      <w:pPr>
        <w:pStyle w:val="Heading2"/>
        <w:jc w:val="center"/>
        <w:rPr>
          <w:ins w:id="144" w:author="Carolyn Watters" w:date="2020-06-11T10:18:00Z"/>
          <w:rFonts w:ascii="Arial" w:hAnsi="Arial" w:cs="Arial"/>
          <w:b/>
        </w:rPr>
      </w:pPr>
      <w:bookmarkStart w:id="145" w:name="_Toc24988099"/>
      <w:r w:rsidRPr="00F122D0">
        <w:rPr>
          <w:rFonts w:ascii="Arial" w:hAnsi="Arial" w:cs="Arial"/>
          <w:b/>
        </w:rPr>
        <w:lastRenderedPageBreak/>
        <w:t xml:space="preserve">Attachment </w:t>
      </w:r>
      <w:r w:rsidR="009C0201" w:rsidRPr="00F122D0">
        <w:rPr>
          <w:rFonts w:ascii="Arial" w:hAnsi="Arial" w:cs="Arial"/>
          <w:b/>
        </w:rPr>
        <w:t>I</w:t>
      </w:r>
      <w:r w:rsidR="00F122D0">
        <w:rPr>
          <w:rFonts w:ascii="Arial" w:hAnsi="Arial" w:cs="Arial"/>
          <w:b/>
        </w:rPr>
        <w:t xml:space="preserve"> </w:t>
      </w:r>
      <w:r w:rsidR="00640FBB">
        <w:rPr>
          <w:rFonts w:ascii="Arial" w:hAnsi="Arial" w:cs="Arial"/>
          <w:b/>
        </w:rPr>
        <w:t>–</w:t>
      </w:r>
      <w:r w:rsidR="00F122D0">
        <w:rPr>
          <w:rFonts w:ascii="Arial" w:hAnsi="Arial" w:cs="Arial"/>
          <w:b/>
        </w:rPr>
        <w:t xml:space="preserve"> </w:t>
      </w:r>
      <w:r w:rsidR="00640FBB">
        <w:rPr>
          <w:rFonts w:ascii="Arial" w:hAnsi="Arial" w:cs="Arial"/>
          <w:b/>
        </w:rPr>
        <w:t>Disclosure of Ownership, Controlling Interest</w:t>
      </w:r>
      <w:r w:rsidRPr="00F122D0">
        <w:rPr>
          <w:rFonts w:ascii="Arial" w:hAnsi="Arial" w:cs="Arial"/>
          <w:b/>
        </w:rPr>
        <w:t xml:space="preserve">, </w:t>
      </w:r>
      <w:r w:rsidR="00640FBB">
        <w:rPr>
          <w:rFonts w:ascii="Arial" w:hAnsi="Arial" w:cs="Arial"/>
          <w:b/>
        </w:rPr>
        <w:t>and Criminal Convictions</w:t>
      </w:r>
      <w:bookmarkEnd w:id="145"/>
    </w:p>
    <w:p w14:paraId="485E1058" w14:textId="77777777" w:rsidR="00BD30B0" w:rsidRDefault="00BD30B0">
      <w:pPr>
        <w:widowControl/>
        <w:autoSpaceDE/>
        <w:autoSpaceDN/>
        <w:adjustRightInd/>
        <w:rPr>
          <w:ins w:id="146" w:author="Carolyn Watters" w:date="2020-06-11T10:18:00Z"/>
          <w:rFonts w:ascii="Arial" w:hAnsi="Arial" w:cs="Arial"/>
          <w:b/>
        </w:rPr>
      </w:pPr>
      <w:ins w:id="147" w:author="Carolyn Watters" w:date="2020-06-11T10:18:00Z">
        <w:r>
          <w:rPr>
            <w:rFonts w:ascii="Arial" w:hAnsi="Arial" w:cs="Arial"/>
            <w:b/>
          </w:rPr>
          <w:br w:type="page"/>
        </w:r>
      </w:ins>
    </w:p>
    <w:p w14:paraId="10700069" w14:textId="51548DC2" w:rsidR="00233961" w:rsidRPr="00F122D0" w:rsidRDefault="00BD30B0" w:rsidP="00F122D0">
      <w:pPr>
        <w:pStyle w:val="Heading2"/>
        <w:jc w:val="center"/>
        <w:rPr>
          <w:rFonts w:ascii="Arial" w:hAnsi="Arial" w:cs="Arial"/>
          <w:b/>
        </w:rPr>
      </w:pPr>
      <w:ins w:id="148" w:author="Carolyn Watters" w:date="2020-06-11T10:18:00Z">
        <w:r>
          <w:rPr>
            <w:rFonts w:ascii="Arial" w:hAnsi="Arial" w:cs="Arial"/>
            <w:b/>
          </w:rPr>
          <w:lastRenderedPageBreak/>
          <w:t>Attachment J - BAA</w:t>
        </w:r>
      </w:ins>
    </w:p>
    <w:p w14:paraId="08F4C914" w14:textId="39D1CDD4" w:rsidR="00233961" w:rsidRDefault="00233961" w:rsidP="00233961">
      <w:pPr>
        <w:suppressAutoHyphens/>
        <w:spacing w:line="240" w:lineRule="atLeast"/>
        <w:jc w:val="center"/>
        <w:rPr>
          <w:rFonts w:ascii="Arial" w:hAnsi="Arial" w:cs="Arial"/>
          <w:b/>
          <w:bCs/>
          <w:sz w:val="20"/>
          <w:szCs w:val="20"/>
        </w:rPr>
      </w:pPr>
    </w:p>
    <w:p w14:paraId="40D211A3" w14:textId="7003B361" w:rsidR="000673EA" w:rsidRPr="00C57BA2" w:rsidRDefault="000673EA" w:rsidP="00233961">
      <w:pPr>
        <w:suppressAutoHyphens/>
        <w:spacing w:line="240" w:lineRule="atLeast"/>
        <w:jc w:val="center"/>
        <w:rPr>
          <w:ins w:id="149" w:author="Carolyn Tiffany" w:date="2020-06-25T15:10:00Z"/>
          <w:rFonts w:ascii="Arial" w:hAnsi="Arial" w:cs="Arial"/>
          <w:b/>
          <w:bCs/>
          <w:i/>
          <w:iCs/>
          <w:sz w:val="20"/>
          <w:szCs w:val="20"/>
          <w:rPrChange w:id="150" w:author="Carolyn Tiffany" w:date="2020-06-25T15:11:00Z">
            <w:rPr>
              <w:ins w:id="151" w:author="Carolyn Tiffany" w:date="2020-06-25T15:10:00Z"/>
              <w:rFonts w:ascii="Arial" w:hAnsi="Arial" w:cs="Arial"/>
              <w:b/>
              <w:bCs/>
              <w:sz w:val="20"/>
              <w:szCs w:val="20"/>
            </w:rPr>
          </w:rPrChange>
        </w:rPr>
      </w:pPr>
    </w:p>
    <w:p w14:paraId="59058979" w14:textId="00A32877" w:rsidR="00C57BA2" w:rsidRPr="00C57BA2" w:rsidRDefault="00C57BA2" w:rsidP="00233961">
      <w:pPr>
        <w:suppressAutoHyphens/>
        <w:spacing w:line="240" w:lineRule="atLeast"/>
        <w:jc w:val="center"/>
        <w:rPr>
          <w:rFonts w:ascii="Arial" w:hAnsi="Arial" w:cs="Arial"/>
          <w:b/>
          <w:bCs/>
          <w:i/>
          <w:iCs/>
          <w:sz w:val="20"/>
          <w:szCs w:val="20"/>
          <w:rPrChange w:id="152" w:author="Carolyn Tiffany" w:date="2020-06-25T15:11:00Z">
            <w:rPr>
              <w:rFonts w:ascii="Arial" w:hAnsi="Arial" w:cs="Arial"/>
              <w:b/>
              <w:bCs/>
              <w:sz w:val="20"/>
              <w:szCs w:val="20"/>
            </w:rPr>
          </w:rPrChange>
        </w:rPr>
      </w:pPr>
      <w:ins w:id="153" w:author="Carolyn Tiffany" w:date="2020-06-25T15:10:00Z">
        <w:r w:rsidRPr="00C57BA2">
          <w:rPr>
            <w:rFonts w:ascii="Arial" w:hAnsi="Arial" w:cs="Arial"/>
            <w:b/>
            <w:bCs/>
            <w:i/>
            <w:iCs/>
            <w:sz w:val="20"/>
            <w:szCs w:val="20"/>
            <w:rPrChange w:id="154" w:author="Carolyn Tiffany" w:date="2020-06-25T15:11:00Z">
              <w:rPr>
                <w:rFonts w:ascii="Arial" w:hAnsi="Arial" w:cs="Arial"/>
                <w:b/>
                <w:bCs/>
                <w:sz w:val="20"/>
                <w:szCs w:val="20"/>
              </w:rPr>
            </w:rPrChange>
          </w:rPr>
          <w:t xml:space="preserve">Contract Manager to insert </w:t>
        </w:r>
      </w:ins>
    </w:p>
    <w:sectPr w:rsidR="00C57BA2" w:rsidRPr="00C57BA2" w:rsidSect="00370627">
      <w:pgSz w:w="12240" w:h="15840" w:code="1"/>
      <w:pgMar w:top="1440" w:right="1008" w:bottom="1440" w:left="1008" w:header="1152" w:footer="576"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 w:author="Kyle Jaskulka" w:date="2020-05-05T07:43:00Z" w:initials="KJ">
    <w:p w14:paraId="67CFD182" w14:textId="77777777" w:rsidR="0093137B" w:rsidRDefault="0093137B" w:rsidP="00CB0D48">
      <w:pPr>
        <w:pStyle w:val="CommentText"/>
        <w:rPr>
          <w:rFonts w:ascii="Arial" w:hAnsi="Arial" w:cs="Arial"/>
        </w:rPr>
      </w:pPr>
      <w:r w:rsidRPr="00CB0D48">
        <w:rPr>
          <w:rStyle w:val="CommentReference"/>
          <w:rFonts w:ascii="Arial" w:hAnsi="Arial" w:cs="Arial"/>
          <w:sz w:val="20"/>
          <w:szCs w:val="20"/>
        </w:rPr>
        <w:annotationRef/>
      </w:r>
      <w:r w:rsidRPr="00CB0D48">
        <w:rPr>
          <w:rFonts w:ascii="Arial" w:hAnsi="Arial" w:cs="Arial"/>
        </w:rPr>
        <w:t xml:space="preserve">From CMU (thru Central CMH) 4.17.20: </w:t>
      </w:r>
    </w:p>
    <w:p w14:paraId="7422BB51" w14:textId="535465BC" w:rsidR="0093137B" w:rsidRPr="00CB0D48" w:rsidRDefault="0093137B" w:rsidP="00CB0D48">
      <w:pPr>
        <w:pStyle w:val="CommentText"/>
        <w:rPr>
          <w:rFonts w:ascii="Arial" w:hAnsi="Arial" w:cs="Arial"/>
        </w:rPr>
      </w:pPr>
      <w:r w:rsidRPr="00CB0D48">
        <w:rPr>
          <w:rFonts w:ascii="Arial" w:hAnsi="Arial" w:cs="Arial"/>
        </w:rPr>
        <w:t>1.Under the indemnification clause…the constitution prohibits public universities from Indemnifying third parties.  </w:t>
      </w:r>
    </w:p>
    <w:p w14:paraId="7379182C" w14:textId="77777777" w:rsidR="0093137B" w:rsidRPr="00CB0D48" w:rsidRDefault="0093137B" w:rsidP="00CB0D48">
      <w:pPr>
        <w:pStyle w:val="CommentText"/>
        <w:rPr>
          <w:rFonts w:ascii="Arial" w:hAnsi="Arial" w:cs="Arial"/>
          <w:b/>
          <w:bCs/>
        </w:rPr>
      </w:pPr>
      <w:r w:rsidRPr="00CB0D48">
        <w:rPr>
          <w:rFonts w:ascii="Arial" w:hAnsi="Arial" w:cs="Arial"/>
          <w:b/>
          <w:bCs/>
        </w:rPr>
        <w:t>Each party shall be responsible for its own acts and the results thereof and shall not be responsible for the acts of the other party and the results thereof.  Each party, therefore, agrees, to the extent authorized by applicable state or federal statute, that it shall assume all risk and liability to itself, its respective board members, officers, employees, or agents from any and all claims, demands, judgments and expenses, including attorney fees, from any and all loss, damage, or injury, to person or property, or death arising from any negligent action or omission by itself or its own agents related to (a) the Agreement or (b) the activities authorized by this Agreement.</w:t>
      </w:r>
    </w:p>
    <w:p w14:paraId="319C04BB" w14:textId="46A192FC" w:rsidR="0093137B" w:rsidRPr="00CB0D48" w:rsidRDefault="0093137B">
      <w:pPr>
        <w:pStyle w:val="CommentText"/>
        <w:rPr>
          <w:rFonts w:ascii="Arial" w:hAnsi="Arial" w:cs="Arial"/>
        </w:rPr>
      </w:pPr>
    </w:p>
  </w:comment>
  <w:comment w:id="17" w:author="Carolyn Watters" w:date="2020-06-11T09:35:00Z" w:initials="CW">
    <w:p w14:paraId="198A0C9B" w14:textId="629C1C48" w:rsidR="0093137B" w:rsidRDefault="0093137B">
      <w:pPr>
        <w:pStyle w:val="CommentText"/>
      </w:pPr>
      <w:r>
        <w:rPr>
          <w:rStyle w:val="CommentReference"/>
        </w:rPr>
        <w:annotationRef/>
      </w:r>
      <w:r>
        <w:t xml:space="preserve"> MSHN seek carrier opinion – does not support dual indemnification.  </w:t>
      </w:r>
    </w:p>
  </w:comment>
  <w:comment w:id="23" w:author="Carolyn Watters" w:date="2020-06-11T09:38:00Z" w:initials="CW">
    <w:p w14:paraId="148E2EAB" w14:textId="19D3FDFC" w:rsidR="0093137B" w:rsidRDefault="0093137B">
      <w:pPr>
        <w:pStyle w:val="CommentText"/>
      </w:pPr>
      <w:r>
        <w:rPr>
          <w:rStyle w:val="CommentReference"/>
        </w:rPr>
        <w:annotationRef/>
      </w:r>
      <w:r>
        <w:t xml:space="preserve">CARD Had concerns with credentialing.  Julie will pull feedback so we can respond back.  </w:t>
      </w:r>
    </w:p>
  </w:comment>
  <w:comment w:id="27" w:author="Kyle Jaskulka" w:date="2020-06-08T08:31:00Z" w:initials="KJ">
    <w:p w14:paraId="0B048CFB" w14:textId="04EABA90" w:rsidR="0093137B" w:rsidRDefault="0093137B">
      <w:pPr>
        <w:pStyle w:val="CommentText"/>
      </w:pPr>
      <w:r>
        <w:rPr>
          <w:rStyle w:val="CommentReference"/>
        </w:rPr>
        <w:annotationRef/>
      </w:r>
      <w:r>
        <w:t>5.27.20 ORR Workgroup</w:t>
      </w:r>
    </w:p>
  </w:comment>
  <w:comment w:id="28" w:author="Kyle Jaskulka" w:date="2020-06-08T08:32:00Z" w:initials="KJ">
    <w:p w14:paraId="0DBB2532" w14:textId="43F1FA78" w:rsidR="0093137B" w:rsidRDefault="0093137B">
      <w:pPr>
        <w:pStyle w:val="CommentText"/>
      </w:pPr>
      <w:r>
        <w:rPr>
          <w:rStyle w:val="CommentReference"/>
        </w:rPr>
        <w:annotationRef/>
      </w:r>
      <w:bookmarkStart w:id="31" w:name="_Hlk42497862"/>
      <w:r>
        <w:t>5.27.20 ORR Workgroup</w:t>
      </w:r>
      <w:bookmarkEnd w:id="31"/>
    </w:p>
  </w:comment>
  <w:comment w:id="34" w:author="Kyle Jaskulka" w:date="2020-06-08T08:33:00Z" w:initials="KJ">
    <w:p w14:paraId="218A2E9C" w14:textId="48C67781" w:rsidR="0093137B" w:rsidRDefault="0093137B">
      <w:pPr>
        <w:pStyle w:val="CommentText"/>
      </w:pPr>
      <w:r>
        <w:rPr>
          <w:rStyle w:val="CommentReference"/>
        </w:rPr>
        <w:annotationRef/>
      </w:r>
      <w:r>
        <w:t>5.27.20 ORR Workgroup</w:t>
      </w:r>
    </w:p>
  </w:comment>
  <w:comment w:id="37" w:author="Kyle Jaskulka" w:date="2020-06-08T08:34:00Z" w:initials="KJ">
    <w:p w14:paraId="261C457B" w14:textId="5BA29147" w:rsidR="0093137B" w:rsidRDefault="0093137B">
      <w:pPr>
        <w:pStyle w:val="CommentText"/>
      </w:pPr>
      <w:r>
        <w:rPr>
          <w:rStyle w:val="CommentReference"/>
        </w:rPr>
        <w:annotationRef/>
      </w:r>
      <w:r>
        <w:t>5.27.20 ORR Workgroup</w:t>
      </w:r>
    </w:p>
  </w:comment>
  <w:comment w:id="38" w:author="Kyle Jaskulka" w:date="2020-06-08T08:35:00Z" w:initials="KJ">
    <w:p w14:paraId="7DC9243A" w14:textId="47DFAA44" w:rsidR="0093137B" w:rsidRDefault="0093137B">
      <w:pPr>
        <w:pStyle w:val="CommentText"/>
      </w:pPr>
      <w:r>
        <w:rPr>
          <w:rStyle w:val="CommentReference"/>
        </w:rPr>
        <w:annotationRef/>
      </w:r>
      <w:r>
        <w:t>5.27.20 ORR Workgroup</w:t>
      </w:r>
    </w:p>
  </w:comment>
  <w:comment w:id="45" w:author="Kyle Jaskulka" w:date="2020-06-08T08:35:00Z" w:initials="KJ">
    <w:p w14:paraId="6E76389C" w14:textId="25179A6C" w:rsidR="0093137B" w:rsidRDefault="0093137B">
      <w:pPr>
        <w:pStyle w:val="CommentText"/>
      </w:pPr>
      <w:r>
        <w:rPr>
          <w:rStyle w:val="CommentReference"/>
        </w:rPr>
        <w:annotationRef/>
      </w:r>
      <w:r>
        <w:t>5.27.20 ORR Workgroup</w:t>
      </w:r>
    </w:p>
  </w:comment>
  <w:comment w:id="47" w:author="Kyle Jaskulka" w:date="2020-06-08T08:36:00Z" w:initials="KJ">
    <w:p w14:paraId="1B9F2774" w14:textId="347524A2" w:rsidR="0093137B" w:rsidRDefault="0093137B">
      <w:pPr>
        <w:pStyle w:val="CommentText"/>
      </w:pPr>
      <w:r>
        <w:rPr>
          <w:rStyle w:val="CommentReference"/>
        </w:rPr>
        <w:annotationRef/>
      </w:r>
      <w:r>
        <w:t>5.27.20 ORR Workgroup</w:t>
      </w:r>
    </w:p>
  </w:comment>
  <w:comment w:id="50" w:author="Kyle Jaskulka" w:date="2020-06-08T08:36:00Z" w:initials="KJ">
    <w:p w14:paraId="0922760C" w14:textId="3EB0FE51" w:rsidR="0093137B" w:rsidRDefault="0093137B">
      <w:pPr>
        <w:pStyle w:val="CommentText"/>
      </w:pPr>
      <w:r>
        <w:rPr>
          <w:rStyle w:val="CommentReference"/>
        </w:rPr>
        <w:annotationRef/>
      </w:r>
      <w:r>
        <w:t>5.27.20 ORR Workgroup</w:t>
      </w:r>
    </w:p>
  </w:comment>
  <w:comment w:id="54" w:author="Kyle Jaskulka" w:date="2020-06-08T08:37:00Z" w:initials="KJ">
    <w:p w14:paraId="7AFB2917" w14:textId="670A8CC2" w:rsidR="0093137B" w:rsidRDefault="0093137B">
      <w:pPr>
        <w:pStyle w:val="CommentText"/>
      </w:pPr>
      <w:r>
        <w:rPr>
          <w:rStyle w:val="CommentReference"/>
        </w:rPr>
        <w:annotationRef/>
      </w:r>
      <w:r>
        <w:t>5.27.20 ORR Workgroup</w:t>
      </w:r>
    </w:p>
  </w:comment>
  <w:comment w:id="55" w:author="Carolyn Watters" w:date="2020-06-11T09:37:00Z" w:initials="CW">
    <w:p w14:paraId="2804C6A7" w14:textId="735EBD39" w:rsidR="0093137B" w:rsidRDefault="0093137B">
      <w:pPr>
        <w:pStyle w:val="CommentText"/>
      </w:pPr>
      <w:r>
        <w:rPr>
          <w:rStyle w:val="CommentReference"/>
        </w:rPr>
        <w:annotationRef/>
      </w:r>
      <w:r>
        <w:t>Approved all RR changes.</w:t>
      </w:r>
    </w:p>
  </w:comment>
  <w:comment w:id="74" w:author="Kyle Jaskulka" w:date="2020-04-20T08:18:00Z" w:initials="KJ">
    <w:p w14:paraId="3E2F8F22" w14:textId="394D2EF1" w:rsidR="0093137B" w:rsidRDefault="0093137B">
      <w:pPr>
        <w:pStyle w:val="CommentText"/>
      </w:pPr>
      <w:r>
        <w:rPr>
          <w:rStyle w:val="CommentReference"/>
        </w:rPr>
        <w:annotationRef/>
      </w:r>
      <w:r>
        <w:t>Added per DPNM</w:t>
      </w:r>
    </w:p>
  </w:comment>
  <w:comment w:id="81" w:author="Kyle Jaskulka" w:date="2020-05-05T07:38:00Z" w:initials="KJ">
    <w:p w14:paraId="2A0E92A2" w14:textId="77777777" w:rsidR="0093137B" w:rsidRPr="00CB0D48" w:rsidRDefault="0093137B" w:rsidP="00CB0D48">
      <w:pPr>
        <w:pStyle w:val="CommentText"/>
        <w:rPr>
          <w:rFonts w:ascii="Arial" w:hAnsi="Arial" w:cs="Arial"/>
        </w:rPr>
      </w:pPr>
      <w:r>
        <w:rPr>
          <w:rStyle w:val="CommentReference"/>
        </w:rPr>
        <w:annotationRef/>
      </w:r>
      <w:r w:rsidRPr="00CB0D48">
        <w:rPr>
          <w:rFonts w:ascii="Arial" w:hAnsi="Arial" w:cs="Arial"/>
        </w:rPr>
        <w:t xml:space="preserve">From RISE Center for Autism (thru Central CMH) 4.9.20: My feedback is that I think you need to protect the Medicaid recipients better by tightening up the transport wording.  </w:t>
      </w:r>
      <w:r w:rsidRPr="00CB0D48">
        <w:rPr>
          <w:rFonts w:ascii="Arial" w:hAnsi="Arial" w:cs="Arial"/>
          <w:i/>
          <w:iCs/>
        </w:rPr>
        <w:t>God Forbid</w:t>
      </w:r>
      <w:r w:rsidRPr="00CB0D48">
        <w:rPr>
          <w:rFonts w:ascii="Arial" w:hAnsi="Arial" w:cs="Arial"/>
        </w:rPr>
        <w:t xml:space="preserve"> an accident or injury should occur and a patient has no recourse because transporting is loosely occurring that is not in alignment with the laws, so insurance refuses to cover that liability.  </w:t>
      </w:r>
    </w:p>
    <w:p w14:paraId="0C1C0D52" w14:textId="77777777" w:rsidR="0093137B" w:rsidRPr="00CB0D48" w:rsidRDefault="0093137B" w:rsidP="00CB0D48">
      <w:pPr>
        <w:pStyle w:val="CommentText"/>
        <w:rPr>
          <w:rFonts w:ascii="Arial" w:hAnsi="Arial" w:cs="Arial"/>
        </w:rPr>
      </w:pPr>
      <w:r w:rsidRPr="00CB0D48">
        <w:rPr>
          <w:rFonts w:ascii="Arial" w:hAnsi="Arial" w:cs="Arial"/>
        </w:rPr>
        <w:t>(1)  I think the wording should make it clear that in transporting patients, the technician and/or company is performing as a “commercial provider” providing non-emergency transport, and they must adhere to those Medicaid regulations.   </w:t>
      </w:r>
    </w:p>
    <w:p w14:paraId="2B37CCAC" w14:textId="77777777" w:rsidR="0093137B" w:rsidRPr="00CB0D48" w:rsidRDefault="0093137B" w:rsidP="00CB0D48">
      <w:pPr>
        <w:pStyle w:val="CommentText"/>
        <w:rPr>
          <w:rFonts w:ascii="Arial" w:hAnsi="Arial" w:cs="Arial"/>
        </w:rPr>
      </w:pPr>
      <w:r w:rsidRPr="00CB0D48">
        <w:rPr>
          <w:rFonts w:ascii="Arial" w:hAnsi="Arial" w:cs="Arial"/>
        </w:rPr>
        <w:t>(2) And they are also operating as a “carrier of passengers” under the Michigan Vehicle Code, so they have to adhere to those laws, which require chauffer licensing, the vehicle be owned by the company, vehicle safety inspections, and specific insurance.  The provider should be required to demonstrate this. </w:t>
      </w:r>
    </w:p>
    <w:p w14:paraId="16B399B6" w14:textId="77777777" w:rsidR="0093137B" w:rsidRPr="00CB0D48" w:rsidRDefault="0093137B" w:rsidP="00CB0D48">
      <w:pPr>
        <w:pStyle w:val="CommentText"/>
        <w:rPr>
          <w:rFonts w:ascii="Arial" w:hAnsi="Arial" w:cs="Arial"/>
        </w:rPr>
      </w:pPr>
      <w:r w:rsidRPr="00CB0D48">
        <w:rPr>
          <w:rFonts w:ascii="Arial" w:hAnsi="Arial" w:cs="Arial"/>
        </w:rPr>
        <w:t>(3) I like how you make sure to word that transporting must be in the IPOS because this limits to medical necessity and protects against “gifting” and dual relationship hazards.  I think you should add to that the IPOS should also specify to-from parameters, for example “to-from clinic and only on medically necessary outings” because there is a ton of stretching of the boundaries that happens in the trenches.</w:t>
      </w:r>
    </w:p>
    <w:p w14:paraId="031C8994" w14:textId="77777777" w:rsidR="0093137B" w:rsidRPr="00CB0D48" w:rsidRDefault="0093137B" w:rsidP="00CB0D48">
      <w:pPr>
        <w:pStyle w:val="CommentText"/>
        <w:rPr>
          <w:rFonts w:ascii="Arial" w:hAnsi="Arial" w:cs="Arial"/>
        </w:rPr>
      </w:pPr>
      <w:r w:rsidRPr="00CB0D48">
        <w:rPr>
          <w:rFonts w:ascii="Arial" w:hAnsi="Arial" w:cs="Arial"/>
        </w:rPr>
        <w:t>(4)  I would suggest you require the provider to develop a transportation policy consistent with their contract specifics.</w:t>
      </w:r>
    </w:p>
    <w:p w14:paraId="78D6978D" w14:textId="77777777" w:rsidR="0093137B" w:rsidRPr="00CB0D48" w:rsidRDefault="0093137B" w:rsidP="00CB0D48">
      <w:pPr>
        <w:pStyle w:val="CommentText"/>
        <w:rPr>
          <w:rFonts w:ascii="Arial" w:hAnsi="Arial" w:cs="Arial"/>
        </w:rPr>
      </w:pPr>
      <w:r w:rsidRPr="00CB0D48">
        <w:rPr>
          <w:rFonts w:ascii="Arial" w:hAnsi="Arial" w:cs="Arial"/>
        </w:rPr>
        <w:t xml:space="preserve">(5) You might consider wording encouraging companies delivering medically necessary transport to establish some specific and verified transport staff and vehicles, to consider exploring Medicaid Non-Emergency Medical Transport supports, as potential ways to  increase the availability of transport to their patients and access to their clinic-based services.  </w:t>
      </w:r>
    </w:p>
    <w:p w14:paraId="60F9C877" w14:textId="03875516" w:rsidR="0093137B" w:rsidRDefault="0093137B">
      <w:pPr>
        <w:pStyle w:val="CommentText"/>
      </w:pPr>
    </w:p>
  </w:comment>
  <w:comment w:id="82" w:author="Kyle Jaskulka" w:date="2020-05-05T07:41:00Z" w:initials="KJ">
    <w:p w14:paraId="196E04FF" w14:textId="77777777" w:rsidR="0093137B" w:rsidRPr="00CB0D48" w:rsidRDefault="0093137B" w:rsidP="00CB0D48">
      <w:pPr>
        <w:pStyle w:val="CommentText"/>
        <w:rPr>
          <w:rFonts w:ascii="Arial" w:hAnsi="Arial" w:cs="Arial"/>
        </w:rPr>
      </w:pPr>
      <w:r>
        <w:rPr>
          <w:rStyle w:val="CommentReference"/>
        </w:rPr>
        <w:annotationRef/>
      </w:r>
      <w:r>
        <w:rPr>
          <w:rFonts w:ascii="Arial" w:hAnsi="Arial" w:cs="Arial"/>
        </w:rPr>
        <w:t xml:space="preserve">Rationale for edits: </w:t>
      </w:r>
      <w:r w:rsidRPr="00CB0D48">
        <w:rPr>
          <w:rFonts w:ascii="Arial" w:hAnsi="Arial" w:cs="Arial"/>
          <w:b/>
          <w:bCs/>
        </w:rPr>
        <w:t>Those are my suggestions.  I will provide explanation to why I suggest these below, in case you care:</w:t>
      </w:r>
    </w:p>
    <w:p w14:paraId="2CC2624F" w14:textId="77777777" w:rsidR="0093137B" w:rsidRPr="00CB0D48" w:rsidRDefault="0093137B" w:rsidP="00CB0D48">
      <w:pPr>
        <w:pStyle w:val="CommentText"/>
        <w:rPr>
          <w:rFonts w:ascii="Arial" w:hAnsi="Arial" w:cs="Arial"/>
        </w:rPr>
      </w:pPr>
    </w:p>
    <w:p w14:paraId="384248F7" w14:textId="77777777" w:rsidR="0093137B" w:rsidRPr="00CB0D48" w:rsidRDefault="0093137B" w:rsidP="00CB0D48">
      <w:pPr>
        <w:pStyle w:val="CommentText"/>
        <w:rPr>
          <w:rFonts w:ascii="Arial" w:hAnsi="Arial" w:cs="Arial"/>
        </w:rPr>
      </w:pPr>
      <w:r w:rsidRPr="00CB0D48">
        <w:rPr>
          <w:rFonts w:ascii="Arial" w:hAnsi="Arial" w:cs="Arial"/>
          <w:u w:val="single"/>
        </w:rPr>
        <w:t>Why?</w:t>
      </w:r>
    </w:p>
    <w:p w14:paraId="61F60485" w14:textId="77777777" w:rsidR="0093137B" w:rsidRPr="00CB0D48" w:rsidRDefault="0093137B" w:rsidP="00CB0D48">
      <w:pPr>
        <w:pStyle w:val="CommentText"/>
        <w:rPr>
          <w:rFonts w:ascii="Arial" w:hAnsi="Arial" w:cs="Arial"/>
        </w:rPr>
      </w:pPr>
      <w:r w:rsidRPr="00CB0D48">
        <w:rPr>
          <w:rFonts w:ascii="Arial" w:hAnsi="Arial" w:cs="Arial"/>
        </w:rPr>
        <w:t xml:space="preserve">We are too loose about behavior technician transport of Medicaid children in this industry and it puts the safety of these children in jeopardy.  Additionally, the practice is ripe for double-dipping fraud, dual relationships budding, gifting and recipient rights violations.  Not being very clear on transporting rules and </w:t>
      </w:r>
      <w:proofErr w:type="spellStart"/>
      <w:r w:rsidRPr="00CB0D48">
        <w:rPr>
          <w:rFonts w:ascii="Arial" w:hAnsi="Arial" w:cs="Arial"/>
        </w:rPr>
        <w:t>responsibilites</w:t>
      </w:r>
      <w:proofErr w:type="spellEnd"/>
      <w:r w:rsidRPr="00CB0D48">
        <w:rPr>
          <w:rFonts w:ascii="Arial" w:hAnsi="Arial" w:cs="Arial"/>
        </w:rPr>
        <w:t xml:space="preserve"> and laws will continue to encourage transporting that is outside legal and safety parameters, and creates an unfair competition against providers who try hard to stay within all the laws and avoid the ripe areas, providers who are honestly performing in ways to protect the best interest and safety of these children.   You know and I know that these vulnerable families will choose a service, and allow their children into unsafe vehicles, to go off alone to locations with someone they don’t really know for long periods of time, without knowledge of whether the vehicle is properly insured or the driver is a verified safe driver, or what is or is not occurring with their services or their children in their absence.  It happens and it happens often.  So, it is the duty of the provider to ensure those protections are in place, and to solidly demonstrate they have done that for the CMH, who has a duty to double-check the providers.</w:t>
      </w:r>
    </w:p>
    <w:p w14:paraId="36184586" w14:textId="77777777" w:rsidR="0093137B" w:rsidRPr="00CB0D48" w:rsidRDefault="0093137B" w:rsidP="00CB0D48">
      <w:pPr>
        <w:pStyle w:val="CommentText"/>
        <w:rPr>
          <w:rFonts w:ascii="Arial" w:hAnsi="Arial" w:cs="Arial"/>
        </w:rPr>
      </w:pPr>
      <w:r w:rsidRPr="00CB0D48">
        <w:rPr>
          <w:rFonts w:ascii="Arial" w:hAnsi="Arial" w:cs="Arial"/>
          <w:u w:val="single"/>
        </w:rPr>
        <w:t>Add Parameters to the Medically Necessary transport designation in the IPOS</w:t>
      </w:r>
    </w:p>
    <w:p w14:paraId="5C2FEC09" w14:textId="77777777" w:rsidR="0093137B" w:rsidRPr="00CB0D48" w:rsidRDefault="0093137B" w:rsidP="00CB0D48">
      <w:pPr>
        <w:pStyle w:val="CommentText"/>
        <w:rPr>
          <w:rFonts w:ascii="Arial" w:hAnsi="Arial" w:cs="Arial"/>
        </w:rPr>
      </w:pPr>
      <w:r w:rsidRPr="00CB0D48">
        <w:rPr>
          <w:rFonts w:ascii="Arial" w:hAnsi="Arial" w:cs="Arial"/>
        </w:rPr>
        <w:t xml:space="preserve">·         To protect against “gifting”:  Putting “transport medically necessary [and the limited to-from parameters]” in the IPOS ensures that transport is not being offered as a gift or perk for signing up for their clinical services.  Gifting would be a violation of Medical, Recipient Rights, and BACB ethics.  You did a good job on addressing </w:t>
      </w:r>
      <w:proofErr w:type="spellStart"/>
      <w:r w:rsidRPr="00CB0D48">
        <w:rPr>
          <w:rFonts w:ascii="Arial" w:hAnsi="Arial" w:cs="Arial"/>
        </w:rPr>
        <w:t>insertation</w:t>
      </w:r>
      <w:proofErr w:type="spellEnd"/>
      <w:r w:rsidRPr="00CB0D48">
        <w:rPr>
          <w:rFonts w:ascii="Arial" w:hAnsi="Arial" w:cs="Arial"/>
        </w:rPr>
        <w:t xml:space="preserve"> into the IPOS.  I would suggest requiring To-From or condition parameters be added; otherwise the “gifting” and “perking” will continue, and maybe increase.</w:t>
      </w:r>
    </w:p>
    <w:p w14:paraId="357F049D" w14:textId="77777777" w:rsidR="0093137B" w:rsidRPr="00CB0D48" w:rsidRDefault="0093137B" w:rsidP="00CB0D48">
      <w:pPr>
        <w:pStyle w:val="CommentText"/>
        <w:rPr>
          <w:rFonts w:ascii="Arial" w:hAnsi="Arial" w:cs="Arial"/>
        </w:rPr>
      </w:pPr>
      <w:r w:rsidRPr="00CB0D48">
        <w:rPr>
          <w:rFonts w:ascii="Arial" w:hAnsi="Arial" w:cs="Arial"/>
        </w:rPr>
        <w:t>·         To protect against dual relationship hazards:  Putting in the parameters would ensure that the technician is also not engaging in other transport activities that drift into dual relationship hazards (like picking the child up at school and interfacing the school or teacher each day on the parent’s behalf, or driving them to other medical appointments which then often drifts off into attending the appointment and interfacing other appointments on behalf of the parents, or taking the children on non-clinical or excessive “outings” that drift into respite care versus ABA, taking the family shopping, etc.)</w:t>
      </w:r>
    </w:p>
    <w:p w14:paraId="64E0D1BA" w14:textId="77777777" w:rsidR="0093137B" w:rsidRPr="00CB0D48" w:rsidRDefault="0093137B" w:rsidP="00CB0D48">
      <w:pPr>
        <w:pStyle w:val="CommentText"/>
        <w:rPr>
          <w:rFonts w:ascii="Arial" w:hAnsi="Arial" w:cs="Arial"/>
        </w:rPr>
      </w:pPr>
      <w:r w:rsidRPr="00CB0D48">
        <w:rPr>
          <w:rFonts w:ascii="Arial" w:hAnsi="Arial" w:cs="Arial"/>
        </w:rPr>
        <w:t>·         Protecting the Patient by Obligating the Provider:  Protects the patient and obligates the provider to provide that transportation in an equitable and consistent manner.  In the IPOS, this will become another “scope” item, obligating a committing provider to provide that service to the patient in a consistent manner, and to provide the same service in an equitable manner to all patients.  A required company policy should address this.</w:t>
      </w:r>
    </w:p>
    <w:p w14:paraId="1FDAAC7B" w14:textId="77777777" w:rsidR="0093137B" w:rsidRPr="00CB0D48" w:rsidRDefault="0093137B" w:rsidP="00CB0D48">
      <w:pPr>
        <w:pStyle w:val="CommentText"/>
        <w:rPr>
          <w:rFonts w:ascii="Arial" w:hAnsi="Arial" w:cs="Arial"/>
        </w:rPr>
      </w:pPr>
      <w:r w:rsidRPr="00CB0D48">
        <w:rPr>
          <w:rFonts w:ascii="Arial" w:hAnsi="Arial" w:cs="Arial"/>
        </w:rPr>
        <w:t xml:space="preserve">·         Opens Resources to Increase Transport:  Documenting that medical necessity in the IPOS may then also allow the provider to access to the Non-Emergency Medical Transport supports, providing revenue to the providers, which could potentially increase the availability of transport.  </w:t>
      </w:r>
    </w:p>
    <w:p w14:paraId="2317B158" w14:textId="77777777" w:rsidR="0093137B" w:rsidRPr="00CB0D48" w:rsidRDefault="0093137B" w:rsidP="00CB0D48">
      <w:pPr>
        <w:pStyle w:val="CommentText"/>
        <w:rPr>
          <w:rFonts w:ascii="Arial" w:hAnsi="Arial" w:cs="Arial"/>
        </w:rPr>
      </w:pPr>
    </w:p>
    <w:p w14:paraId="5EFB3B75" w14:textId="77777777" w:rsidR="0093137B" w:rsidRPr="00CB0D48" w:rsidRDefault="0093137B" w:rsidP="00CB0D48">
      <w:pPr>
        <w:pStyle w:val="CommentText"/>
        <w:rPr>
          <w:rFonts w:ascii="Arial" w:hAnsi="Arial" w:cs="Arial"/>
        </w:rPr>
      </w:pPr>
      <w:r w:rsidRPr="00CB0D48">
        <w:rPr>
          <w:rFonts w:ascii="Arial" w:hAnsi="Arial" w:cs="Arial"/>
          <w:u w:val="single"/>
        </w:rPr>
        <w:t>Under Medicaid Non-Emergency Transport</w:t>
      </w:r>
    </w:p>
    <w:p w14:paraId="6724E413" w14:textId="77777777" w:rsidR="0093137B" w:rsidRPr="00CB0D48" w:rsidRDefault="0093137B" w:rsidP="00CB0D48">
      <w:pPr>
        <w:pStyle w:val="CommentText"/>
        <w:rPr>
          <w:rFonts w:ascii="Arial" w:hAnsi="Arial" w:cs="Arial"/>
        </w:rPr>
      </w:pPr>
      <w:r w:rsidRPr="00CB0D48">
        <w:rPr>
          <w:rFonts w:ascii="Arial" w:hAnsi="Arial" w:cs="Arial"/>
        </w:rPr>
        <w:t xml:space="preserve">A behavior technician driving their patient to session place, is performing as a “transportation provider”, providing transportation services to beneficiary.  </w:t>
      </w:r>
    </w:p>
    <w:p w14:paraId="0D4E8E50" w14:textId="77777777" w:rsidR="0093137B" w:rsidRPr="00CB0D48" w:rsidRDefault="0093137B" w:rsidP="00CB0D48">
      <w:pPr>
        <w:pStyle w:val="CommentText"/>
        <w:rPr>
          <w:rFonts w:ascii="Arial" w:hAnsi="Arial" w:cs="Arial"/>
        </w:rPr>
      </w:pPr>
      <w:r w:rsidRPr="00CB0D48">
        <w:rPr>
          <w:rFonts w:ascii="Arial" w:hAnsi="Arial" w:cs="Arial"/>
        </w:rPr>
        <w:t xml:space="preserve">·         A technician driving their patient to session place is </w:t>
      </w:r>
      <w:r w:rsidRPr="00CB0D48">
        <w:rPr>
          <w:rFonts w:ascii="Arial" w:hAnsi="Arial" w:cs="Arial"/>
          <w:u w:val="single"/>
        </w:rPr>
        <w:t>not</w:t>
      </w:r>
      <w:r w:rsidRPr="00CB0D48">
        <w:rPr>
          <w:rFonts w:ascii="Arial" w:hAnsi="Arial" w:cs="Arial"/>
        </w:rPr>
        <w:t xml:space="preserve"> performing as a “volunteer driver” because they do have a personal stake, and their employing company has a commercial stake.</w:t>
      </w:r>
    </w:p>
    <w:p w14:paraId="19B64BA3" w14:textId="77777777" w:rsidR="0093137B" w:rsidRPr="00CB0D48" w:rsidRDefault="0093137B" w:rsidP="00CB0D48">
      <w:pPr>
        <w:pStyle w:val="CommentText"/>
        <w:rPr>
          <w:rFonts w:ascii="Arial" w:hAnsi="Arial" w:cs="Arial"/>
        </w:rPr>
      </w:pPr>
      <w:r w:rsidRPr="00CB0D48">
        <w:rPr>
          <w:rFonts w:ascii="Arial" w:hAnsi="Arial" w:cs="Arial"/>
        </w:rPr>
        <w:t xml:space="preserve">·         They are </w:t>
      </w:r>
      <w:r w:rsidRPr="00CB0D48">
        <w:rPr>
          <w:rFonts w:ascii="Arial" w:hAnsi="Arial" w:cs="Arial"/>
          <w:u w:val="single"/>
        </w:rPr>
        <w:t>not</w:t>
      </w:r>
      <w:r w:rsidRPr="00CB0D48">
        <w:rPr>
          <w:rFonts w:ascii="Arial" w:hAnsi="Arial" w:cs="Arial"/>
        </w:rPr>
        <w:t xml:space="preserve"> performing as an “individual with a vested interest” because they are not a relative or friend.</w:t>
      </w:r>
    </w:p>
    <w:p w14:paraId="01806504" w14:textId="77777777" w:rsidR="0093137B" w:rsidRPr="00CB0D48" w:rsidRDefault="0093137B" w:rsidP="00CB0D48">
      <w:pPr>
        <w:pStyle w:val="CommentText"/>
        <w:rPr>
          <w:rFonts w:ascii="Arial" w:hAnsi="Arial" w:cs="Arial"/>
        </w:rPr>
      </w:pPr>
      <w:r w:rsidRPr="00CB0D48">
        <w:rPr>
          <w:rFonts w:ascii="Arial" w:hAnsi="Arial" w:cs="Arial"/>
        </w:rPr>
        <w:t xml:space="preserve">·         A technician transporting a patient to an ABA facility is </w:t>
      </w:r>
      <w:r w:rsidRPr="00CB0D48">
        <w:rPr>
          <w:rFonts w:ascii="Arial" w:hAnsi="Arial" w:cs="Arial"/>
          <w:u w:val="single"/>
        </w:rPr>
        <w:t xml:space="preserve">not </w:t>
      </w:r>
      <w:r w:rsidRPr="00CB0D48">
        <w:rPr>
          <w:rFonts w:ascii="Arial" w:hAnsi="Arial" w:cs="Arial"/>
        </w:rPr>
        <w:t>operating as a “public transportation provider” because they are not open for service to the greater public.</w:t>
      </w:r>
    </w:p>
    <w:p w14:paraId="35AFF1CB" w14:textId="77777777" w:rsidR="0093137B" w:rsidRPr="00CB0D48" w:rsidRDefault="0093137B" w:rsidP="00CB0D48">
      <w:pPr>
        <w:pStyle w:val="CommentText"/>
        <w:rPr>
          <w:rFonts w:ascii="Arial" w:hAnsi="Arial" w:cs="Arial"/>
        </w:rPr>
      </w:pPr>
      <w:r w:rsidRPr="00CB0D48">
        <w:rPr>
          <w:rFonts w:ascii="Arial" w:hAnsi="Arial" w:cs="Arial"/>
        </w:rPr>
        <w:t xml:space="preserve">Thus, a technician driving their patient to session place </w:t>
      </w:r>
      <w:r w:rsidRPr="00CB0D48">
        <w:rPr>
          <w:rFonts w:ascii="Arial" w:hAnsi="Arial" w:cs="Arial"/>
          <w:u w:val="single"/>
        </w:rPr>
        <w:t>are</w:t>
      </w:r>
      <w:r w:rsidRPr="00CB0D48">
        <w:rPr>
          <w:rFonts w:ascii="Arial" w:hAnsi="Arial" w:cs="Arial"/>
        </w:rPr>
        <w:t xml:space="preserve"> performing as is a “commercial provider”, because the technician does have a financial stake.  The transport rolls into an ABA training session where they bill Medicaid.  The company has a commercial interest as well then, for the same reason.  It is important to say this because I know from experience working with other providers that they will have the technicians specifically sign documents saying they are required to transport and are assuming all responsibility, and they don’t bother to check their vehicles or licenses or anything, and they may or may not be properly insured for commercial transport.  It needs to be clear to companies that when they put a Medicaid patient into a personal vehicle, they have a “commercial provider” transport legality to adhere to.</w:t>
      </w:r>
    </w:p>
    <w:p w14:paraId="39DBBA16" w14:textId="77777777" w:rsidR="0093137B" w:rsidRPr="00CB0D48" w:rsidRDefault="0093137B" w:rsidP="00CB0D48">
      <w:pPr>
        <w:pStyle w:val="CommentText"/>
        <w:rPr>
          <w:rFonts w:ascii="Arial" w:hAnsi="Arial" w:cs="Arial"/>
        </w:rPr>
      </w:pPr>
    </w:p>
    <w:p w14:paraId="3D7EABEB" w14:textId="77777777" w:rsidR="0093137B" w:rsidRPr="00CB0D48" w:rsidRDefault="0093137B" w:rsidP="00CB0D48">
      <w:pPr>
        <w:pStyle w:val="CommentText"/>
        <w:rPr>
          <w:rFonts w:ascii="Arial" w:hAnsi="Arial" w:cs="Arial"/>
        </w:rPr>
      </w:pPr>
      <w:r w:rsidRPr="00CB0D48">
        <w:rPr>
          <w:rFonts w:ascii="Arial" w:hAnsi="Arial" w:cs="Arial"/>
          <w:u w:val="single"/>
        </w:rPr>
        <w:t>Under Michigan Vehicle Code (MVC)</w:t>
      </w:r>
    </w:p>
    <w:p w14:paraId="3F962C9D" w14:textId="77777777" w:rsidR="0093137B" w:rsidRPr="00CB0D48" w:rsidRDefault="0093137B" w:rsidP="00CB0D48">
      <w:pPr>
        <w:pStyle w:val="CommentText"/>
        <w:rPr>
          <w:rFonts w:ascii="Arial" w:hAnsi="Arial" w:cs="Arial"/>
        </w:rPr>
      </w:pPr>
      <w:r w:rsidRPr="00CB0D48">
        <w:rPr>
          <w:rFonts w:ascii="Arial" w:hAnsi="Arial" w:cs="Arial"/>
        </w:rPr>
        <w:t xml:space="preserve">There are also State of Michigan Vehicle Code (MVC) laws they </w:t>
      </w:r>
      <w:proofErr w:type="gramStart"/>
      <w:r w:rsidRPr="00CB0D48">
        <w:rPr>
          <w:rFonts w:ascii="Arial" w:hAnsi="Arial" w:cs="Arial"/>
        </w:rPr>
        <w:t>have to</w:t>
      </w:r>
      <w:proofErr w:type="gramEnd"/>
      <w:r w:rsidRPr="00CB0D48">
        <w:rPr>
          <w:rFonts w:ascii="Arial" w:hAnsi="Arial" w:cs="Arial"/>
        </w:rPr>
        <w:t xml:space="preserve"> adhere to.  MVC requires a Standard Chauffer’s License if you operate a motor vehicle as a “carrier of passengers”.  This is what the technician is doing.</w:t>
      </w:r>
    </w:p>
    <w:p w14:paraId="7F3A5F7E" w14:textId="77777777" w:rsidR="0093137B" w:rsidRPr="00CB0D48" w:rsidRDefault="0093137B" w:rsidP="00CB0D48">
      <w:pPr>
        <w:pStyle w:val="CommentText"/>
        <w:rPr>
          <w:rFonts w:ascii="Arial" w:hAnsi="Arial" w:cs="Arial"/>
        </w:rPr>
      </w:pPr>
      <w:r w:rsidRPr="00CB0D48">
        <w:rPr>
          <w:rFonts w:ascii="Arial" w:hAnsi="Arial" w:cs="Arial"/>
        </w:rPr>
        <w:t xml:space="preserve">·         They are not operating as a TNC (UBER type thing), because they are not digitally networked or brokered, but they also are not charging the patient as a TNC would require </w:t>
      </w:r>
    </w:p>
    <w:p w14:paraId="7D6E6A84" w14:textId="77777777" w:rsidR="0093137B" w:rsidRPr="00CB0D48" w:rsidRDefault="0093137B" w:rsidP="00CB0D48">
      <w:pPr>
        <w:pStyle w:val="CommentText"/>
        <w:rPr>
          <w:rFonts w:ascii="Arial" w:hAnsi="Arial" w:cs="Arial"/>
        </w:rPr>
      </w:pPr>
      <w:r w:rsidRPr="00CB0D48">
        <w:rPr>
          <w:rFonts w:ascii="Arial" w:hAnsi="Arial" w:cs="Arial"/>
        </w:rPr>
        <w:t>·         They are not doing taxi service, because they are not charging for a service that would be regularly charged for (so giving it for free amounts to Medicaid “gifting”) and they cannot charge the Medicaid patient.</w:t>
      </w:r>
    </w:p>
    <w:p w14:paraId="0FF95300" w14:textId="77777777" w:rsidR="0093137B" w:rsidRPr="00CB0D48" w:rsidRDefault="0093137B" w:rsidP="00CB0D48">
      <w:pPr>
        <w:pStyle w:val="CommentText"/>
        <w:rPr>
          <w:rFonts w:ascii="Arial" w:hAnsi="Arial" w:cs="Arial"/>
        </w:rPr>
      </w:pPr>
      <w:r w:rsidRPr="00CB0D48">
        <w:rPr>
          <w:rFonts w:ascii="Arial" w:hAnsi="Arial" w:cs="Arial"/>
        </w:rPr>
        <w:t>Non-emergency care vehicles taking patient to medical care appointments must obtain a license from the State of Michigan.   The exchange for compensation exists and it is indirect; the drive directly rolls into a Medicaid service that the same technician (and same company) bills for when they arrive at the clinic.  This is a commercial transport for gain, and again, providers need to understand this and obey the laws, which include:</w:t>
      </w:r>
    </w:p>
    <w:p w14:paraId="6AF1E304" w14:textId="77777777" w:rsidR="0093137B" w:rsidRPr="00CB0D48" w:rsidRDefault="0093137B" w:rsidP="00CB0D48">
      <w:pPr>
        <w:pStyle w:val="CommentText"/>
        <w:rPr>
          <w:rFonts w:ascii="Arial" w:hAnsi="Arial" w:cs="Arial"/>
        </w:rPr>
      </w:pPr>
      <w:r w:rsidRPr="00CB0D48">
        <w:rPr>
          <w:rFonts w:ascii="Arial" w:hAnsi="Arial" w:cs="Arial"/>
          <w:b/>
          <w:bCs/>
        </w:rPr>
        <w:t xml:space="preserve">MVC requires the motor vehicle belong to the company. </w:t>
      </w:r>
    </w:p>
    <w:p w14:paraId="5C9EFD3F" w14:textId="77777777" w:rsidR="0093137B" w:rsidRPr="00CB0D48" w:rsidRDefault="0093137B" w:rsidP="00CB0D48">
      <w:pPr>
        <w:pStyle w:val="CommentText"/>
        <w:rPr>
          <w:rFonts w:ascii="Arial" w:hAnsi="Arial" w:cs="Arial"/>
        </w:rPr>
      </w:pPr>
      <w:r w:rsidRPr="00CB0D48">
        <w:rPr>
          <w:rFonts w:ascii="Arial" w:hAnsi="Arial" w:cs="Arial"/>
        </w:rPr>
        <w:t xml:space="preserve">This is an MVC law requirement, but this is good because then licensing, inspection, and insuring will then be proper and substantial.  The driver is performing on behalf of the company, as an employee, driving the company vehicle.  </w:t>
      </w:r>
    </w:p>
    <w:p w14:paraId="5A665032" w14:textId="77777777" w:rsidR="0093137B" w:rsidRPr="00CB0D48" w:rsidRDefault="0093137B" w:rsidP="00CB0D48">
      <w:pPr>
        <w:pStyle w:val="CommentText"/>
        <w:rPr>
          <w:rFonts w:ascii="Arial" w:hAnsi="Arial" w:cs="Arial"/>
        </w:rPr>
      </w:pPr>
      <w:r w:rsidRPr="00CB0D48">
        <w:rPr>
          <w:rFonts w:ascii="Arial" w:hAnsi="Arial" w:cs="Arial"/>
          <w:i/>
          <w:iCs/>
        </w:rPr>
        <w:t xml:space="preserve">If the technician is using their personal vehicle, the company might “lease” the vehicle for this period of transporting time.  </w:t>
      </w:r>
    </w:p>
    <w:p w14:paraId="221F871A" w14:textId="77777777" w:rsidR="0093137B" w:rsidRPr="00CB0D48" w:rsidRDefault="0093137B" w:rsidP="00CB0D48">
      <w:pPr>
        <w:pStyle w:val="CommentText"/>
        <w:rPr>
          <w:rFonts w:ascii="Arial" w:hAnsi="Arial" w:cs="Arial"/>
        </w:rPr>
      </w:pPr>
      <w:r w:rsidRPr="00CB0D48">
        <w:rPr>
          <w:rFonts w:ascii="Arial" w:hAnsi="Arial" w:cs="Arial"/>
        </w:rPr>
        <w:t xml:space="preserve">But whether the company leases the employee’s vehicle or uses fully company owned vehicles to transport, it is important that a vehicle used for transport directly or indirectly belongs to the company.  This is important so that insurance coverage is not excluded, because that would put a Medicaid patient at risk in the case the insurance was needed for, </w:t>
      </w:r>
      <w:r w:rsidRPr="00CB0D48">
        <w:rPr>
          <w:rFonts w:ascii="Arial" w:hAnsi="Arial" w:cs="Arial"/>
          <w:i/>
          <w:iCs/>
        </w:rPr>
        <w:t>God Forbid</w:t>
      </w:r>
      <w:r w:rsidRPr="00CB0D48">
        <w:rPr>
          <w:rFonts w:ascii="Arial" w:hAnsi="Arial" w:cs="Arial"/>
        </w:rPr>
        <w:t xml:space="preserve">, an accident or injury claim.  </w:t>
      </w:r>
      <w:proofErr w:type="gramStart"/>
      <w:r w:rsidRPr="00CB0D48">
        <w:rPr>
          <w:rFonts w:ascii="Arial" w:hAnsi="Arial" w:cs="Arial"/>
        </w:rPr>
        <w:t>And also</w:t>
      </w:r>
      <w:proofErr w:type="gramEnd"/>
      <w:r w:rsidRPr="00CB0D48">
        <w:rPr>
          <w:rFonts w:ascii="Arial" w:hAnsi="Arial" w:cs="Arial"/>
        </w:rPr>
        <w:t>, important just so you know as a CMH that the company has taken full responsibility to screen the vehicles they are putting children into.</w:t>
      </w:r>
    </w:p>
    <w:p w14:paraId="2E8EAA5E" w14:textId="77777777" w:rsidR="0093137B" w:rsidRPr="00CB0D48" w:rsidRDefault="0093137B" w:rsidP="00CB0D48">
      <w:pPr>
        <w:pStyle w:val="CommentText"/>
        <w:rPr>
          <w:rFonts w:ascii="Arial" w:hAnsi="Arial" w:cs="Arial"/>
        </w:rPr>
      </w:pPr>
      <w:r w:rsidRPr="00CB0D48">
        <w:rPr>
          <w:rFonts w:ascii="Arial" w:hAnsi="Arial" w:cs="Arial"/>
          <w:b/>
          <w:bCs/>
        </w:rPr>
        <w:t>The transporting person needs Chauffer license.</w:t>
      </w:r>
    </w:p>
    <w:p w14:paraId="322A9B49" w14:textId="77777777" w:rsidR="0093137B" w:rsidRPr="00CB0D48" w:rsidRDefault="0093137B" w:rsidP="00CB0D48">
      <w:pPr>
        <w:pStyle w:val="CommentText"/>
        <w:rPr>
          <w:rFonts w:ascii="Arial" w:hAnsi="Arial" w:cs="Arial"/>
        </w:rPr>
      </w:pPr>
      <w:r w:rsidRPr="00CB0D48">
        <w:rPr>
          <w:rFonts w:ascii="Arial" w:hAnsi="Arial" w:cs="Arial"/>
        </w:rPr>
        <w:t>The technician, the driver, by Michigan Vehicle Code (MVC) law needs to be licensed by LARA to transport people.</w:t>
      </w:r>
    </w:p>
    <w:p w14:paraId="27940FC5" w14:textId="77777777" w:rsidR="0093137B" w:rsidRPr="00CB0D48" w:rsidRDefault="0093137B" w:rsidP="00CB0D48">
      <w:pPr>
        <w:pStyle w:val="CommentText"/>
        <w:rPr>
          <w:rFonts w:ascii="Arial" w:hAnsi="Arial" w:cs="Arial"/>
        </w:rPr>
      </w:pPr>
      <w:r w:rsidRPr="00CB0D48">
        <w:rPr>
          <w:rFonts w:ascii="Arial" w:hAnsi="Arial" w:cs="Arial"/>
        </w:rPr>
        <w:t>1.  They need a chauffer’s license under Michigan Vehicle Code.</w:t>
      </w:r>
    </w:p>
    <w:p w14:paraId="762DC0A5" w14:textId="77777777" w:rsidR="0093137B" w:rsidRPr="00CB0D48" w:rsidRDefault="0093137B" w:rsidP="00CB0D48">
      <w:pPr>
        <w:pStyle w:val="CommentText"/>
        <w:rPr>
          <w:rFonts w:ascii="Arial" w:hAnsi="Arial" w:cs="Arial"/>
        </w:rPr>
      </w:pPr>
      <w:r w:rsidRPr="00CB0D48">
        <w:rPr>
          <w:rFonts w:ascii="Arial" w:hAnsi="Arial" w:cs="Arial"/>
        </w:rPr>
        <w:t>Chauffer’s license is required because Michigan law considers someone to be employed in a way requiring chauffer’s license “when the person’s employment customarily involves the necessary use of a motor vehicle for transporting passengers for gain”.  There is transport here and there is gain.</w:t>
      </w:r>
    </w:p>
    <w:p w14:paraId="5444701A" w14:textId="77777777" w:rsidR="0093137B" w:rsidRPr="00CB0D48" w:rsidRDefault="0093137B" w:rsidP="00CB0D48">
      <w:pPr>
        <w:pStyle w:val="CommentText"/>
        <w:rPr>
          <w:rFonts w:ascii="Arial" w:hAnsi="Arial" w:cs="Arial"/>
        </w:rPr>
      </w:pPr>
      <w:r w:rsidRPr="00CB0D48">
        <w:rPr>
          <w:rFonts w:ascii="Arial" w:hAnsi="Arial" w:cs="Arial"/>
          <w:b/>
          <w:bCs/>
        </w:rPr>
        <w:t>The vehicle needs to be inspected safe and insured properly.</w:t>
      </w:r>
    </w:p>
    <w:p w14:paraId="608D8084" w14:textId="77777777" w:rsidR="0093137B" w:rsidRPr="00CB0D48" w:rsidRDefault="0093137B" w:rsidP="00CB0D48">
      <w:pPr>
        <w:pStyle w:val="CommentText"/>
        <w:rPr>
          <w:rFonts w:ascii="Arial" w:hAnsi="Arial" w:cs="Arial"/>
        </w:rPr>
      </w:pPr>
      <w:r w:rsidRPr="00CB0D48">
        <w:rPr>
          <w:rFonts w:ascii="Arial" w:hAnsi="Arial" w:cs="Arial"/>
        </w:rPr>
        <w:t xml:space="preserve">The vehicle must be verified to have been safety inspected or certified as safe to be transporting these kids.  This is important because </w:t>
      </w:r>
      <w:proofErr w:type="gramStart"/>
      <w:r w:rsidRPr="00CB0D48">
        <w:rPr>
          <w:rFonts w:ascii="Arial" w:hAnsi="Arial" w:cs="Arial"/>
        </w:rPr>
        <w:t>let’s</w:t>
      </w:r>
      <w:proofErr w:type="gramEnd"/>
      <w:r w:rsidRPr="00CB0D48">
        <w:rPr>
          <w:rFonts w:ascii="Arial" w:hAnsi="Arial" w:cs="Arial"/>
        </w:rPr>
        <w:t xml:space="preserve"> be frank about what really happens on the ground.  </w:t>
      </w:r>
      <w:proofErr w:type="gramStart"/>
      <w:r w:rsidRPr="00CB0D48">
        <w:rPr>
          <w:rFonts w:ascii="Arial" w:hAnsi="Arial" w:cs="Arial"/>
        </w:rPr>
        <w:t>I’ve</w:t>
      </w:r>
      <w:proofErr w:type="gramEnd"/>
      <w:r w:rsidRPr="00CB0D48">
        <w:rPr>
          <w:rFonts w:ascii="Arial" w:hAnsi="Arial" w:cs="Arial"/>
        </w:rPr>
        <w:t xml:space="preserve"> seen technicians with vehicles transporting kids where you can see the frame through the side panels because they are so rusted out.  </w:t>
      </w:r>
      <w:proofErr w:type="gramStart"/>
      <w:r w:rsidRPr="00CB0D48">
        <w:rPr>
          <w:rFonts w:ascii="Arial" w:hAnsi="Arial" w:cs="Arial"/>
        </w:rPr>
        <w:t>I’ve</w:t>
      </w:r>
      <w:proofErr w:type="gramEnd"/>
      <w:r w:rsidRPr="00CB0D48">
        <w:rPr>
          <w:rFonts w:ascii="Arial" w:hAnsi="Arial" w:cs="Arial"/>
        </w:rPr>
        <w:t xml:space="preserve"> seen technicians with vehicles transporting kids with bungee cords holding the hood down.  Seriously, a lot of these technicians are driving hand grenades and putting Medicaid children into them.  They are very low wage earners, and realistically are driving risky vehicles, but they are putting vulnerable Medicaid children into those vehicles per their company demand.  Demand a safety inspection.  Demand proof that specific vehicle is insured as a commercial transport.</w:t>
      </w:r>
    </w:p>
    <w:p w14:paraId="2D43904A" w14:textId="60AB0736" w:rsidR="0093137B" w:rsidRPr="00CB0D48" w:rsidRDefault="0093137B">
      <w:pPr>
        <w:pStyle w:val="CommentText"/>
        <w:rPr>
          <w:rFonts w:ascii="Arial" w:hAnsi="Arial" w:cs="Arial"/>
        </w:rPr>
      </w:pPr>
    </w:p>
  </w:comment>
  <w:comment w:id="83" w:author="Carolyn Watters" w:date="2020-06-11T09:45:00Z" w:initials="CW">
    <w:p w14:paraId="0203862A" w14:textId="77777777" w:rsidR="0093137B" w:rsidRDefault="0093137B">
      <w:pPr>
        <w:pStyle w:val="CommentText"/>
      </w:pPr>
      <w:r>
        <w:rPr>
          <w:rStyle w:val="CommentReference"/>
        </w:rPr>
        <w:annotationRef/>
      </w:r>
      <w:r>
        <w:t>1 &amp; 2 addressed in contract – reference.</w:t>
      </w:r>
    </w:p>
    <w:p w14:paraId="7D2B35FA" w14:textId="76F8E508" w:rsidR="0093137B" w:rsidRDefault="0093137B">
      <w:pPr>
        <w:pStyle w:val="CommentText"/>
      </w:pPr>
      <w:r>
        <w:t>4&amp;5 – agency internal p/p can address agency specific protocols.  Contract addresses req per MPM and MVC</w:t>
      </w:r>
    </w:p>
  </w:comment>
  <w:comment w:id="87" w:author="Carolyn Watters" w:date="2020-06-11T09:48:00Z" w:initials="CW">
    <w:p w14:paraId="3C1659F9" w14:textId="7DD1C438" w:rsidR="0093137B" w:rsidRDefault="0093137B">
      <w:pPr>
        <w:pStyle w:val="CommentText"/>
      </w:pPr>
      <w:r>
        <w:rPr>
          <w:rStyle w:val="CommentReference"/>
        </w:rPr>
        <w:annotationRef/>
      </w:r>
      <w:r>
        <w:t xml:space="preserve">PNMC: Does the log need to include a start and end point?  With EVV, this may be required.  </w:t>
      </w:r>
    </w:p>
  </w:comment>
  <w:comment w:id="91" w:author="Kyle Jaskulka" w:date="2020-05-05T07:47:00Z" w:initials="KJ">
    <w:p w14:paraId="654AAF09" w14:textId="077FA238" w:rsidR="0093137B" w:rsidRPr="00154E9F" w:rsidRDefault="0093137B" w:rsidP="00154E9F">
      <w:pPr>
        <w:pStyle w:val="CommentText"/>
        <w:rPr>
          <w:rFonts w:ascii="Arial" w:hAnsi="Arial" w:cs="Arial"/>
        </w:rPr>
      </w:pPr>
      <w:r>
        <w:rPr>
          <w:rStyle w:val="CommentReference"/>
        </w:rPr>
        <w:annotationRef/>
      </w:r>
      <w:r w:rsidRPr="00154E9F">
        <w:rPr>
          <w:rFonts w:ascii="Arial" w:hAnsi="Arial" w:cs="Arial"/>
        </w:rPr>
        <w:t xml:space="preserve">From CMU (thru Central CMH) 4.17.20: At the present time, different county contracts provide different reimbursement rates.  It would be great to have an established reimbursement rate for all counties.  </w:t>
      </w:r>
    </w:p>
    <w:p w14:paraId="467EE322" w14:textId="77777777" w:rsidR="0093137B" w:rsidRPr="00154E9F" w:rsidRDefault="0093137B" w:rsidP="00154E9F">
      <w:pPr>
        <w:pStyle w:val="CommentText"/>
        <w:rPr>
          <w:rFonts w:ascii="Arial" w:hAnsi="Arial" w:cs="Arial"/>
        </w:rPr>
      </w:pPr>
    </w:p>
    <w:p w14:paraId="45AD2097" w14:textId="7D29DADC" w:rsidR="0093137B" w:rsidRPr="00154E9F" w:rsidRDefault="0093137B" w:rsidP="00154E9F">
      <w:pPr>
        <w:pStyle w:val="CommentText"/>
        <w:rPr>
          <w:rFonts w:ascii="Arial" w:hAnsi="Arial" w:cs="Arial"/>
        </w:rPr>
      </w:pPr>
      <w:r w:rsidRPr="00154E9F">
        <w:rPr>
          <w:rFonts w:ascii="Arial" w:hAnsi="Arial" w:cs="Arial"/>
        </w:rPr>
        <w:t>4. Under Attachment B, it would be great if rates could be standardized</w:t>
      </w:r>
    </w:p>
  </w:comment>
  <w:comment w:id="92" w:author="Carolyn Watters" w:date="2020-06-11T09:56:00Z" w:initials="CW">
    <w:p w14:paraId="279E6C5F" w14:textId="02D46AD8" w:rsidR="0093137B" w:rsidRDefault="0093137B">
      <w:pPr>
        <w:pStyle w:val="CommentText"/>
      </w:pPr>
      <w:r>
        <w:rPr>
          <w:rStyle w:val="CommentReference"/>
        </w:rPr>
        <w:annotationRef/>
      </w:r>
      <w:r>
        <w:t>Most are at state fee schedule.  Boards need ability to set rates in accordance with budgets.</w:t>
      </w:r>
    </w:p>
  </w:comment>
  <w:comment w:id="94" w:author="Carolyn Watters" w:date="2020-06-11T10:01:00Z" w:initials="CW">
    <w:p w14:paraId="4D9EA5A6" w14:textId="5B60E0D1" w:rsidR="0093137B" w:rsidRDefault="0093137B">
      <w:pPr>
        <w:pStyle w:val="CommentText"/>
      </w:pPr>
      <w:r>
        <w:rPr>
          <w:rStyle w:val="CommentReference"/>
        </w:rPr>
        <w:annotationRef/>
      </w:r>
      <w:r>
        <w:t>Check to see if additional allowable codes.</w:t>
      </w:r>
    </w:p>
  </w:comment>
  <w:comment w:id="101" w:author="Kyle Jaskulka" w:date="2020-05-05T07:45:00Z" w:initials="KJ">
    <w:p w14:paraId="1E2145C3" w14:textId="77777777" w:rsidR="0093137B" w:rsidRPr="00154E9F" w:rsidRDefault="0093137B">
      <w:pPr>
        <w:pStyle w:val="CommentText"/>
        <w:rPr>
          <w:rFonts w:ascii="Arial" w:hAnsi="Arial" w:cs="Arial"/>
        </w:rPr>
      </w:pPr>
      <w:r>
        <w:rPr>
          <w:rStyle w:val="CommentReference"/>
        </w:rPr>
        <w:annotationRef/>
      </w:r>
      <w:bookmarkStart w:id="103" w:name="_Hlk39557217"/>
      <w:r w:rsidRPr="00154E9F">
        <w:rPr>
          <w:rFonts w:ascii="Arial" w:hAnsi="Arial" w:cs="Arial"/>
        </w:rPr>
        <w:t xml:space="preserve">From CMU (thru Central CMH) 4.17.20: </w:t>
      </w:r>
      <w:bookmarkEnd w:id="103"/>
      <w:proofErr w:type="gramStart"/>
      <w:r w:rsidRPr="00154E9F">
        <w:rPr>
          <w:rFonts w:ascii="Arial" w:hAnsi="Arial" w:cs="Arial"/>
        </w:rPr>
        <w:t>2  Additional</w:t>
      </w:r>
      <w:proofErr w:type="gramEnd"/>
      <w:r w:rsidRPr="00154E9F">
        <w:rPr>
          <w:rFonts w:ascii="Arial" w:hAnsi="Arial" w:cs="Arial"/>
        </w:rPr>
        <w:t xml:space="preserve"> suggestions are…to add the location for Telehealth (02) on p. 32</w:t>
      </w:r>
    </w:p>
    <w:p w14:paraId="59026D49" w14:textId="77777777" w:rsidR="0093137B" w:rsidRPr="00154E9F" w:rsidRDefault="0093137B" w:rsidP="00154E9F">
      <w:pPr>
        <w:pStyle w:val="CommentText"/>
      </w:pPr>
      <w:r w:rsidRPr="00154E9F">
        <w:rPr>
          <w:rFonts w:ascii="Arial" w:hAnsi="Arial" w:cs="Arial"/>
        </w:rPr>
        <w:t xml:space="preserve">Under PLACE OF SERVICE </w:t>
      </w:r>
      <w:proofErr w:type="gramStart"/>
      <w:r w:rsidRPr="00154E9F">
        <w:rPr>
          <w:rFonts w:ascii="Arial" w:hAnsi="Arial" w:cs="Arial"/>
        </w:rPr>
        <w:t>CODES;</w:t>
      </w:r>
      <w:proofErr w:type="gramEnd"/>
      <w:r w:rsidRPr="00154E9F">
        <w:rPr>
          <w:rFonts w:ascii="Arial" w:hAnsi="Arial" w:cs="Arial"/>
        </w:rPr>
        <w:t xml:space="preserve"> could code 02 be added for Telehealth?</w:t>
      </w:r>
    </w:p>
    <w:p w14:paraId="6C8C3379" w14:textId="6703F6D5" w:rsidR="0093137B" w:rsidRDefault="0093137B">
      <w:pPr>
        <w:pStyle w:val="CommentText"/>
      </w:pPr>
    </w:p>
  </w:comment>
  <w:comment w:id="102" w:author="Carolyn Watters" w:date="2020-06-11T09:58:00Z" w:initials="CW">
    <w:p w14:paraId="2A139BBD" w14:textId="237B55FE" w:rsidR="0093137B" w:rsidRDefault="0093137B">
      <w:pPr>
        <w:pStyle w:val="CommentText"/>
      </w:pPr>
      <w:r>
        <w:rPr>
          <w:rStyle w:val="CommentReference"/>
        </w:rPr>
        <w:annotationRef/>
      </w:r>
      <w:r>
        <w:t xml:space="preserve">This will be based on MDHHS allowable codes.  Check code grid.  </w:t>
      </w:r>
    </w:p>
  </w:comment>
  <w:comment w:id="139" w:author="Kyle Jaskulka" w:date="2020-05-05T07:46:00Z" w:initials="KJ">
    <w:p w14:paraId="449054E6" w14:textId="40DDFC3D" w:rsidR="0093137B" w:rsidRPr="00154E9F" w:rsidRDefault="0093137B">
      <w:pPr>
        <w:pStyle w:val="CommentText"/>
        <w:rPr>
          <w:rFonts w:ascii="Arial" w:hAnsi="Arial" w:cs="Arial"/>
        </w:rPr>
      </w:pPr>
      <w:r>
        <w:rPr>
          <w:rStyle w:val="CommentReference"/>
        </w:rPr>
        <w:annotationRef/>
      </w:r>
      <w:r w:rsidRPr="00154E9F">
        <w:rPr>
          <w:rFonts w:ascii="Arial" w:hAnsi="Arial" w:cs="Arial"/>
        </w:rPr>
        <w:t>From CMU (thru Central CMH) 4.17.20: change "DSM-4" to DSM-IV on p. 40.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9C04BB" w15:done="0"/>
  <w15:commentEx w15:paraId="198A0C9B" w15:paraIdParent="319C04BB" w15:done="0"/>
  <w15:commentEx w15:paraId="148E2EAB" w15:done="1"/>
  <w15:commentEx w15:paraId="0B048CFB" w15:done="0"/>
  <w15:commentEx w15:paraId="0DBB2532" w15:done="0"/>
  <w15:commentEx w15:paraId="218A2E9C" w15:done="0"/>
  <w15:commentEx w15:paraId="261C457B" w15:done="0"/>
  <w15:commentEx w15:paraId="7DC9243A" w15:done="0"/>
  <w15:commentEx w15:paraId="6E76389C" w15:done="0"/>
  <w15:commentEx w15:paraId="1B9F2774" w15:done="0"/>
  <w15:commentEx w15:paraId="0922760C" w15:done="0"/>
  <w15:commentEx w15:paraId="7AFB2917" w15:done="0"/>
  <w15:commentEx w15:paraId="2804C6A7" w15:paraIdParent="7AFB2917" w15:done="0"/>
  <w15:commentEx w15:paraId="3E2F8F22" w15:done="0"/>
  <w15:commentEx w15:paraId="60F9C877" w15:done="1"/>
  <w15:commentEx w15:paraId="2D43904A" w15:paraIdParent="60F9C877" w15:done="1"/>
  <w15:commentEx w15:paraId="7D2B35FA" w15:paraIdParent="60F9C877" w15:done="1"/>
  <w15:commentEx w15:paraId="3C1659F9" w15:done="1"/>
  <w15:commentEx w15:paraId="45AD2097" w15:done="1"/>
  <w15:commentEx w15:paraId="279E6C5F" w15:paraIdParent="45AD2097" w15:done="1"/>
  <w15:commentEx w15:paraId="4D9EA5A6" w15:done="0"/>
  <w15:commentEx w15:paraId="6C8C3379" w15:done="1"/>
  <w15:commentEx w15:paraId="2A139BBD" w15:paraIdParent="6C8C3379" w15:done="1"/>
  <w15:commentEx w15:paraId="449054E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9C04BB" w16cid:durableId="225B97B4"/>
  <w16cid:commentId w16cid:paraId="198A0C9B" w16cid:durableId="228C794F"/>
  <w16cid:commentId w16cid:paraId="148E2EAB" w16cid:durableId="228C7A1F"/>
  <w16cid:commentId w16cid:paraId="0B048CFB" w16cid:durableId="228875F0"/>
  <w16cid:commentId w16cid:paraId="0DBB2532" w16cid:durableId="2288762B"/>
  <w16cid:commentId w16cid:paraId="218A2E9C" w16cid:durableId="2288766E"/>
  <w16cid:commentId w16cid:paraId="261C457B" w16cid:durableId="2288768F"/>
  <w16cid:commentId w16cid:paraId="7DC9243A" w16cid:durableId="228876C1"/>
  <w16cid:commentId w16cid:paraId="6E76389C" w16cid:durableId="228876EA"/>
  <w16cid:commentId w16cid:paraId="1B9F2774" w16cid:durableId="2288770A"/>
  <w16cid:commentId w16cid:paraId="0922760C" w16cid:durableId="22887721"/>
  <w16cid:commentId w16cid:paraId="7AFB2917" w16cid:durableId="22887743"/>
  <w16cid:commentId w16cid:paraId="2804C6A7" w16cid:durableId="228C79D1"/>
  <w16cid:commentId w16cid:paraId="3E2F8F22" w16cid:durableId="2247D966"/>
  <w16cid:commentId w16cid:paraId="60F9C877" w16cid:durableId="225B9662"/>
  <w16cid:commentId w16cid:paraId="2D43904A" w16cid:durableId="225B973E"/>
  <w16cid:commentId w16cid:paraId="7D2B35FA" w16cid:durableId="228C7BD7"/>
  <w16cid:commentId w16cid:paraId="3C1659F9" w16cid:durableId="228C7C5B"/>
  <w16cid:commentId w16cid:paraId="45AD2097" w16cid:durableId="225B98A4"/>
  <w16cid:commentId w16cid:paraId="279E6C5F" w16cid:durableId="228C7E63"/>
  <w16cid:commentId w16cid:paraId="4D9EA5A6" w16cid:durableId="228C7F91"/>
  <w16cid:commentId w16cid:paraId="6C8C3379" w16cid:durableId="225B981D"/>
  <w16cid:commentId w16cid:paraId="2A139BBD" w16cid:durableId="228C7EDF"/>
  <w16cid:commentId w16cid:paraId="449054E6" w16cid:durableId="225B98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E9C71" w14:textId="77777777" w:rsidR="00F62261" w:rsidRDefault="00F62261">
      <w:r>
        <w:separator/>
      </w:r>
    </w:p>
  </w:endnote>
  <w:endnote w:type="continuationSeparator" w:id="0">
    <w:p w14:paraId="0A0BD901" w14:textId="77777777" w:rsidR="00F62261" w:rsidRDefault="00F6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F257F" w14:textId="150679BF" w:rsidR="0093137B" w:rsidRDefault="00931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BE79A4" w14:textId="77777777" w:rsidR="0093137B" w:rsidRDefault="00931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656667"/>
      <w:docPartObj>
        <w:docPartGallery w:val="Page Numbers (Bottom of Page)"/>
        <w:docPartUnique/>
      </w:docPartObj>
    </w:sdtPr>
    <w:sdtEndPr>
      <w:rPr>
        <w:noProof/>
      </w:rPr>
    </w:sdtEndPr>
    <w:sdtContent>
      <w:p w14:paraId="4479AE10" w14:textId="1D98E260" w:rsidR="0093137B" w:rsidRDefault="009313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97D31C" w14:textId="500CF07B" w:rsidR="0093137B" w:rsidRPr="00B731AB" w:rsidRDefault="0093137B" w:rsidP="00B73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71267" w14:textId="77777777" w:rsidR="00F62261" w:rsidRDefault="00F62261">
      <w:r>
        <w:separator/>
      </w:r>
    </w:p>
  </w:footnote>
  <w:footnote w:type="continuationSeparator" w:id="0">
    <w:p w14:paraId="1569BAEA" w14:textId="77777777" w:rsidR="00F62261" w:rsidRDefault="00F62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3A31"/>
    <w:multiLevelType w:val="hybridMultilevel"/>
    <w:tmpl w:val="50181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0A33"/>
    <w:multiLevelType w:val="hybridMultilevel"/>
    <w:tmpl w:val="0F208516"/>
    <w:lvl w:ilvl="0" w:tplc="0A8AA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3227F"/>
    <w:multiLevelType w:val="hybridMultilevel"/>
    <w:tmpl w:val="BD7CE15C"/>
    <w:lvl w:ilvl="0" w:tplc="DD583086">
      <w:start w:val="1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952D1"/>
    <w:multiLevelType w:val="hybridMultilevel"/>
    <w:tmpl w:val="5A0ABB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4B0D33"/>
    <w:multiLevelType w:val="hybridMultilevel"/>
    <w:tmpl w:val="255EE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01B5F"/>
    <w:multiLevelType w:val="hybridMultilevel"/>
    <w:tmpl w:val="689E08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D1548"/>
    <w:multiLevelType w:val="hybridMultilevel"/>
    <w:tmpl w:val="9480571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549E7"/>
    <w:multiLevelType w:val="hybridMultilevel"/>
    <w:tmpl w:val="C7AC8DD2"/>
    <w:lvl w:ilvl="0" w:tplc="54964E2E">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A6291"/>
    <w:multiLevelType w:val="hybridMultilevel"/>
    <w:tmpl w:val="4C281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05B2F"/>
    <w:multiLevelType w:val="hybridMultilevel"/>
    <w:tmpl w:val="AD6A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37AA3"/>
    <w:multiLevelType w:val="hybridMultilevel"/>
    <w:tmpl w:val="0290BF9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F4455"/>
    <w:multiLevelType w:val="hybridMultilevel"/>
    <w:tmpl w:val="4F7E1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E2148"/>
    <w:multiLevelType w:val="hybridMultilevel"/>
    <w:tmpl w:val="5C50D5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E424E"/>
    <w:multiLevelType w:val="hybridMultilevel"/>
    <w:tmpl w:val="C470843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F7C44"/>
    <w:multiLevelType w:val="hybridMultilevel"/>
    <w:tmpl w:val="C470843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912D1"/>
    <w:multiLevelType w:val="hybridMultilevel"/>
    <w:tmpl w:val="FE0A58F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C7EEB"/>
    <w:multiLevelType w:val="hybridMultilevel"/>
    <w:tmpl w:val="85E66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114F3"/>
    <w:multiLevelType w:val="hybridMultilevel"/>
    <w:tmpl w:val="B024F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C2E2D38"/>
    <w:multiLevelType w:val="hybridMultilevel"/>
    <w:tmpl w:val="0840C434"/>
    <w:lvl w:ilvl="0" w:tplc="0B726516">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7D7012"/>
    <w:multiLevelType w:val="hybridMultilevel"/>
    <w:tmpl w:val="50F07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23B89"/>
    <w:multiLevelType w:val="hybridMultilevel"/>
    <w:tmpl w:val="97BCAFC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22596A"/>
    <w:multiLevelType w:val="hybridMultilevel"/>
    <w:tmpl w:val="1D08F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0A6C6E"/>
    <w:multiLevelType w:val="hybridMultilevel"/>
    <w:tmpl w:val="252C78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E82286"/>
    <w:multiLevelType w:val="hybridMultilevel"/>
    <w:tmpl w:val="44AE452E"/>
    <w:lvl w:ilvl="0" w:tplc="EACC469C">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F364C6"/>
    <w:multiLevelType w:val="hybridMultilevel"/>
    <w:tmpl w:val="7A3EF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44334B"/>
    <w:multiLevelType w:val="hybridMultilevel"/>
    <w:tmpl w:val="148C9C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CD15F84"/>
    <w:multiLevelType w:val="hybridMultilevel"/>
    <w:tmpl w:val="0E285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D4D63E1"/>
    <w:multiLevelType w:val="hybridMultilevel"/>
    <w:tmpl w:val="19FEA0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6C1109"/>
    <w:multiLevelType w:val="hybridMultilevel"/>
    <w:tmpl w:val="4C2CB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723BB2"/>
    <w:multiLevelType w:val="hybridMultilevel"/>
    <w:tmpl w:val="A9D00E26"/>
    <w:lvl w:ilvl="0" w:tplc="E0E8BD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1462C"/>
    <w:multiLevelType w:val="hybridMultilevel"/>
    <w:tmpl w:val="74F2D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7A1087"/>
    <w:multiLevelType w:val="hybridMultilevel"/>
    <w:tmpl w:val="6ACC93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8121B21"/>
    <w:multiLevelType w:val="hybridMultilevel"/>
    <w:tmpl w:val="41E2DE08"/>
    <w:lvl w:ilvl="0" w:tplc="71F89396">
      <w:start w:val="1"/>
      <w:numFmt w:val="lowerLetter"/>
      <w:lvlText w:val="%1."/>
      <w:lvlJc w:val="left"/>
      <w:pPr>
        <w:ind w:left="720" w:hanging="360"/>
      </w:pPr>
      <w:rPr>
        <w:b w:val="0"/>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1D2C81"/>
    <w:multiLevelType w:val="hybridMultilevel"/>
    <w:tmpl w:val="20AE0B90"/>
    <w:lvl w:ilvl="0" w:tplc="62C453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4D5037D1"/>
    <w:multiLevelType w:val="hybridMultilevel"/>
    <w:tmpl w:val="0BFC3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233ACE"/>
    <w:multiLevelType w:val="hybridMultilevel"/>
    <w:tmpl w:val="84A4F78C"/>
    <w:lvl w:ilvl="0" w:tplc="30849C6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5C45F2"/>
    <w:multiLevelType w:val="hybridMultilevel"/>
    <w:tmpl w:val="5C50D5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A52FAE"/>
    <w:multiLevelType w:val="hybridMultilevel"/>
    <w:tmpl w:val="C7664A18"/>
    <w:lvl w:ilvl="0" w:tplc="04090019">
      <w:start w:val="1"/>
      <w:numFmt w:val="lowerLetter"/>
      <w:lvlText w:val="%1."/>
      <w:lvlJc w:val="left"/>
      <w:pPr>
        <w:ind w:left="720" w:hanging="360"/>
      </w:pPr>
      <w:rPr>
        <w:b/>
      </w:rPr>
    </w:lvl>
    <w:lvl w:ilvl="1" w:tplc="0950A088">
      <w:start w:val="1"/>
      <w:numFmt w:val="decimal"/>
      <w:lvlText w:val="(%2.)"/>
      <w:lvlJc w:val="left"/>
      <w:pPr>
        <w:ind w:left="1545" w:hanging="465"/>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0545179"/>
    <w:multiLevelType w:val="hybridMultilevel"/>
    <w:tmpl w:val="976CA8E8"/>
    <w:lvl w:ilvl="0" w:tplc="7F9858A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63748F"/>
    <w:multiLevelType w:val="hybridMultilevel"/>
    <w:tmpl w:val="A69AE5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3563E7"/>
    <w:multiLevelType w:val="hybridMultilevel"/>
    <w:tmpl w:val="2D5805D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76BE3"/>
    <w:multiLevelType w:val="hybridMultilevel"/>
    <w:tmpl w:val="D750BC48"/>
    <w:lvl w:ilvl="0" w:tplc="AC6678FA">
      <w:start w:val="1"/>
      <w:numFmt w:val="upperRoman"/>
      <w:lvlText w:val="%1."/>
      <w:lvlJc w:val="right"/>
      <w:pPr>
        <w:ind w:left="360" w:hanging="360"/>
      </w:pPr>
      <w:rPr>
        <w:b w:val="0"/>
      </w:rPr>
    </w:lvl>
    <w:lvl w:ilvl="1" w:tplc="5E20640C">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78419C"/>
    <w:multiLevelType w:val="hybridMultilevel"/>
    <w:tmpl w:val="479458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ED4448"/>
    <w:multiLevelType w:val="hybridMultilevel"/>
    <w:tmpl w:val="8B92E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794463"/>
    <w:multiLevelType w:val="hybridMultilevel"/>
    <w:tmpl w:val="AC302B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071B16"/>
    <w:multiLevelType w:val="hybridMultilevel"/>
    <w:tmpl w:val="301C324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46619F"/>
    <w:multiLevelType w:val="hybridMultilevel"/>
    <w:tmpl w:val="32D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1"/>
  </w:num>
  <w:num w:numId="3">
    <w:abstractNumId w:val="9"/>
  </w:num>
  <w:num w:numId="4">
    <w:abstractNumId w:val="22"/>
  </w:num>
  <w:num w:numId="5">
    <w:abstractNumId w:val="38"/>
  </w:num>
  <w:num w:numId="6">
    <w:abstractNumId w:val="5"/>
  </w:num>
  <w:num w:numId="7">
    <w:abstractNumId w:val="36"/>
  </w:num>
  <w:num w:numId="8">
    <w:abstractNumId w:val="16"/>
  </w:num>
  <w:num w:numId="9">
    <w:abstractNumId w:val="27"/>
  </w:num>
  <w:num w:numId="10">
    <w:abstractNumId w:val="30"/>
  </w:num>
  <w:num w:numId="11">
    <w:abstractNumId w:val="34"/>
  </w:num>
  <w:num w:numId="12">
    <w:abstractNumId w:val="19"/>
  </w:num>
  <w:num w:numId="13">
    <w:abstractNumId w:val="4"/>
  </w:num>
  <w:num w:numId="14">
    <w:abstractNumId w:val="21"/>
  </w:num>
  <w:num w:numId="15">
    <w:abstractNumId w:val="44"/>
  </w:num>
  <w:num w:numId="16">
    <w:abstractNumId w:val="8"/>
  </w:num>
  <w:num w:numId="17">
    <w:abstractNumId w:val="10"/>
  </w:num>
  <w:num w:numId="18">
    <w:abstractNumId w:val="6"/>
  </w:num>
  <w:num w:numId="19">
    <w:abstractNumId w:val="14"/>
  </w:num>
  <w:num w:numId="20">
    <w:abstractNumId w:val="13"/>
  </w:num>
  <w:num w:numId="21">
    <w:abstractNumId w:val="43"/>
  </w:num>
  <w:num w:numId="22">
    <w:abstractNumId w:val="39"/>
  </w:num>
  <w:num w:numId="23">
    <w:abstractNumId w:val="42"/>
  </w:num>
  <w:num w:numId="24">
    <w:abstractNumId w:val="12"/>
  </w:num>
  <w:num w:numId="25">
    <w:abstractNumId w:val="24"/>
  </w:num>
  <w:num w:numId="26">
    <w:abstractNumId w:val="46"/>
  </w:num>
  <w:num w:numId="27">
    <w:abstractNumId w:val="45"/>
  </w:num>
  <w:num w:numId="28">
    <w:abstractNumId w:val="20"/>
  </w:num>
  <w:num w:numId="29">
    <w:abstractNumId w:val="11"/>
  </w:num>
  <w:num w:numId="30">
    <w:abstractNumId w:val="40"/>
  </w:num>
  <w:num w:numId="31">
    <w:abstractNumId w:val="32"/>
  </w:num>
  <w:num w:numId="32">
    <w:abstractNumId w:val="15"/>
  </w:num>
  <w:num w:numId="33">
    <w:abstractNumId w:val="0"/>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7"/>
  </w:num>
  <w:num w:numId="40">
    <w:abstractNumId w:val="23"/>
  </w:num>
  <w:num w:numId="41">
    <w:abstractNumId w:val="37"/>
  </w:num>
  <w:num w:numId="42">
    <w:abstractNumId w:val="28"/>
  </w:num>
  <w:num w:numId="43">
    <w:abstractNumId w:val="18"/>
  </w:num>
  <w:num w:numId="44">
    <w:abstractNumId w:val="31"/>
  </w:num>
  <w:num w:numId="45">
    <w:abstractNumId w:val="2"/>
  </w:num>
  <w:num w:numId="46">
    <w:abstractNumId w:val="29"/>
  </w:num>
  <w:num w:numId="47">
    <w:abstractNumId w:val="35"/>
  </w:num>
  <w:num w:numId="48">
    <w:abstractNumId w:val="25"/>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le Jaskulka">
    <w15:presenceInfo w15:providerId="AD" w15:userId="S::Kyle.Jaskulka@midstatehealthnetwork.org::749ce181-311d-478f-bc25-b039a40aa76e"/>
  </w15:person>
  <w15:person w15:author="Carolyn Watters">
    <w15:presenceInfo w15:providerId="AD" w15:userId="S::carolyn.watters@midstatehealthnetwork.org::db3fdf21-4e5f-4f31-a5f4-a03ef0877a82"/>
  </w15:person>
  <w15:person w15:author="Carolyn Tiffany">
    <w15:presenceInfo w15:providerId="AD" w15:userId="S::carolyn.tiffany@midstatehealthnetwork.org::db3fdf21-4e5f-4f31-a5f4-a03ef0877a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56"/>
    <w:rsid w:val="000010DD"/>
    <w:rsid w:val="00005CBC"/>
    <w:rsid w:val="0001458C"/>
    <w:rsid w:val="000215DD"/>
    <w:rsid w:val="00024898"/>
    <w:rsid w:val="00031083"/>
    <w:rsid w:val="000317AA"/>
    <w:rsid w:val="0004305B"/>
    <w:rsid w:val="00043A0E"/>
    <w:rsid w:val="00045FD5"/>
    <w:rsid w:val="00047273"/>
    <w:rsid w:val="00051C17"/>
    <w:rsid w:val="00055B69"/>
    <w:rsid w:val="00055BE8"/>
    <w:rsid w:val="00061319"/>
    <w:rsid w:val="000672E6"/>
    <w:rsid w:val="000673EA"/>
    <w:rsid w:val="00071C21"/>
    <w:rsid w:val="0008233E"/>
    <w:rsid w:val="00084CE6"/>
    <w:rsid w:val="00086D46"/>
    <w:rsid w:val="00097C96"/>
    <w:rsid w:val="000A0DC2"/>
    <w:rsid w:val="000A4DF0"/>
    <w:rsid w:val="000A7622"/>
    <w:rsid w:val="000B55C2"/>
    <w:rsid w:val="000B6535"/>
    <w:rsid w:val="000C3223"/>
    <w:rsid w:val="000C3C12"/>
    <w:rsid w:val="000D77AC"/>
    <w:rsid w:val="000E0746"/>
    <w:rsid w:val="000E1EA8"/>
    <w:rsid w:val="000E2975"/>
    <w:rsid w:val="000E33C3"/>
    <w:rsid w:val="000E4DD1"/>
    <w:rsid w:val="000E5B0B"/>
    <w:rsid w:val="000E6C9E"/>
    <w:rsid w:val="000F4157"/>
    <w:rsid w:val="000F4BE3"/>
    <w:rsid w:val="000F74E1"/>
    <w:rsid w:val="001032E6"/>
    <w:rsid w:val="00105FDC"/>
    <w:rsid w:val="001142B3"/>
    <w:rsid w:val="0011764E"/>
    <w:rsid w:val="00120063"/>
    <w:rsid w:val="001218D9"/>
    <w:rsid w:val="0012286D"/>
    <w:rsid w:val="00130735"/>
    <w:rsid w:val="00130F92"/>
    <w:rsid w:val="001312C3"/>
    <w:rsid w:val="00141C18"/>
    <w:rsid w:val="00142FA5"/>
    <w:rsid w:val="001457D1"/>
    <w:rsid w:val="00153BFD"/>
    <w:rsid w:val="00153BFE"/>
    <w:rsid w:val="00154830"/>
    <w:rsid w:val="00154E9F"/>
    <w:rsid w:val="00165496"/>
    <w:rsid w:val="00172585"/>
    <w:rsid w:val="00180CB1"/>
    <w:rsid w:val="00184B54"/>
    <w:rsid w:val="001977C2"/>
    <w:rsid w:val="001A3909"/>
    <w:rsid w:val="001B09F4"/>
    <w:rsid w:val="001B2369"/>
    <w:rsid w:val="001B3306"/>
    <w:rsid w:val="001C6401"/>
    <w:rsid w:val="001D14D0"/>
    <w:rsid w:val="001D1AA8"/>
    <w:rsid w:val="001D4466"/>
    <w:rsid w:val="001E005D"/>
    <w:rsid w:val="001E70A7"/>
    <w:rsid w:val="001F0222"/>
    <w:rsid w:val="001F094B"/>
    <w:rsid w:val="002000B3"/>
    <w:rsid w:val="002028F7"/>
    <w:rsid w:val="00214191"/>
    <w:rsid w:val="002142A2"/>
    <w:rsid w:val="00215C6C"/>
    <w:rsid w:val="00227F64"/>
    <w:rsid w:val="002319B8"/>
    <w:rsid w:val="00233961"/>
    <w:rsid w:val="00240305"/>
    <w:rsid w:val="0024041C"/>
    <w:rsid w:val="00242AB6"/>
    <w:rsid w:val="00243C52"/>
    <w:rsid w:val="002458A4"/>
    <w:rsid w:val="002577FD"/>
    <w:rsid w:val="00261984"/>
    <w:rsid w:val="00262539"/>
    <w:rsid w:val="00264C6D"/>
    <w:rsid w:val="00267235"/>
    <w:rsid w:val="00270A8D"/>
    <w:rsid w:val="00271485"/>
    <w:rsid w:val="00276536"/>
    <w:rsid w:val="0027664F"/>
    <w:rsid w:val="00290554"/>
    <w:rsid w:val="00297AE5"/>
    <w:rsid w:val="002A07D5"/>
    <w:rsid w:val="002A6E7B"/>
    <w:rsid w:val="002A75FC"/>
    <w:rsid w:val="002B4808"/>
    <w:rsid w:val="002B4E02"/>
    <w:rsid w:val="002B7C3B"/>
    <w:rsid w:val="002C240A"/>
    <w:rsid w:val="002D22DE"/>
    <w:rsid w:val="002D6A39"/>
    <w:rsid w:val="002E1D47"/>
    <w:rsid w:val="002E4073"/>
    <w:rsid w:val="002E566B"/>
    <w:rsid w:val="002E5A15"/>
    <w:rsid w:val="002E68F4"/>
    <w:rsid w:val="002F2AD4"/>
    <w:rsid w:val="002F2D8B"/>
    <w:rsid w:val="002F4C4F"/>
    <w:rsid w:val="002F50AD"/>
    <w:rsid w:val="003017CD"/>
    <w:rsid w:val="0030598B"/>
    <w:rsid w:val="003213B6"/>
    <w:rsid w:val="00322A34"/>
    <w:rsid w:val="00323977"/>
    <w:rsid w:val="00327FCA"/>
    <w:rsid w:val="00330891"/>
    <w:rsid w:val="0034429A"/>
    <w:rsid w:val="0034440F"/>
    <w:rsid w:val="00354146"/>
    <w:rsid w:val="003605FD"/>
    <w:rsid w:val="00370627"/>
    <w:rsid w:val="003719BB"/>
    <w:rsid w:val="00372E4C"/>
    <w:rsid w:val="00375567"/>
    <w:rsid w:val="0038349F"/>
    <w:rsid w:val="003843D5"/>
    <w:rsid w:val="00391B1C"/>
    <w:rsid w:val="00395951"/>
    <w:rsid w:val="00396DD8"/>
    <w:rsid w:val="003B3163"/>
    <w:rsid w:val="003B4800"/>
    <w:rsid w:val="003B6333"/>
    <w:rsid w:val="003C1468"/>
    <w:rsid w:val="003C57D4"/>
    <w:rsid w:val="003C7C4E"/>
    <w:rsid w:val="003D1E98"/>
    <w:rsid w:val="003D36E8"/>
    <w:rsid w:val="003D64A6"/>
    <w:rsid w:val="003D7953"/>
    <w:rsid w:val="003F13C8"/>
    <w:rsid w:val="003F4943"/>
    <w:rsid w:val="00403F53"/>
    <w:rsid w:val="00404AEC"/>
    <w:rsid w:val="004104AA"/>
    <w:rsid w:val="00410886"/>
    <w:rsid w:val="00413A4E"/>
    <w:rsid w:val="00413C52"/>
    <w:rsid w:val="00427F3B"/>
    <w:rsid w:val="004310E6"/>
    <w:rsid w:val="00445151"/>
    <w:rsid w:val="004466BD"/>
    <w:rsid w:val="004475E8"/>
    <w:rsid w:val="00451B0D"/>
    <w:rsid w:val="0045449B"/>
    <w:rsid w:val="00455606"/>
    <w:rsid w:val="00455BB1"/>
    <w:rsid w:val="00461378"/>
    <w:rsid w:val="004640DF"/>
    <w:rsid w:val="004649A9"/>
    <w:rsid w:val="00474E57"/>
    <w:rsid w:val="004A0F4B"/>
    <w:rsid w:val="004A1C0E"/>
    <w:rsid w:val="004A1FB6"/>
    <w:rsid w:val="004A2669"/>
    <w:rsid w:val="004A2DC9"/>
    <w:rsid w:val="004A2F31"/>
    <w:rsid w:val="004B04ED"/>
    <w:rsid w:val="004B44FC"/>
    <w:rsid w:val="004B4E4A"/>
    <w:rsid w:val="004C2628"/>
    <w:rsid w:val="004C4EAC"/>
    <w:rsid w:val="004C78D1"/>
    <w:rsid w:val="004D3FF5"/>
    <w:rsid w:val="004D7A80"/>
    <w:rsid w:val="004E0305"/>
    <w:rsid w:val="004E0E55"/>
    <w:rsid w:val="004E0FC7"/>
    <w:rsid w:val="004E2A37"/>
    <w:rsid w:val="004F1B76"/>
    <w:rsid w:val="004F5A1B"/>
    <w:rsid w:val="00500000"/>
    <w:rsid w:val="005010E3"/>
    <w:rsid w:val="005072E6"/>
    <w:rsid w:val="00512818"/>
    <w:rsid w:val="005131E5"/>
    <w:rsid w:val="00520A06"/>
    <w:rsid w:val="005275FC"/>
    <w:rsid w:val="0053180D"/>
    <w:rsid w:val="0053344C"/>
    <w:rsid w:val="00537DB7"/>
    <w:rsid w:val="00542CD6"/>
    <w:rsid w:val="0055156B"/>
    <w:rsid w:val="005570A4"/>
    <w:rsid w:val="00560494"/>
    <w:rsid w:val="00560927"/>
    <w:rsid w:val="00560E8D"/>
    <w:rsid w:val="00566B3F"/>
    <w:rsid w:val="0056703F"/>
    <w:rsid w:val="0057192B"/>
    <w:rsid w:val="00574694"/>
    <w:rsid w:val="00583AA9"/>
    <w:rsid w:val="00585B61"/>
    <w:rsid w:val="00585DA1"/>
    <w:rsid w:val="00591F7E"/>
    <w:rsid w:val="005939D6"/>
    <w:rsid w:val="005A37FA"/>
    <w:rsid w:val="005A3B76"/>
    <w:rsid w:val="005A6B15"/>
    <w:rsid w:val="005A79A9"/>
    <w:rsid w:val="005B2254"/>
    <w:rsid w:val="005B2DC5"/>
    <w:rsid w:val="005B2EAC"/>
    <w:rsid w:val="005B75C4"/>
    <w:rsid w:val="005C1442"/>
    <w:rsid w:val="005C44A5"/>
    <w:rsid w:val="005C6044"/>
    <w:rsid w:val="005F04D3"/>
    <w:rsid w:val="005F6375"/>
    <w:rsid w:val="005F7F84"/>
    <w:rsid w:val="00600581"/>
    <w:rsid w:val="00605855"/>
    <w:rsid w:val="0061423C"/>
    <w:rsid w:val="00614416"/>
    <w:rsid w:val="00621717"/>
    <w:rsid w:val="00624799"/>
    <w:rsid w:val="00626D70"/>
    <w:rsid w:val="0063096D"/>
    <w:rsid w:val="006368D0"/>
    <w:rsid w:val="00640FBB"/>
    <w:rsid w:val="00641881"/>
    <w:rsid w:val="00644D7F"/>
    <w:rsid w:val="0066283A"/>
    <w:rsid w:val="006644D3"/>
    <w:rsid w:val="00672F32"/>
    <w:rsid w:val="00680AF8"/>
    <w:rsid w:val="00687BBC"/>
    <w:rsid w:val="00691390"/>
    <w:rsid w:val="006950F5"/>
    <w:rsid w:val="006A2BF5"/>
    <w:rsid w:val="006A2E75"/>
    <w:rsid w:val="006A61A0"/>
    <w:rsid w:val="006A61EC"/>
    <w:rsid w:val="006B0B34"/>
    <w:rsid w:val="006B5BF1"/>
    <w:rsid w:val="006B7C8D"/>
    <w:rsid w:val="006D05CE"/>
    <w:rsid w:val="006D3D2A"/>
    <w:rsid w:val="006D4D94"/>
    <w:rsid w:val="006D66B3"/>
    <w:rsid w:val="006E180D"/>
    <w:rsid w:val="0071325D"/>
    <w:rsid w:val="0071504A"/>
    <w:rsid w:val="00715A7E"/>
    <w:rsid w:val="007213D6"/>
    <w:rsid w:val="007241AC"/>
    <w:rsid w:val="0072574D"/>
    <w:rsid w:val="00731888"/>
    <w:rsid w:val="00731FEA"/>
    <w:rsid w:val="00735BAC"/>
    <w:rsid w:val="00742FCA"/>
    <w:rsid w:val="00743751"/>
    <w:rsid w:val="007468CC"/>
    <w:rsid w:val="00753C3F"/>
    <w:rsid w:val="00754454"/>
    <w:rsid w:val="00755923"/>
    <w:rsid w:val="00755C5D"/>
    <w:rsid w:val="00762A8A"/>
    <w:rsid w:val="007858C3"/>
    <w:rsid w:val="00785C59"/>
    <w:rsid w:val="00787A79"/>
    <w:rsid w:val="00792AB5"/>
    <w:rsid w:val="007946FB"/>
    <w:rsid w:val="007A08CA"/>
    <w:rsid w:val="007A0FFC"/>
    <w:rsid w:val="007B7400"/>
    <w:rsid w:val="007C0F8F"/>
    <w:rsid w:val="007C2CBF"/>
    <w:rsid w:val="007C320C"/>
    <w:rsid w:val="007C7991"/>
    <w:rsid w:val="007D08AC"/>
    <w:rsid w:val="007D2ED5"/>
    <w:rsid w:val="007F2239"/>
    <w:rsid w:val="007F4622"/>
    <w:rsid w:val="007F78CE"/>
    <w:rsid w:val="008029A5"/>
    <w:rsid w:val="00802C29"/>
    <w:rsid w:val="00803FDC"/>
    <w:rsid w:val="00805049"/>
    <w:rsid w:val="00813105"/>
    <w:rsid w:val="008225C0"/>
    <w:rsid w:val="00823494"/>
    <w:rsid w:val="008250F2"/>
    <w:rsid w:val="0082519B"/>
    <w:rsid w:val="00826D36"/>
    <w:rsid w:val="008408A3"/>
    <w:rsid w:val="008455D8"/>
    <w:rsid w:val="00846F5C"/>
    <w:rsid w:val="00852856"/>
    <w:rsid w:val="0086462A"/>
    <w:rsid w:val="00865F2F"/>
    <w:rsid w:val="00876884"/>
    <w:rsid w:val="00880A15"/>
    <w:rsid w:val="00881E36"/>
    <w:rsid w:val="00883141"/>
    <w:rsid w:val="00886293"/>
    <w:rsid w:val="00892BFD"/>
    <w:rsid w:val="008A3B6F"/>
    <w:rsid w:val="008B007A"/>
    <w:rsid w:val="008B48DB"/>
    <w:rsid w:val="008B5176"/>
    <w:rsid w:val="008C2AAA"/>
    <w:rsid w:val="008C48AC"/>
    <w:rsid w:val="008C5E91"/>
    <w:rsid w:val="008D10EF"/>
    <w:rsid w:val="008D19CB"/>
    <w:rsid w:val="008F067D"/>
    <w:rsid w:val="008F2E3D"/>
    <w:rsid w:val="00900938"/>
    <w:rsid w:val="00901860"/>
    <w:rsid w:val="00902E14"/>
    <w:rsid w:val="009060FD"/>
    <w:rsid w:val="00911B1D"/>
    <w:rsid w:val="00913D70"/>
    <w:rsid w:val="00926EC7"/>
    <w:rsid w:val="00927420"/>
    <w:rsid w:val="0093137B"/>
    <w:rsid w:val="00934122"/>
    <w:rsid w:val="0094376E"/>
    <w:rsid w:val="00947308"/>
    <w:rsid w:val="00952C46"/>
    <w:rsid w:val="009535D0"/>
    <w:rsid w:val="009553D9"/>
    <w:rsid w:val="009629DC"/>
    <w:rsid w:val="0096353D"/>
    <w:rsid w:val="00963AED"/>
    <w:rsid w:val="009651B3"/>
    <w:rsid w:val="009719C4"/>
    <w:rsid w:val="009739FD"/>
    <w:rsid w:val="00977D6E"/>
    <w:rsid w:val="009862CD"/>
    <w:rsid w:val="00986F68"/>
    <w:rsid w:val="009A06B2"/>
    <w:rsid w:val="009A5ED8"/>
    <w:rsid w:val="009A704D"/>
    <w:rsid w:val="009A7339"/>
    <w:rsid w:val="009B3933"/>
    <w:rsid w:val="009B4340"/>
    <w:rsid w:val="009C0201"/>
    <w:rsid w:val="009C0660"/>
    <w:rsid w:val="009C1B93"/>
    <w:rsid w:val="009C5134"/>
    <w:rsid w:val="009D3153"/>
    <w:rsid w:val="009D3D07"/>
    <w:rsid w:val="009D59C9"/>
    <w:rsid w:val="009D5BEF"/>
    <w:rsid w:val="009E2A6A"/>
    <w:rsid w:val="009E3481"/>
    <w:rsid w:val="009E3847"/>
    <w:rsid w:val="009F0BBF"/>
    <w:rsid w:val="009F76F3"/>
    <w:rsid w:val="009F795D"/>
    <w:rsid w:val="00A00BF1"/>
    <w:rsid w:val="00A02F57"/>
    <w:rsid w:val="00A04BEA"/>
    <w:rsid w:val="00A04D28"/>
    <w:rsid w:val="00A053C3"/>
    <w:rsid w:val="00A06901"/>
    <w:rsid w:val="00A14344"/>
    <w:rsid w:val="00A17F42"/>
    <w:rsid w:val="00A20EB7"/>
    <w:rsid w:val="00A27B8C"/>
    <w:rsid w:val="00A30640"/>
    <w:rsid w:val="00A307B9"/>
    <w:rsid w:val="00A31D97"/>
    <w:rsid w:val="00A34D86"/>
    <w:rsid w:val="00A41781"/>
    <w:rsid w:val="00A45DB4"/>
    <w:rsid w:val="00A741A7"/>
    <w:rsid w:val="00A8078B"/>
    <w:rsid w:val="00A90B31"/>
    <w:rsid w:val="00A94C02"/>
    <w:rsid w:val="00A96052"/>
    <w:rsid w:val="00AA4FF1"/>
    <w:rsid w:val="00AB2780"/>
    <w:rsid w:val="00AC321A"/>
    <w:rsid w:val="00AC5A4D"/>
    <w:rsid w:val="00AC6DCF"/>
    <w:rsid w:val="00AD53B6"/>
    <w:rsid w:val="00AF572F"/>
    <w:rsid w:val="00B00957"/>
    <w:rsid w:val="00B11621"/>
    <w:rsid w:val="00B126FB"/>
    <w:rsid w:val="00B13945"/>
    <w:rsid w:val="00B178B7"/>
    <w:rsid w:val="00B20E45"/>
    <w:rsid w:val="00B2102D"/>
    <w:rsid w:val="00B2122B"/>
    <w:rsid w:val="00B30EBF"/>
    <w:rsid w:val="00B323BB"/>
    <w:rsid w:val="00B353A6"/>
    <w:rsid w:val="00B35DDD"/>
    <w:rsid w:val="00B370D7"/>
    <w:rsid w:val="00B40E88"/>
    <w:rsid w:val="00B41C65"/>
    <w:rsid w:val="00B43B56"/>
    <w:rsid w:val="00B46F52"/>
    <w:rsid w:val="00B5005A"/>
    <w:rsid w:val="00B5144D"/>
    <w:rsid w:val="00B51D45"/>
    <w:rsid w:val="00B538F4"/>
    <w:rsid w:val="00B57D0B"/>
    <w:rsid w:val="00B6267A"/>
    <w:rsid w:val="00B6511F"/>
    <w:rsid w:val="00B65E34"/>
    <w:rsid w:val="00B72127"/>
    <w:rsid w:val="00B72524"/>
    <w:rsid w:val="00B731AB"/>
    <w:rsid w:val="00B81E9B"/>
    <w:rsid w:val="00B820CA"/>
    <w:rsid w:val="00B83B17"/>
    <w:rsid w:val="00B8532F"/>
    <w:rsid w:val="00B9105E"/>
    <w:rsid w:val="00B9183B"/>
    <w:rsid w:val="00B924A1"/>
    <w:rsid w:val="00B9745D"/>
    <w:rsid w:val="00BA0E21"/>
    <w:rsid w:val="00BA208D"/>
    <w:rsid w:val="00BA7937"/>
    <w:rsid w:val="00BB3FF5"/>
    <w:rsid w:val="00BB769E"/>
    <w:rsid w:val="00BC3DDD"/>
    <w:rsid w:val="00BC454C"/>
    <w:rsid w:val="00BC79D0"/>
    <w:rsid w:val="00BD0786"/>
    <w:rsid w:val="00BD1A90"/>
    <w:rsid w:val="00BD30B0"/>
    <w:rsid w:val="00BF08E4"/>
    <w:rsid w:val="00BF17FD"/>
    <w:rsid w:val="00BF195A"/>
    <w:rsid w:val="00BF1E97"/>
    <w:rsid w:val="00BF2D26"/>
    <w:rsid w:val="00BF4E56"/>
    <w:rsid w:val="00BF7E94"/>
    <w:rsid w:val="00C0749F"/>
    <w:rsid w:val="00C12AE9"/>
    <w:rsid w:val="00C138D5"/>
    <w:rsid w:val="00C31EAB"/>
    <w:rsid w:val="00C329E0"/>
    <w:rsid w:val="00C32B2C"/>
    <w:rsid w:val="00C33315"/>
    <w:rsid w:val="00C4143A"/>
    <w:rsid w:val="00C430D0"/>
    <w:rsid w:val="00C51D07"/>
    <w:rsid w:val="00C53BC0"/>
    <w:rsid w:val="00C53CCE"/>
    <w:rsid w:val="00C57BA2"/>
    <w:rsid w:val="00C7114C"/>
    <w:rsid w:val="00C8298C"/>
    <w:rsid w:val="00C85FD2"/>
    <w:rsid w:val="00C86259"/>
    <w:rsid w:val="00C87151"/>
    <w:rsid w:val="00C9123E"/>
    <w:rsid w:val="00C9152C"/>
    <w:rsid w:val="00C91D8A"/>
    <w:rsid w:val="00C97328"/>
    <w:rsid w:val="00CB09CE"/>
    <w:rsid w:val="00CB0D48"/>
    <w:rsid w:val="00CB23C7"/>
    <w:rsid w:val="00CB4D47"/>
    <w:rsid w:val="00CC0B1B"/>
    <w:rsid w:val="00CC1179"/>
    <w:rsid w:val="00CC40E9"/>
    <w:rsid w:val="00CC5A0B"/>
    <w:rsid w:val="00CD1009"/>
    <w:rsid w:val="00CD353C"/>
    <w:rsid w:val="00CD3F55"/>
    <w:rsid w:val="00CE3D34"/>
    <w:rsid w:val="00CE5DFC"/>
    <w:rsid w:val="00CF009D"/>
    <w:rsid w:val="00D123C1"/>
    <w:rsid w:val="00D164C7"/>
    <w:rsid w:val="00D175CE"/>
    <w:rsid w:val="00D17FD2"/>
    <w:rsid w:val="00D2456C"/>
    <w:rsid w:val="00D24B85"/>
    <w:rsid w:val="00D2576F"/>
    <w:rsid w:val="00D264D4"/>
    <w:rsid w:val="00D27D1E"/>
    <w:rsid w:val="00D33EAB"/>
    <w:rsid w:val="00D3456C"/>
    <w:rsid w:val="00D36004"/>
    <w:rsid w:val="00D41B12"/>
    <w:rsid w:val="00D434F5"/>
    <w:rsid w:val="00D46BF8"/>
    <w:rsid w:val="00D50838"/>
    <w:rsid w:val="00D560B1"/>
    <w:rsid w:val="00D60191"/>
    <w:rsid w:val="00D60284"/>
    <w:rsid w:val="00D626C1"/>
    <w:rsid w:val="00D63C9B"/>
    <w:rsid w:val="00D70765"/>
    <w:rsid w:val="00D77BBD"/>
    <w:rsid w:val="00D835EB"/>
    <w:rsid w:val="00D903BA"/>
    <w:rsid w:val="00D91D8C"/>
    <w:rsid w:val="00DA14D1"/>
    <w:rsid w:val="00DA2E17"/>
    <w:rsid w:val="00DA5BEA"/>
    <w:rsid w:val="00DB1D64"/>
    <w:rsid w:val="00DB4606"/>
    <w:rsid w:val="00DB542A"/>
    <w:rsid w:val="00DC1BFC"/>
    <w:rsid w:val="00DC65D1"/>
    <w:rsid w:val="00DF308E"/>
    <w:rsid w:val="00DF402F"/>
    <w:rsid w:val="00DF4DB5"/>
    <w:rsid w:val="00DF4E05"/>
    <w:rsid w:val="00DF4F2A"/>
    <w:rsid w:val="00E00EC8"/>
    <w:rsid w:val="00E0171E"/>
    <w:rsid w:val="00E01A67"/>
    <w:rsid w:val="00E070B1"/>
    <w:rsid w:val="00E1100C"/>
    <w:rsid w:val="00E1543F"/>
    <w:rsid w:val="00E20FC2"/>
    <w:rsid w:val="00E230E6"/>
    <w:rsid w:val="00E265FA"/>
    <w:rsid w:val="00E27EBB"/>
    <w:rsid w:val="00E34F3E"/>
    <w:rsid w:val="00E47447"/>
    <w:rsid w:val="00E47BAE"/>
    <w:rsid w:val="00E62BFF"/>
    <w:rsid w:val="00E62CF1"/>
    <w:rsid w:val="00E654D1"/>
    <w:rsid w:val="00E65EF3"/>
    <w:rsid w:val="00E83F89"/>
    <w:rsid w:val="00E9141A"/>
    <w:rsid w:val="00E955CD"/>
    <w:rsid w:val="00EA4142"/>
    <w:rsid w:val="00EB0B20"/>
    <w:rsid w:val="00EB58D2"/>
    <w:rsid w:val="00EB6D2E"/>
    <w:rsid w:val="00EB780B"/>
    <w:rsid w:val="00EC0A9A"/>
    <w:rsid w:val="00EC7408"/>
    <w:rsid w:val="00ED592F"/>
    <w:rsid w:val="00EE10BF"/>
    <w:rsid w:val="00EE32BA"/>
    <w:rsid w:val="00EE4118"/>
    <w:rsid w:val="00EF11C1"/>
    <w:rsid w:val="00EF23FC"/>
    <w:rsid w:val="00EF4AFF"/>
    <w:rsid w:val="00EF5EE3"/>
    <w:rsid w:val="00EF717B"/>
    <w:rsid w:val="00F122D0"/>
    <w:rsid w:val="00F12A35"/>
    <w:rsid w:val="00F145EE"/>
    <w:rsid w:val="00F14C96"/>
    <w:rsid w:val="00F1786D"/>
    <w:rsid w:val="00F302F6"/>
    <w:rsid w:val="00F30DBC"/>
    <w:rsid w:val="00F31DDC"/>
    <w:rsid w:val="00F376EA"/>
    <w:rsid w:val="00F37E18"/>
    <w:rsid w:val="00F415A1"/>
    <w:rsid w:val="00F422BE"/>
    <w:rsid w:val="00F46172"/>
    <w:rsid w:val="00F568C7"/>
    <w:rsid w:val="00F62261"/>
    <w:rsid w:val="00F74A25"/>
    <w:rsid w:val="00F8303C"/>
    <w:rsid w:val="00F8653C"/>
    <w:rsid w:val="00F865A5"/>
    <w:rsid w:val="00F9733D"/>
    <w:rsid w:val="00FA03ED"/>
    <w:rsid w:val="00FA1ED0"/>
    <w:rsid w:val="00FA4416"/>
    <w:rsid w:val="00FA451D"/>
    <w:rsid w:val="00FA54DA"/>
    <w:rsid w:val="00FB21A8"/>
    <w:rsid w:val="00FB2441"/>
    <w:rsid w:val="00FB2B13"/>
    <w:rsid w:val="00FB3A9C"/>
    <w:rsid w:val="00FC09BD"/>
    <w:rsid w:val="00FC0DB6"/>
    <w:rsid w:val="00FC3944"/>
    <w:rsid w:val="00FC679D"/>
    <w:rsid w:val="00FD6289"/>
    <w:rsid w:val="00FE04D1"/>
    <w:rsid w:val="00FE60F1"/>
    <w:rsid w:val="01961F6D"/>
    <w:rsid w:val="220EFAAD"/>
    <w:rsid w:val="5C433225"/>
    <w:rsid w:val="6547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66E0D"/>
  <w15:docId w15:val="{808B8A73-A3BA-4F77-9063-133B5E0A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C5D"/>
    <w:pPr>
      <w:widowControl w:val="0"/>
      <w:autoSpaceDE w:val="0"/>
      <w:autoSpaceDN w:val="0"/>
      <w:adjustRightInd w:val="0"/>
    </w:pPr>
    <w:rPr>
      <w:sz w:val="24"/>
      <w:szCs w:val="24"/>
    </w:rPr>
  </w:style>
  <w:style w:type="paragraph" w:styleId="Heading1">
    <w:name w:val="heading 1"/>
    <w:basedOn w:val="Normal"/>
    <w:next w:val="Normal"/>
    <w:link w:val="Heading1Char"/>
    <w:qFormat/>
    <w:rsid w:val="00755C5D"/>
    <w:pPr>
      <w:outlineLvl w:val="0"/>
    </w:pPr>
  </w:style>
  <w:style w:type="paragraph" w:styleId="Heading2">
    <w:name w:val="heading 2"/>
    <w:basedOn w:val="Normal"/>
    <w:next w:val="Normal"/>
    <w:link w:val="Heading2Char"/>
    <w:qFormat/>
    <w:rsid w:val="00755C5D"/>
    <w:pPr>
      <w:outlineLvl w:val="1"/>
    </w:pPr>
  </w:style>
  <w:style w:type="paragraph" w:styleId="Heading3">
    <w:name w:val="heading 3"/>
    <w:basedOn w:val="Normal"/>
    <w:next w:val="Normal"/>
    <w:qFormat/>
    <w:rsid w:val="00755C5D"/>
    <w:pPr>
      <w:outlineLvl w:val="2"/>
    </w:pPr>
  </w:style>
  <w:style w:type="paragraph" w:styleId="Heading4">
    <w:name w:val="heading 4"/>
    <w:basedOn w:val="Normal"/>
    <w:next w:val="Normal"/>
    <w:qFormat/>
    <w:rsid w:val="00755C5D"/>
    <w:pPr>
      <w:outlineLvl w:val="3"/>
    </w:pPr>
  </w:style>
  <w:style w:type="paragraph" w:styleId="Heading5">
    <w:name w:val="heading 5"/>
    <w:basedOn w:val="Normal"/>
    <w:next w:val="Normal"/>
    <w:link w:val="Heading5Char"/>
    <w:qFormat/>
    <w:rsid w:val="00755C5D"/>
    <w:pPr>
      <w:outlineLvl w:val="4"/>
    </w:pPr>
  </w:style>
  <w:style w:type="paragraph" w:styleId="Heading6">
    <w:name w:val="heading 6"/>
    <w:basedOn w:val="Normal"/>
    <w:next w:val="Normal"/>
    <w:qFormat/>
    <w:rsid w:val="00755C5D"/>
    <w:pPr>
      <w:outlineLvl w:val="5"/>
    </w:pPr>
  </w:style>
  <w:style w:type="paragraph" w:styleId="Heading7">
    <w:name w:val="heading 7"/>
    <w:basedOn w:val="Normal"/>
    <w:next w:val="Normal"/>
    <w:qFormat/>
    <w:rsid w:val="00755C5D"/>
    <w:pPr>
      <w:outlineLvl w:val="6"/>
    </w:pPr>
  </w:style>
  <w:style w:type="paragraph" w:styleId="Heading8">
    <w:name w:val="heading 8"/>
    <w:basedOn w:val="Normal"/>
    <w:next w:val="Normal"/>
    <w:qFormat/>
    <w:rsid w:val="00755C5D"/>
    <w:pPr>
      <w:outlineLvl w:val="7"/>
    </w:pPr>
  </w:style>
  <w:style w:type="paragraph" w:styleId="Heading9">
    <w:name w:val="heading 9"/>
    <w:basedOn w:val="Normal"/>
    <w:next w:val="Normal"/>
    <w:qFormat/>
    <w:rsid w:val="00755C5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5C5D"/>
    <w:pPr>
      <w:jc w:val="both"/>
    </w:pPr>
    <w:rPr>
      <w:sz w:val="20"/>
      <w:szCs w:val="20"/>
    </w:rPr>
  </w:style>
  <w:style w:type="paragraph" w:styleId="Header">
    <w:name w:val="header"/>
    <w:basedOn w:val="Normal"/>
    <w:rsid w:val="00755C5D"/>
    <w:pPr>
      <w:tabs>
        <w:tab w:val="center" w:pos="4320"/>
        <w:tab w:val="right" w:pos="8640"/>
      </w:tabs>
    </w:pPr>
  </w:style>
  <w:style w:type="paragraph" w:styleId="Footer">
    <w:name w:val="footer"/>
    <w:basedOn w:val="Normal"/>
    <w:link w:val="FooterChar"/>
    <w:uiPriority w:val="99"/>
    <w:rsid w:val="00755C5D"/>
    <w:pPr>
      <w:tabs>
        <w:tab w:val="center" w:pos="4320"/>
        <w:tab w:val="right" w:pos="8640"/>
      </w:tabs>
    </w:pPr>
  </w:style>
  <w:style w:type="character" w:styleId="PageNumber">
    <w:name w:val="page number"/>
    <w:basedOn w:val="DefaultParagraphFont"/>
    <w:rsid w:val="00755C5D"/>
  </w:style>
  <w:style w:type="paragraph" w:styleId="ListParagraph">
    <w:name w:val="List Paragraph"/>
    <w:basedOn w:val="Normal"/>
    <w:uiPriority w:val="34"/>
    <w:qFormat/>
    <w:rsid w:val="00E83F89"/>
    <w:pPr>
      <w:ind w:left="720"/>
      <w:contextualSpacing/>
    </w:pPr>
  </w:style>
  <w:style w:type="paragraph" w:styleId="BalloonText">
    <w:name w:val="Balloon Text"/>
    <w:basedOn w:val="Normal"/>
    <w:link w:val="BalloonTextChar"/>
    <w:rsid w:val="00813105"/>
    <w:rPr>
      <w:rFonts w:ascii="Tahoma" w:hAnsi="Tahoma" w:cs="Tahoma"/>
      <w:sz w:val="16"/>
      <w:szCs w:val="16"/>
    </w:rPr>
  </w:style>
  <w:style w:type="character" w:customStyle="1" w:styleId="BalloonTextChar">
    <w:name w:val="Balloon Text Char"/>
    <w:basedOn w:val="DefaultParagraphFont"/>
    <w:link w:val="BalloonText"/>
    <w:rsid w:val="00813105"/>
    <w:rPr>
      <w:rFonts w:ascii="Tahoma" w:hAnsi="Tahoma" w:cs="Tahoma"/>
      <w:sz w:val="16"/>
      <w:szCs w:val="16"/>
    </w:rPr>
  </w:style>
  <w:style w:type="paragraph" w:styleId="Revision">
    <w:name w:val="Revision"/>
    <w:hidden/>
    <w:uiPriority w:val="99"/>
    <w:semiHidden/>
    <w:rsid w:val="0096353D"/>
    <w:rPr>
      <w:sz w:val="24"/>
      <w:szCs w:val="24"/>
    </w:rPr>
  </w:style>
  <w:style w:type="character" w:styleId="CommentReference">
    <w:name w:val="annotation reference"/>
    <w:basedOn w:val="DefaultParagraphFont"/>
    <w:uiPriority w:val="99"/>
    <w:rsid w:val="00792AB5"/>
    <w:rPr>
      <w:sz w:val="16"/>
      <w:szCs w:val="16"/>
    </w:rPr>
  </w:style>
  <w:style w:type="paragraph" w:styleId="CommentText">
    <w:name w:val="annotation text"/>
    <w:basedOn w:val="Normal"/>
    <w:link w:val="CommentTextChar"/>
    <w:uiPriority w:val="99"/>
    <w:rsid w:val="00792AB5"/>
    <w:rPr>
      <w:sz w:val="20"/>
      <w:szCs w:val="20"/>
    </w:rPr>
  </w:style>
  <w:style w:type="character" w:customStyle="1" w:styleId="CommentTextChar">
    <w:name w:val="Comment Text Char"/>
    <w:basedOn w:val="DefaultParagraphFont"/>
    <w:link w:val="CommentText"/>
    <w:uiPriority w:val="99"/>
    <w:rsid w:val="00792AB5"/>
  </w:style>
  <w:style w:type="paragraph" w:styleId="CommentSubject">
    <w:name w:val="annotation subject"/>
    <w:basedOn w:val="CommentText"/>
    <w:next w:val="CommentText"/>
    <w:link w:val="CommentSubjectChar"/>
    <w:rsid w:val="00792AB5"/>
    <w:rPr>
      <w:b/>
      <w:bCs/>
    </w:rPr>
  </w:style>
  <w:style w:type="character" w:customStyle="1" w:styleId="CommentSubjectChar">
    <w:name w:val="Comment Subject Char"/>
    <w:basedOn w:val="CommentTextChar"/>
    <w:link w:val="CommentSubject"/>
    <w:rsid w:val="00792AB5"/>
    <w:rPr>
      <w:b/>
      <w:bCs/>
    </w:rPr>
  </w:style>
  <w:style w:type="table" w:styleId="TableGrid">
    <w:name w:val="Table Grid"/>
    <w:basedOn w:val="TableNormal"/>
    <w:uiPriority w:val="39"/>
    <w:rsid w:val="00153B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F2239"/>
  </w:style>
  <w:style w:type="table" w:customStyle="1" w:styleId="TableGrid1">
    <w:name w:val="Table Grid1"/>
    <w:basedOn w:val="TableNormal"/>
    <w:next w:val="TableGrid"/>
    <w:uiPriority w:val="39"/>
    <w:rsid w:val="00F12A35"/>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5C6C"/>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65EF3"/>
    <w:rPr>
      <w:sz w:val="24"/>
      <w:szCs w:val="24"/>
    </w:rPr>
  </w:style>
  <w:style w:type="character" w:customStyle="1" w:styleId="Heading2Char">
    <w:name w:val="Heading 2 Char"/>
    <w:basedOn w:val="DefaultParagraphFont"/>
    <w:link w:val="Heading2"/>
    <w:rsid w:val="00D123C1"/>
    <w:rPr>
      <w:sz w:val="24"/>
      <w:szCs w:val="24"/>
    </w:rPr>
  </w:style>
  <w:style w:type="paragraph" w:customStyle="1" w:styleId="Default">
    <w:name w:val="Default"/>
    <w:rsid w:val="00A94C02"/>
    <w:pPr>
      <w:autoSpaceDE w:val="0"/>
      <w:autoSpaceDN w:val="0"/>
      <w:adjustRightInd w:val="0"/>
    </w:pPr>
    <w:rPr>
      <w:rFonts w:eastAsiaTheme="minorHAnsi"/>
      <w:color w:val="000000"/>
      <w:sz w:val="24"/>
      <w:szCs w:val="24"/>
    </w:rPr>
  </w:style>
  <w:style w:type="character" w:customStyle="1" w:styleId="Heading3Char1">
    <w:name w:val="Heading 3 Char1"/>
    <w:basedOn w:val="DefaultParagraphFont"/>
    <w:rsid w:val="00F8303C"/>
    <w:rPr>
      <w:rFonts w:ascii="Microsoft Sans Serif" w:eastAsia="Times New Roman" w:hAnsi="Microsoft Sans Serif" w:cs="Times New Roman"/>
      <w:i/>
      <w:sz w:val="20"/>
      <w:szCs w:val="20"/>
      <w:u w:val="single"/>
    </w:rPr>
  </w:style>
  <w:style w:type="paragraph" w:styleId="Title">
    <w:name w:val="Title"/>
    <w:basedOn w:val="Normal"/>
    <w:link w:val="TitleChar"/>
    <w:qFormat/>
    <w:rsid w:val="00413C52"/>
    <w:pPr>
      <w:tabs>
        <w:tab w:val="center" w:pos="5220"/>
      </w:tabs>
      <w:autoSpaceDE/>
      <w:autoSpaceDN/>
      <w:adjustRightInd/>
      <w:jc w:val="center"/>
    </w:pPr>
    <w:rPr>
      <w:b/>
      <w:snapToGrid w:val="0"/>
      <w:szCs w:val="20"/>
    </w:rPr>
  </w:style>
  <w:style w:type="character" w:customStyle="1" w:styleId="TitleChar">
    <w:name w:val="Title Char"/>
    <w:basedOn w:val="DefaultParagraphFont"/>
    <w:link w:val="Title"/>
    <w:rsid w:val="00413C52"/>
    <w:rPr>
      <w:b/>
      <w:snapToGrid w:val="0"/>
      <w:sz w:val="24"/>
    </w:rPr>
  </w:style>
  <w:style w:type="paragraph" w:styleId="Subtitle">
    <w:name w:val="Subtitle"/>
    <w:basedOn w:val="Normal"/>
    <w:link w:val="SubtitleChar"/>
    <w:qFormat/>
    <w:rsid w:val="00413C52"/>
    <w:pPr>
      <w:widowControl/>
      <w:autoSpaceDE/>
      <w:autoSpaceDN/>
      <w:adjustRightInd/>
      <w:jc w:val="center"/>
    </w:pPr>
    <w:rPr>
      <w:b/>
      <w:caps/>
      <w:szCs w:val="20"/>
    </w:rPr>
  </w:style>
  <w:style w:type="character" w:customStyle="1" w:styleId="SubtitleChar">
    <w:name w:val="Subtitle Char"/>
    <w:basedOn w:val="DefaultParagraphFont"/>
    <w:link w:val="Subtitle"/>
    <w:rsid w:val="00413C52"/>
    <w:rPr>
      <w:b/>
      <w:caps/>
      <w:sz w:val="24"/>
    </w:rPr>
  </w:style>
  <w:style w:type="character" w:customStyle="1" w:styleId="Heading5Char">
    <w:name w:val="Heading 5 Char"/>
    <w:basedOn w:val="DefaultParagraphFont"/>
    <w:link w:val="Heading5"/>
    <w:rsid w:val="00C33315"/>
    <w:rPr>
      <w:sz w:val="24"/>
      <w:szCs w:val="24"/>
    </w:rPr>
  </w:style>
  <w:style w:type="paragraph" w:styleId="TOC1">
    <w:name w:val="toc 1"/>
    <w:basedOn w:val="Normal"/>
    <w:uiPriority w:val="39"/>
    <w:qFormat/>
    <w:rsid w:val="00FC3944"/>
    <w:pPr>
      <w:autoSpaceDE/>
      <w:autoSpaceDN/>
      <w:adjustRightInd/>
      <w:spacing w:before="120"/>
    </w:pPr>
    <w:rPr>
      <w:rFonts w:asciiTheme="minorHAnsi" w:eastAsiaTheme="minorHAnsi" w:hAnsiTheme="minorHAnsi" w:cstheme="minorBidi"/>
      <w:b/>
      <w:caps/>
      <w:sz w:val="22"/>
      <w:szCs w:val="22"/>
    </w:rPr>
  </w:style>
  <w:style w:type="character" w:customStyle="1" w:styleId="id2916">
    <w:name w:val="id2916"/>
    <w:basedOn w:val="DefaultParagraphFont"/>
    <w:rsid w:val="00FC3944"/>
  </w:style>
  <w:style w:type="character" w:styleId="PlaceholderText">
    <w:name w:val="Placeholder Text"/>
    <w:basedOn w:val="DefaultParagraphFont"/>
    <w:uiPriority w:val="99"/>
    <w:semiHidden/>
    <w:rsid w:val="00105FDC"/>
    <w:rPr>
      <w:color w:val="808080"/>
    </w:rPr>
  </w:style>
  <w:style w:type="paragraph" w:styleId="TOCHeading">
    <w:name w:val="TOC Heading"/>
    <w:basedOn w:val="Heading1"/>
    <w:next w:val="Normal"/>
    <w:uiPriority w:val="39"/>
    <w:unhideWhenUsed/>
    <w:qFormat/>
    <w:rsid w:val="00FE60F1"/>
    <w:pPr>
      <w:keepNext/>
      <w:keepLines/>
      <w:widowControl/>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FE60F1"/>
    <w:pPr>
      <w:spacing w:after="100"/>
      <w:ind w:left="240"/>
    </w:pPr>
  </w:style>
  <w:style w:type="character" w:styleId="Hyperlink">
    <w:name w:val="Hyperlink"/>
    <w:basedOn w:val="DefaultParagraphFont"/>
    <w:uiPriority w:val="99"/>
    <w:unhideWhenUsed/>
    <w:rsid w:val="00FE60F1"/>
    <w:rPr>
      <w:color w:val="0000FF" w:themeColor="hyperlink"/>
      <w:u w:val="single"/>
    </w:rPr>
  </w:style>
  <w:style w:type="paragraph" w:styleId="NoSpacing">
    <w:name w:val="No Spacing"/>
    <w:uiPriority w:val="1"/>
    <w:qFormat/>
    <w:rsid w:val="002B4E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122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558">
      <w:bodyDiv w:val="1"/>
      <w:marLeft w:val="0"/>
      <w:marRight w:val="0"/>
      <w:marTop w:val="0"/>
      <w:marBottom w:val="0"/>
      <w:divBdr>
        <w:top w:val="none" w:sz="0" w:space="0" w:color="auto"/>
        <w:left w:val="none" w:sz="0" w:space="0" w:color="auto"/>
        <w:bottom w:val="none" w:sz="0" w:space="0" w:color="auto"/>
        <w:right w:val="none" w:sz="0" w:space="0" w:color="auto"/>
      </w:divBdr>
    </w:div>
    <w:div w:id="86076947">
      <w:bodyDiv w:val="1"/>
      <w:marLeft w:val="0"/>
      <w:marRight w:val="0"/>
      <w:marTop w:val="0"/>
      <w:marBottom w:val="0"/>
      <w:divBdr>
        <w:top w:val="none" w:sz="0" w:space="0" w:color="auto"/>
        <w:left w:val="none" w:sz="0" w:space="0" w:color="auto"/>
        <w:bottom w:val="none" w:sz="0" w:space="0" w:color="auto"/>
        <w:right w:val="none" w:sz="0" w:space="0" w:color="auto"/>
      </w:divBdr>
    </w:div>
    <w:div w:id="96559822">
      <w:bodyDiv w:val="1"/>
      <w:marLeft w:val="0"/>
      <w:marRight w:val="0"/>
      <w:marTop w:val="0"/>
      <w:marBottom w:val="0"/>
      <w:divBdr>
        <w:top w:val="none" w:sz="0" w:space="0" w:color="auto"/>
        <w:left w:val="none" w:sz="0" w:space="0" w:color="auto"/>
        <w:bottom w:val="none" w:sz="0" w:space="0" w:color="auto"/>
        <w:right w:val="none" w:sz="0" w:space="0" w:color="auto"/>
      </w:divBdr>
    </w:div>
    <w:div w:id="133721743">
      <w:bodyDiv w:val="1"/>
      <w:marLeft w:val="0"/>
      <w:marRight w:val="0"/>
      <w:marTop w:val="0"/>
      <w:marBottom w:val="0"/>
      <w:divBdr>
        <w:top w:val="none" w:sz="0" w:space="0" w:color="auto"/>
        <w:left w:val="none" w:sz="0" w:space="0" w:color="auto"/>
        <w:bottom w:val="none" w:sz="0" w:space="0" w:color="auto"/>
        <w:right w:val="none" w:sz="0" w:space="0" w:color="auto"/>
      </w:divBdr>
    </w:div>
    <w:div w:id="184172782">
      <w:bodyDiv w:val="1"/>
      <w:marLeft w:val="0"/>
      <w:marRight w:val="0"/>
      <w:marTop w:val="0"/>
      <w:marBottom w:val="0"/>
      <w:divBdr>
        <w:top w:val="none" w:sz="0" w:space="0" w:color="auto"/>
        <w:left w:val="none" w:sz="0" w:space="0" w:color="auto"/>
        <w:bottom w:val="none" w:sz="0" w:space="0" w:color="auto"/>
        <w:right w:val="none" w:sz="0" w:space="0" w:color="auto"/>
      </w:divBdr>
    </w:div>
    <w:div w:id="207301925">
      <w:bodyDiv w:val="1"/>
      <w:marLeft w:val="0"/>
      <w:marRight w:val="0"/>
      <w:marTop w:val="0"/>
      <w:marBottom w:val="0"/>
      <w:divBdr>
        <w:top w:val="none" w:sz="0" w:space="0" w:color="auto"/>
        <w:left w:val="none" w:sz="0" w:space="0" w:color="auto"/>
        <w:bottom w:val="none" w:sz="0" w:space="0" w:color="auto"/>
        <w:right w:val="none" w:sz="0" w:space="0" w:color="auto"/>
      </w:divBdr>
    </w:div>
    <w:div w:id="280841929">
      <w:bodyDiv w:val="1"/>
      <w:marLeft w:val="0"/>
      <w:marRight w:val="0"/>
      <w:marTop w:val="0"/>
      <w:marBottom w:val="0"/>
      <w:divBdr>
        <w:top w:val="none" w:sz="0" w:space="0" w:color="auto"/>
        <w:left w:val="none" w:sz="0" w:space="0" w:color="auto"/>
        <w:bottom w:val="none" w:sz="0" w:space="0" w:color="auto"/>
        <w:right w:val="none" w:sz="0" w:space="0" w:color="auto"/>
      </w:divBdr>
    </w:div>
    <w:div w:id="281038677">
      <w:bodyDiv w:val="1"/>
      <w:marLeft w:val="0"/>
      <w:marRight w:val="0"/>
      <w:marTop w:val="0"/>
      <w:marBottom w:val="0"/>
      <w:divBdr>
        <w:top w:val="none" w:sz="0" w:space="0" w:color="auto"/>
        <w:left w:val="none" w:sz="0" w:space="0" w:color="auto"/>
        <w:bottom w:val="none" w:sz="0" w:space="0" w:color="auto"/>
        <w:right w:val="none" w:sz="0" w:space="0" w:color="auto"/>
      </w:divBdr>
    </w:div>
    <w:div w:id="294144860">
      <w:bodyDiv w:val="1"/>
      <w:marLeft w:val="0"/>
      <w:marRight w:val="0"/>
      <w:marTop w:val="0"/>
      <w:marBottom w:val="0"/>
      <w:divBdr>
        <w:top w:val="none" w:sz="0" w:space="0" w:color="auto"/>
        <w:left w:val="none" w:sz="0" w:space="0" w:color="auto"/>
        <w:bottom w:val="none" w:sz="0" w:space="0" w:color="auto"/>
        <w:right w:val="none" w:sz="0" w:space="0" w:color="auto"/>
      </w:divBdr>
    </w:div>
    <w:div w:id="295180492">
      <w:bodyDiv w:val="1"/>
      <w:marLeft w:val="0"/>
      <w:marRight w:val="0"/>
      <w:marTop w:val="0"/>
      <w:marBottom w:val="0"/>
      <w:divBdr>
        <w:top w:val="none" w:sz="0" w:space="0" w:color="auto"/>
        <w:left w:val="none" w:sz="0" w:space="0" w:color="auto"/>
        <w:bottom w:val="none" w:sz="0" w:space="0" w:color="auto"/>
        <w:right w:val="none" w:sz="0" w:space="0" w:color="auto"/>
      </w:divBdr>
    </w:div>
    <w:div w:id="301466510">
      <w:bodyDiv w:val="1"/>
      <w:marLeft w:val="0"/>
      <w:marRight w:val="0"/>
      <w:marTop w:val="0"/>
      <w:marBottom w:val="0"/>
      <w:divBdr>
        <w:top w:val="none" w:sz="0" w:space="0" w:color="auto"/>
        <w:left w:val="none" w:sz="0" w:space="0" w:color="auto"/>
        <w:bottom w:val="none" w:sz="0" w:space="0" w:color="auto"/>
        <w:right w:val="none" w:sz="0" w:space="0" w:color="auto"/>
      </w:divBdr>
    </w:div>
    <w:div w:id="339166043">
      <w:bodyDiv w:val="1"/>
      <w:marLeft w:val="0"/>
      <w:marRight w:val="0"/>
      <w:marTop w:val="0"/>
      <w:marBottom w:val="0"/>
      <w:divBdr>
        <w:top w:val="none" w:sz="0" w:space="0" w:color="auto"/>
        <w:left w:val="none" w:sz="0" w:space="0" w:color="auto"/>
        <w:bottom w:val="none" w:sz="0" w:space="0" w:color="auto"/>
        <w:right w:val="none" w:sz="0" w:space="0" w:color="auto"/>
      </w:divBdr>
    </w:div>
    <w:div w:id="347871103">
      <w:bodyDiv w:val="1"/>
      <w:marLeft w:val="0"/>
      <w:marRight w:val="0"/>
      <w:marTop w:val="0"/>
      <w:marBottom w:val="0"/>
      <w:divBdr>
        <w:top w:val="none" w:sz="0" w:space="0" w:color="auto"/>
        <w:left w:val="none" w:sz="0" w:space="0" w:color="auto"/>
        <w:bottom w:val="none" w:sz="0" w:space="0" w:color="auto"/>
        <w:right w:val="none" w:sz="0" w:space="0" w:color="auto"/>
      </w:divBdr>
      <w:divsChild>
        <w:div w:id="1513639718">
          <w:marLeft w:val="0"/>
          <w:marRight w:val="0"/>
          <w:marTop w:val="0"/>
          <w:marBottom w:val="0"/>
          <w:divBdr>
            <w:top w:val="none" w:sz="0" w:space="0" w:color="auto"/>
            <w:left w:val="none" w:sz="0" w:space="0" w:color="auto"/>
            <w:bottom w:val="none" w:sz="0" w:space="0" w:color="auto"/>
            <w:right w:val="none" w:sz="0" w:space="0" w:color="auto"/>
          </w:divBdr>
        </w:div>
        <w:div w:id="1943568059">
          <w:marLeft w:val="0"/>
          <w:marRight w:val="0"/>
          <w:marTop w:val="0"/>
          <w:marBottom w:val="0"/>
          <w:divBdr>
            <w:top w:val="none" w:sz="0" w:space="0" w:color="auto"/>
            <w:left w:val="none" w:sz="0" w:space="0" w:color="auto"/>
            <w:bottom w:val="none" w:sz="0" w:space="0" w:color="auto"/>
            <w:right w:val="none" w:sz="0" w:space="0" w:color="auto"/>
          </w:divBdr>
        </w:div>
        <w:div w:id="62678961">
          <w:marLeft w:val="0"/>
          <w:marRight w:val="0"/>
          <w:marTop w:val="0"/>
          <w:marBottom w:val="0"/>
          <w:divBdr>
            <w:top w:val="none" w:sz="0" w:space="0" w:color="auto"/>
            <w:left w:val="none" w:sz="0" w:space="0" w:color="auto"/>
            <w:bottom w:val="none" w:sz="0" w:space="0" w:color="auto"/>
            <w:right w:val="none" w:sz="0" w:space="0" w:color="auto"/>
          </w:divBdr>
        </w:div>
        <w:div w:id="121775930">
          <w:marLeft w:val="0"/>
          <w:marRight w:val="0"/>
          <w:marTop w:val="0"/>
          <w:marBottom w:val="0"/>
          <w:divBdr>
            <w:top w:val="none" w:sz="0" w:space="0" w:color="auto"/>
            <w:left w:val="none" w:sz="0" w:space="0" w:color="auto"/>
            <w:bottom w:val="none" w:sz="0" w:space="0" w:color="auto"/>
            <w:right w:val="none" w:sz="0" w:space="0" w:color="auto"/>
          </w:divBdr>
        </w:div>
        <w:div w:id="2076975781">
          <w:marLeft w:val="0"/>
          <w:marRight w:val="0"/>
          <w:marTop w:val="0"/>
          <w:marBottom w:val="0"/>
          <w:divBdr>
            <w:top w:val="none" w:sz="0" w:space="0" w:color="auto"/>
            <w:left w:val="none" w:sz="0" w:space="0" w:color="auto"/>
            <w:bottom w:val="none" w:sz="0" w:space="0" w:color="auto"/>
            <w:right w:val="none" w:sz="0" w:space="0" w:color="auto"/>
          </w:divBdr>
        </w:div>
        <w:div w:id="338123799">
          <w:marLeft w:val="0"/>
          <w:marRight w:val="0"/>
          <w:marTop w:val="0"/>
          <w:marBottom w:val="0"/>
          <w:divBdr>
            <w:top w:val="none" w:sz="0" w:space="0" w:color="auto"/>
            <w:left w:val="none" w:sz="0" w:space="0" w:color="auto"/>
            <w:bottom w:val="none" w:sz="0" w:space="0" w:color="auto"/>
            <w:right w:val="none" w:sz="0" w:space="0" w:color="auto"/>
          </w:divBdr>
        </w:div>
        <w:div w:id="1887374217">
          <w:marLeft w:val="0"/>
          <w:marRight w:val="0"/>
          <w:marTop w:val="0"/>
          <w:marBottom w:val="0"/>
          <w:divBdr>
            <w:top w:val="none" w:sz="0" w:space="0" w:color="auto"/>
            <w:left w:val="none" w:sz="0" w:space="0" w:color="auto"/>
            <w:bottom w:val="none" w:sz="0" w:space="0" w:color="auto"/>
            <w:right w:val="none" w:sz="0" w:space="0" w:color="auto"/>
          </w:divBdr>
        </w:div>
        <w:div w:id="131825221">
          <w:marLeft w:val="0"/>
          <w:marRight w:val="0"/>
          <w:marTop w:val="0"/>
          <w:marBottom w:val="0"/>
          <w:divBdr>
            <w:top w:val="none" w:sz="0" w:space="0" w:color="auto"/>
            <w:left w:val="none" w:sz="0" w:space="0" w:color="auto"/>
            <w:bottom w:val="none" w:sz="0" w:space="0" w:color="auto"/>
            <w:right w:val="none" w:sz="0" w:space="0" w:color="auto"/>
          </w:divBdr>
        </w:div>
        <w:div w:id="944046122">
          <w:marLeft w:val="0"/>
          <w:marRight w:val="0"/>
          <w:marTop w:val="0"/>
          <w:marBottom w:val="0"/>
          <w:divBdr>
            <w:top w:val="none" w:sz="0" w:space="0" w:color="auto"/>
            <w:left w:val="none" w:sz="0" w:space="0" w:color="auto"/>
            <w:bottom w:val="none" w:sz="0" w:space="0" w:color="auto"/>
            <w:right w:val="none" w:sz="0" w:space="0" w:color="auto"/>
          </w:divBdr>
        </w:div>
        <w:div w:id="1470367995">
          <w:marLeft w:val="0"/>
          <w:marRight w:val="0"/>
          <w:marTop w:val="0"/>
          <w:marBottom w:val="0"/>
          <w:divBdr>
            <w:top w:val="none" w:sz="0" w:space="0" w:color="auto"/>
            <w:left w:val="none" w:sz="0" w:space="0" w:color="auto"/>
            <w:bottom w:val="none" w:sz="0" w:space="0" w:color="auto"/>
            <w:right w:val="none" w:sz="0" w:space="0" w:color="auto"/>
          </w:divBdr>
        </w:div>
        <w:div w:id="379942359">
          <w:marLeft w:val="0"/>
          <w:marRight w:val="0"/>
          <w:marTop w:val="0"/>
          <w:marBottom w:val="0"/>
          <w:divBdr>
            <w:top w:val="none" w:sz="0" w:space="0" w:color="auto"/>
            <w:left w:val="none" w:sz="0" w:space="0" w:color="auto"/>
            <w:bottom w:val="none" w:sz="0" w:space="0" w:color="auto"/>
            <w:right w:val="none" w:sz="0" w:space="0" w:color="auto"/>
          </w:divBdr>
        </w:div>
        <w:div w:id="1404521573">
          <w:marLeft w:val="0"/>
          <w:marRight w:val="0"/>
          <w:marTop w:val="0"/>
          <w:marBottom w:val="0"/>
          <w:divBdr>
            <w:top w:val="none" w:sz="0" w:space="0" w:color="auto"/>
            <w:left w:val="none" w:sz="0" w:space="0" w:color="auto"/>
            <w:bottom w:val="none" w:sz="0" w:space="0" w:color="auto"/>
            <w:right w:val="none" w:sz="0" w:space="0" w:color="auto"/>
          </w:divBdr>
        </w:div>
        <w:div w:id="1300769852">
          <w:marLeft w:val="0"/>
          <w:marRight w:val="0"/>
          <w:marTop w:val="0"/>
          <w:marBottom w:val="0"/>
          <w:divBdr>
            <w:top w:val="none" w:sz="0" w:space="0" w:color="auto"/>
            <w:left w:val="none" w:sz="0" w:space="0" w:color="auto"/>
            <w:bottom w:val="none" w:sz="0" w:space="0" w:color="auto"/>
            <w:right w:val="none" w:sz="0" w:space="0" w:color="auto"/>
          </w:divBdr>
        </w:div>
        <w:div w:id="179052017">
          <w:marLeft w:val="0"/>
          <w:marRight w:val="0"/>
          <w:marTop w:val="0"/>
          <w:marBottom w:val="0"/>
          <w:divBdr>
            <w:top w:val="none" w:sz="0" w:space="0" w:color="auto"/>
            <w:left w:val="none" w:sz="0" w:space="0" w:color="auto"/>
            <w:bottom w:val="none" w:sz="0" w:space="0" w:color="auto"/>
            <w:right w:val="none" w:sz="0" w:space="0" w:color="auto"/>
          </w:divBdr>
        </w:div>
        <w:div w:id="790169763">
          <w:marLeft w:val="0"/>
          <w:marRight w:val="0"/>
          <w:marTop w:val="0"/>
          <w:marBottom w:val="0"/>
          <w:divBdr>
            <w:top w:val="none" w:sz="0" w:space="0" w:color="auto"/>
            <w:left w:val="none" w:sz="0" w:space="0" w:color="auto"/>
            <w:bottom w:val="none" w:sz="0" w:space="0" w:color="auto"/>
            <w:right w:val="none" w:sz="0" w:space="0" w:color="auto"/>
          </w:divBdr>
        </w:div>
        <w:div w:id="1909342911">
          <w:marLeft w:val="0"/>
          <w:marRight w:val="0"/>
          <w:marTop w:val="0"/>
          <w:marBottom w:val="0"/>
          <w:divBdr>
            <w:top w:val="none" w:sz="0" w:space="0" w:color="auto"/>
            <w:left w:val="none" w:sz="0" w:space="0" w:color="auto"/>
            <w:bottom w:val="none" w:sz="0" w:space="0" w:color="auto"/>
            <w:right w:val="none" w:sz="0" w:space="0" w:color="auto"/>
          </w:divBdr>
        </w:div>
        <w:div w:id="1042284754">
          <w:marLeft w:val="0"/>
          <w:marRight w:val="0"/>
          <w:marTop w:val="0"/>
          <w:marBottom w:val="0"/>
          <w:divBdr>
            <w:top w:val="none" w:sz="0" w:space="0" w:color="auto"/>
            <w:left w:val="none" w:sz="0" w:space="0" w:color="auto"/>
            <w:bottom w:val="none" w:sz="0" w:space="0" w:color="auto"/>
            <w:right w:val="none" w:sz="0" w:space="0" w:color="auto"/>
          </w:divBdr>
        </w:div>
        <w:div w:id="1981615812">
          <w:marLeft w:val="0"/>
          <w:marRight w:val="0"/>
          <w:marTop w:val="0"/>
          <w:marBottom w:val="0"/>
          <w:divBdr>
            <w:top w:val="none" w:sz="0" w:space="0" w:color="auto"/>
            <w:left w:val="none" w:sz="0" w:space="0" w:color="auto"/>
            <w:bottom w:val="none" w:sz="0" w:space="0" w:color="auto"/>
            <w:right w:val="none" w:sz="0" w:space="0" w:color="auto"/>
          </w:divBdr>
        </w:div>
        <w:div w:id="2103063636">
          <w:marLeft w:val="0"/>
          <w:marRight w:val="0"/>
          <w:marTop w:val="0"/>
          <w:marBottom w:val="0"/>
          <w:divBdr>
            <w:top w:val="none" w:sz="0" w:space="0" w:color="auto"/>
            <w:left w:val="none" w:sz="0" w:space="0" w:color="auto"/>
            <w:bottom w:val="none" w:sz="0" w:space="0" w:color="auto"/>
            <w:right w:val="none" w:sz="0" w:space="0" w:color="auto"/>
          </w:divBdr>
        </w:div>
        <w:div w:id="125972170">
          <w:marLeft w:val="0"/>
          <w:marRight w:val="0"/>
          <w:marTop w:val="0"/>
          <w:marBottom w:val="0"/>
          <w:divBdr>
            <w:top w:val="none" w:sz="0" w:space="0" w:color="auto"/>
            <w:left w:val="none" w:sz="0" w:space="0" w:color="auto"/>
            <w:bottom w:val="none" w:sz="0" w:space="0" w:color="auto"/>
            <w:right w:val="none" w:sz="0" w:space="0" w:color="auto"/>
          </w:divBdr>
        </w:div>
        <w:div w:id="287661412">
          <w:marLeft w:val="0"/>
          <w:marRight w:val="0"/>
          <w:marTop w:val="0"/>
          <w:marBottom w:val="0"/>
          <w:divBdr>
            <w:top w:val="none" w:sz="0" w:space="0" w:color="auto"/>
            <w:left w:val="none" w:sz="0" w:space="0" w:color="auto"/>
            <w:bottom w:val="none" w:sz="0" w:space="0" w:color="auto"/>
            <w:right w:val="none" w:sz="0" w:space="0" w:color="auto"/>
          </w:divBdr>
        </w:div>
        <w:div w:id="1562329447">
          <w:marLeft w:val="0"/>
          <w:marRight w:val="0"/>
          <w:marTop w:val="0"/>
          <w:marBottom w:val="0"/>
          <w:divBdr>
            <w:top w:val="none" w:sz="0" w:space="0" w:color="auto"/>
            <w:left w:val="none" w:sz="0" w:space="0" w:color="auto"/>
            <w:bottom w:val="none" w:sz="0" w:space="0" w:color="auto"/>
            <w:right w:val="none" w:sz="0" w:space="0" w:color="auto"/>
          </w:divBdr>
        </w:div>
        <w:div w:id="706836318">
          <w:marLeft w:val="0"/>
          <w:marRight w:val="0"/>
          <w:marTop w:val="0"/>
          <w:marBottom w:val="0"/>
          <w:divBdr>
            <w:top w:val="none" w:sz="0" w:space="0" w:color="auto"/>
            <w:left w:val="none" w:sz="0" w:space="0" w:color="auto"/>
            <w:bottom w:val="none" w:sz="0" w:space="0" w:color="auto"/>
            <w:right w:val="none" w:sz="0" w:space="0" w:color="auto"/>
          </w:divBdr>
        </w:div>
        <w:div w:id="83303009">
          <w:marLeft w:val="0"/>
          <w:marRight w:val="0"/>
          <w:marTop w:val="0"/>
          <w:marBottom w:val="0"/>
          <w:divBdr>
            <w:top w:val="none" w:sz="0" w:space="0" w:color="auto"/>
            <w:left w:val="none" w:sz="0" w:space="0" w:color="auto"/>
            <w:bottom w:val="none" w:sz="0" w:space="0" w:color="auto"/>
            <w:right w:val="none" w:sz="0" w:space="0" w:color="auto"/>
          </w:divBdr>
        </w:div>
        <w:div w:id="27075779">
          <w:marLeft w:val="0"/>
          <w:marRight w:val="0"/>
          <w:marTop w:val="0"/>
          <w:marBottom w:val="0"/>
          <w:divBdr>
            <w:top w:val="none" w:sz="0" w:space="0" w:color="auto"/>
            <w:left w:val="none" w:sz="0" w:space="0" w:color="auto"/>
            <w:bottom w:val="none" w:sz="0" w:space="0" w:color="auto"/>
            <w:right w:val="none" w:sz="0" w:space="0" w:color="auto"/>
          </w:divBdr>
        </w:div>
        <w:div w:id="1573078744">
          <w:marLeft w:val="0"/>
          <w:marRight w:val="0"/>
          <w:marTop w:val="0"/>
          <w:marBottom w:val="0"/>
          <w:divBdr>
            <w:top w:val="none" w:sz="0" w:space="0" w:color="auto"/>
            <w:left w:val="none" w:sz="0" w:space="0" w:color="auto"/>
            <w:bottom w:val="none" w:sz="0" w:space="0" w:color="auto"/>
            <w:right w:val="none" w:sz="0" w:space="0" w:color="auto"/>
          </w:divBdr>
        </w:div>
        <w:div w:id="1833986482">
          <w:marLeft w:val="0"/>
          <w:marRight w:val="0"/>
          <w:marTop w:val="0"/>
          <w:marBottom w:val="0"/>
          <w:divBdr>
            <w:top w:val="none" w:sz="0" w:space="0" w:color="auto"/>
            <w:left w:val="none" w:sz="0" w:space="0" w:color="auto"/>
            <w:bottom w:val="none" w:sz="0" w:space="0" w:color="auto"/>
            <w:right w:val="none" w:sz="0" w:space="0" w:color="auto"/>
          </w:divBdr>
        </w:div>
        <w:div w:id="24647086">
          <w:marLeft w:val="0"/>
          <w:marRight w:val="0"/>
          <w:marTop w:val="0"/>
          <w:marBottom w:val="0"/>
          <w:divBdr>
            <w:top w:val="none" w:sz="0" w:space="0" w:color="auto"/>
            <w:left w:val="none" w:sz="0" w:space="0" w:color="auto"/>
            <w:bottom w:val="none" w:sz="0" w:space="0" w:color="auto"/>
            <w:right w:val="none" w:sz="0" w:space="0" w:color="auto"/>
          </w:divBdr>
        </w:div>
        <w:div w:id="1084259691">
          <w:marLeft w:val="0"/>
          <w:marRight w:val="0"/>
          <w:marTop w:val="0"/>
          <w:marBottom w:val="0"/>
          <w:divBdr>
            <w:top w:val="none" w:sz="0" w:space="0" w:color="auto"/>
            <w:left w:val="none" w:sz="0" w:space="0" w:color="auto"/>
            <w:bottom w:val="none" w:sz="0" w:space="0" w:color="auto"/>
            <w:right w:val="none" w:sz="0" w:space="0" w:color="auto"/>
          </w:divBdr>
        </w:div>
        <w:div w:id="636182300">
          <w:marLeft w:val="0"/>
          <w:marRight w:val="0"/>
          <w:marTop w:val="0"/>
          <w:marBottom w:val="0"/>
          <w:divBdr>
            <w:top w:val="none" w:sz="0" w:space="0" w:color="auto"/>
            <w:left w:val="none" w:sz="0" w:space="0" w:color="auto"/>
            <w:bottom w:val="none" w:sz="0" w:space="0" w:color="auto"/>
            <w:right w:val="none" w:sz="0" w:space="0" w:color="auto"/>
          </w:divBdr>
        </w:div>
        <w:div w:id="1730768167">
          <w:marLeft w:val="0"/>
          <w:marRight w:val="0"/>
          <w:marTop w:val="0"/>
          <w:marBottom w:val="0"/>
          <w:divBdr>
            <w:top w:val="none" w:sz="0" w:space="0" w:color="auto"/>
            <w:left w:val="none" w:sz="0" w:space="0" w:color="auto"/>
            <w:bottom w:val="none" w:sz="0" w:space="0" w:color="auto"/>
            <w:right w:val="none" w:sz="0" w:space="0" w:color="auto"/>
          </w:divBdr>
        </w:div>
        <w:div w:id="343098609">
          <w:marLeft w:val="0"/>
          <w:marRight w:val="0"/>
          <w:marTop w:val="0"/>
          <w:marBottom w:val="0"/>
          <w:divBdr>
            <w:top w:val="none" w:sz="0" w:space="0" w:color="auto"/>
            <w:left w:val="none" w:sz="0" w:space="0" w:color="auto"/>
            <w:bottom w:val="none" w:sz="0" w:space="0" w:color="auto"/>
            <w:right w:val="none" w:sz="0" w:space="0" w:color="auto"/>
          </w:divBdr>
        </w:div>
        <w:div w:id="2092924243">
          <w:marLeft w:val="0"/>
          <w:marRight w:val="0"/>
          <w:marTop w:val="0"/>
          <w:marBottom w:val="0"/>
          <w:divBdr>
            <w:top w:val="none" w:sz="0" w:space="0" w:color="auto"/>
            <w:left w:val="none" w:sz="0" w:space="0" w:color="auto"/>
            <w:bottom w:val="none" w:sz="0" w:space="0" w:color="auto"/>
            <w:right w:val="none" w:sz="0" w:space="0" w:color="auto"/>
          </w:divBdr>
        </w:div>
        <w:div w:id="271712743">
          <w:marLeft w:val="0"/>
          <w:marRight w:val="0"/>
          <w:marTop w:val="0"/>
          <w:marBottom w:val="0"/>
          <w:divBdr>
            <w:top w:val="none" w:sz="0" w:space="0" w:color="auto"/>
            <w:left w:val="none" w:sz="0" w:space="0" w:color="auto"/>
            <w:bottom w:val="none" w:sz="0" w:space="0" w:color="auto"/>
            <w:right w:val="none" w:sz="0" w:space="0" w:color="auto"/>
          </w:divBdr>
        </w:div>
        <w:div w:id="220529838">
          <w:marLeft w:val="0"/>
          <w:marRight w:val="0"/>
          <w:marTop w:val="0"/>
          <w:marBottom w:val="0"/>
          <w:divBdr>
            <w:top w:val="none" w:sz="0" w:space="0" w:color="auto"/>
            <w:left w:val="none" w:sz="0" w:space="0" w:color="auto"/>
            <w:bottom w:val="none" w:sz="0" w:space="0" w:color="auto"/>
            <w:right w:val="none" w:sz="0" w:space="0" w:color="auto"/>
          </w:divBdr>
        </w:div>
        <w:div w:id="470709137">
          <w:marLeft w:val="0"/>
          <w:marRight w:val="0"/>
          <w:marTop w:val="0"/>
          <w:marBottom w:val="0"/>
          <w:divBdr>
            <w:top w:val="none" w:sz="0" w:space="0" w:color="auto"/>
            <w:left w:val="none" w:sz="0" w:space="0" w:color="auto"/>
            <w:bottom w:val="none" w:sz="0" w:space="0" w:color="auto"/>
            <w:right w:val="none" w:sz="0" w:space="0" w:color="auto"/>
          </w:divBdr>
        </w:div>
        <w:div w:id="633752933">
          <w:marLeft w:val="0"/>
          <w:marRight w:val="0"/>
          <w:marTop w:val="0"/>
          <w:marBottom w:val="0"/>
          <w:divBdr>
            <w:top w:val="none" w:sz="0" w:space="0" w:color="auto"/>
            <w:left w:val="none" w:sz="0" w:space="0" w:color="auto"/>
            <w:bottom w:val="none" w:sz="0" w:space="0" w:color="auto"/>
            <w:right w:val="none" w:sz="0" w:space="0" w:color="auto"/>
          </w:divBdr>
        </w:div>
        <w:div w:id="1156414497">
          <w:marLeft w:val="0"/>
          <w:marRight w:val="0"/>
          <w:marTop w:val="0"/>
          <w:marBottom w:val="0"/>
          <w:divBdr>
            <w:top w:val="none" w:sz="0" w:space="0" w:color="auto"/>
            <w:left w:val="none" w:sz="0" w:space="0" w:color="auto"/>
            <w:bottom w:val="none" w:sz="0" w:space="0" w:color="auto"/>
            <w:right w:val="none" w:sz="0" w:space="0" w:color="auto"/>
          </w:divBdr>
        </w:div>
        <w:div w:id="616445994">
          <w:marLeft w:val="0"/>
          <w:marRight w:val="0"/>
          <w:marTop w:val="0"/>
          <w:marBottom w:val="0"/>
          <w:divBdr>
            <w:top w:val="none" w:sz="0" w:space="0" w:color="auto"/>
            <w:left w:val="none" w:sz="0" w:space="0" w:color="auto"/>
            <w:bottom w:val="none" w:sz="0" w:space="0" w:color="auto"/>
            <w:right w:val="none" w:sz="0" w:space="0" w:color="auto"/>
          </w:divBdr>
        </w:div>
        <w:div w:id="1162433332">
          <w:marLeft w:val="0"/>
          <w:marRight w:val="0"/>
          <w:marTop w:val="0"/>
          <w:marBottom w:val="0"/>
          <w:divBdr>
            <w:top w:val="none" w:sz="0" w:space="0" w:color="auto"/>
            <w:left w:val="none" w:sz="0" w:space="0" w:color="auto"/>
            <w:bottom w:val="none" w:sz="0" w:space="0" w:color="auto"/>
            <w:right w:val="none" w:sz="0" w:space="0" w:color="auto"/>
          </w:divBdr>
        </w:div>
        <w:div w:id="2140761231">
          <w:marLeft w:val="0"/>
          <w:marRight w:val="0"/>
          <w:marTop w:val="0"/>
          <w:marBottom w:val="0"/>
          <w:divBdr>
            <w:top w:val="none" w:sz="0" w:space="0" w:color="auto"/>
            <w:left w:val="none" w:sz="0" w:space="0" w:color="auto"/>
            <w:bottom w:val="none" w:sz="0" w:space="0" w:color="auto"/>
            <w:right w:val="none" w:sz="0" w:space="0" w:color="auto"/>
          </w:divBdr>
        </w:div>
        <w:div w:id="1522352375">
          <w:marLeft w:val="0"/>
          <w:marRight w:val="0"/>
          <w:marTop w:val="0"/>
          <w:marBottom w:val="0"/>
          <w:divBdr>
            <w:top w:val="none" w:sz="0" w:space="0" w:color="auto"/>
            <w:left w:val="none" w:sz="0" w:space="0" w:color="auto"/>
            <w:bottom w:val="none" w:sz="0" w:space="0" w:color="auto"/>
            <w:right w:val="none" w:sz="0" w:space="0" w:color="auto"/>
          </w:divBdr>
        </w:div>
        <w:div w:id="1881669773">
          <w:marLeft w:val="0"/>
          <w:marRight w:val="0"/>
          <w:marTop w:val="0"/>
          <w:marBottom w:val="0"/>
          <w:divBdr>
            <w:top w:val="none" w:sz="0" w:space="0" w:color="auto"/>
            <w:left w:val="none" w:sz="0" w:space="0" w:color="auto"/>
            <w:bottom w:val="none" w:sz="0" w:space="0" w:color="auto"/>
            <w:right w:val="none" w:sz="0" w:space="0" w:color="auto"/>
          </w:divBdr>
        </w:div>
        <w:div w:id="713623925">
          <w:marLeft w:val="0"/>
          <w:marRight w:val="0"/>
          <w:marTop w:val="0"/>
          <w:marBottom w:val="0"/>
          <w:divBdr>
            <w:top w:val="none" w:sz="0" w:space="0" w:color="auto"/>
            <w:left w:val="none" w:sz="0" w:space="0" w:color="auto"/>
            <w:bottom w:val="none" w:sz="0" w:space="0" w:color="auto"/>
            <w:right w:val="none" w:sz="0" w:space="0" w:color="auto"/>
          </w:divBdr>
        </w:div>
        <w:div w:id="1727876156">
          <w:marLeft w:val="0"/>
          <w:marRight w:val="0"/>
          <w:marTop w:val="0"/>
          <w:marBottom w:val="0"/>
          <w:divBdr>
            <w:top w:val="none" w:sz="0" w:space="0" w:color="auto"/>
            <w:left w:val="none" w:sz="0" w:space="0" w:color="auto"/>
            <w:bottom w:val="none" w:sz="0" w:space="0" w:color="auto"/>
            <w:right w:val="none" w:sz="0" w:space="0" w:color="auto"/>
          </w:divBdr>
        </w:div>
        <w:div w:id="1190798330">
          <w:marLeft w:val="0"/>
          <w:marRight w:val="0"/>
          <w:marTop w:val="0"/>
          <w:marBottom w:val="0"/>
          <w:divBdr>
            <w:top w:val="none" w:sz="0" w:space="0" w:color="auto"/>
            <w:left w:val="none" w:sz="0" w:space="0" w:color="auto"/>
            <w:bottom w:val="none" w:sz="0" w:space="0" w:color="auto"/>
            <w:right w:val="none" w:sz="0" w:space="0" w:color="auto"/>
          </w:divBdr>
        </w:div>
        <w:div w:id="1074009731">
          <w:marLeft w:val="0"/>
          <w:marRight w:val="0"/>
          <w:marTop w:val="0"/>
          <w:marBottom w:val="0"/>
          <w:divBdr>
            <w:top w:val="none" w:sz="0" w:space="0" w:color="auto"/>
            <w:left w:val="none" w:sz="0" w:space="0" w:color="auto"/>
            <w:bottom w:val="none" w:sz="0" w:space="0" w:color="auto"/>
            <w:right w:val="none" w:sz="0" w:space="0" w:color="auto"/>
          </w:divBdr>
        </w:div>
        <w:div w:id="848174679">
          <w:marLeft w:val="0"/>
          <w:marRight w:val="0"/>
          <w:marTop w:val="0"/>
          <w:marBottom w:val="0"/>
          <w:divBdr>
            <w:top w:val="none" w:sz="0" w:space="0" w:color="auto"/>
            <w:left w:val="none" w:sz="0" w:space="0" w:color="auto"/>
            <w:bottom w:val="none" w:sz="0" w:space="0" w:color="auto"/>
            <w:right w:val="none" w:sz="0" w:space="0" w:color="auto"/>
          </w:divBdr>
        </w:div>
        <w:div w:id="1844663732">
          <w:marLeft w:val="0"/>
          <w:marRight w:val="0"/>
          <w:marTop w:val="0"/>
          <w:marBottom w:val="0"/>
          <w:divBdr>
            <w:top w:val="none" w:sz="0" w:space="0" w:color="auto"/>
            <w:left w:val="none" w:sz="0" w:space="0" w:color="auto"/>
            <w:bottom w:val="none" w:sz="0" w:space="0" w:color="auto"/>
            <w:right w:val="none" w:sz="0" w:space="0" w:color="auto"/>
          </w:divBdr>
        </w:div>
        <w:div w:id="1864786061">
          <w:marLeft w:val="0"/>
          <w:marRight w:val="0"/>
          <w:marTop w:val="0"/>
          <w:marBottom w:val="0"/>
          <w:divBdr>
            <w:top w:val="none" w:sz="0" w:space="0" w:color="auto"/>
            <w:left w:val="none" w:sz="0" w:space="0" w:color="auto"/>
            <w:bottom w:val="none" w:sz="0" w:space="0" w:color="auto"/>
            <w:right w:val="none" w:sz="0" w:space="0" w:color="auto"/>
          </w:divBdr>
        </w:div>
        <w:div w:id="654917317">
          <w:marLeft w:val="0"/>
          <w:marRight w:val="0"/>
          <w:marTop w:val="0"/>
          <w:marBottom w:val="0"/>
          <w:divBdr>
            <w:top w:val="none" w:sz="0" w:space="0" w:color="auto"/>
            <w:left w:val="none" w:sz="0" w:space="0" w:color="auto"/>
            <w:bottom w:val="none" w:sz="0" w:space="0" w:color="auto"/>
            <w:right w:val="none" w:sz="0" w:space="0" w:color="auto"/>
          </w:divBdr>
        </w:div>
        <w:div w:id="378165587">
          <w:marLeft w:val="0"/>
          <w:marRight w:val="0"/>
          <w:marTop w:val="0"/>
          <w:marBottom w:val="0"/>
          <w:divBdr>
            <w:top w:val="none" w:sz="0" w:space="0" w:color="auto"/>
            <w:left w:val="none" w:sz="0" w:space="0" w:color="auto"/>
            <w:bottom w:val="none" w:sz="0" w:space="0" w:color="auto"/>
            <w:right w:val="none" w:sz="0" w:space="0" w:color="auto"/>
          </w:divBdr>
        </w:div>
        <w:div w:id="1770586909">
          <w:marLeft w:val="0"/>
          <w:marRight w:val="0"/>
          <w:marTop w:val="0"/>
          <w:marBottom w:val="0"/>
          <w:divBdr>
            <w:top w:val="none" w:sz="0" w:space="0" w:color="auto"/>
            <w:left w:val="none" w:sz="0" w:space="0" w:color="auto"/>
            <w:bottom w:val="none" w:sz="0" w:space="0" w:color="auto"/>
            <w:right w:val="none" w:sz="0" w:space="0" w:color="auto"/>
          </w:divBdr>
        </w:div>
        <w:div w:id="2030595806">
          <w:marLeft w:val="0"/>
          <w:marRight w:val="0"/>
          <w:marTop w:val="0"/>
          <w:marBottom w:val="0"/>
          <w:divBdr>
            <w:top w:val="none" w:sz="0" w:space="0" w:color="auto"/>
            <w:left w:val="none" w:sz="0" w:space="0" w:color="auto"/>
            <w:bottom w:val="none" w:sz="0" w:space="0" w:color="auto"/>
            <w:right w:val="none" w:sz="0" w:space="0" w:color="auto"/>
          </w:divBdr>
        </w:div>
        <w:div w:id="1444378472">
          <w:marLeft w:val="0"/>
          <w:marRight w:val="0"/>
          <w:marTop w:val="0"/>
          <w:marBottom w:val="0"/>
          <w:divBdr>
            <w:top w:val="none" w:sz="0" w:space="0" w:color="auto"/>
            <w:left w:val="none" w:sz="0" w:space="0" w:color="auto"/>
            <w:bottom w:val="none" w:sz="0" w:space="0" w:color="auto"/>
            <w:right w:val="none" w:sz="0" w:space="0" w:color="auto"/>
          </w:divBdr>
        </w:div>
        <w:div w:id="1830945730">
          <w:marLeft w:val="0"/>
          <w:marRight w:val="0"/>
          <w:marTop w:val="0"/>
          <w:marBottom w:val="0"/>
          <w:divBdr>
            <w:top w:val="none" w:sz="0" w:space="0" w:color="auto"/>
            <w:left w:val="none" w:sz="0" w:space="0" w:color="auto"/>
            <w:bottom w:val="none" w:sz="0" w:space="0" w:color="auto"/>
            <w:right w:val="none" w:sz="0" w:space="0" w:color="auto"/>
          </w:divBdr>
        </w:div>
        <w:div w:id="822500863">
          <w:marLeft w:val="0"/>
          <w:marRight w:val="0"/>
          <w:marTop w:val="0"/>
          <w:marBottom w:val="0"/>
          <w:divBdr>
            <w:top w:val="none" w:sz="0" w:space="0" w:color="auto"/>
            <w:left w:val="none" w:sz="0" w:space="0" w:color="auto"/>
            <w:bottom w:val="none" w:sz="0" w:space="0" w:color="auto"/>
            <w:right w:val="none" w:sz="0" w:space="0" w:color="auto"/>
          </w:divBdr>
        </w:div>
        <w:div w:id="639580352">
          <w:marLeft w:val="0"/>
          <w:marRight w:val="0"/>
          <w:marTop w:val="0"/>
          <w:marBottom w:val="0"/>
          <w:divBdr>
            <w:top w:val="none" w:sz="0" w:space="0" w:color="auto"/>
            <w:left w:val="none" w:sz="0" w:space="0" w:color="auto"/>
            <w:bottom w:val="none" w:sz="0" w:space="0" w:color="auto"/>
            <w:right w:val="none" w:sz="0" w:space="0" w:color="auto"/>
          </w:divBdr>
        </w:div>
        <w:div w:id="930553468">
          <w:marLeft w:val="0"/>
          <w:marRight w:val="0"/>
          <w:marTop w:val="0"/>
          <w:marBottom w:val="0"/>
          <w:divBdr>
            <w:top w:val="none" w:sz="0" w:space="0" w:color="auto"/>
            <w:left w:val="none" w:sz="0" w:space="0" w:color="auto"/>
            <w:bottom w:val="none" w:sz="0" w:space="0" w:color="auto"/>
            <w:right w:val="none" w:sz="0" w:space="0" w:color="auto"/>
          </w:divBdr>
        </w:div>
        <w:div w:id="113062412">
          <w:marLeft w:val="0"/>
          <w:marRight w:val="0"/>
          <w:marTop w:val="0"/>
          <w:marBottom w:val="0"/>
          <w:divBdr>
            <w:top w:val="none" w:sz="0" w:space="0" w:color="auto"/>
            <w:left w:val="none" w:sz="0" w:space="0" w:color="auto"/>
            <w:bottom w:val="none" w:sz="0" w:space="0" w:color="auto"/>
            <w:right w:val="none" w:sz="0" w:space="0" w:color="auto"/>
          </w:divBdr>
        </w:div>
        <w:div w:id="273755393">
          <w:marLeft w:val="0"/>
          <w:marRight w:val="0"/>
          <w:marTop w:val="0"/>
          <w:marBottom w:val="0"/>
          <w:divBdr>
            <w:top w:val="none" w:sz="0" w:space="0" w:color="auto"/>
            <w:left w:val="none" w:sz="0" w:space="0" w:color="auto"/>
            <w:bottom w:val="none" w:sz="0" w:space="0" w:color="auto"/>
            <w:right w:val="none" w:sz="0" w:space="0" w:color="auto"/>
          </w:divBdr>
        </w:div>
        <w:div w:id="454762052">
          <w:marLeft w:val="0"/>
          <w:marRight w:val="0"/>
          <w:marTop w:val="0"/>
          <w:marBottom w:val="0"/>
          <w:divBdr>
            <w:top w:val="none" w:sz="0" w:space="0" w:color="auto"/>
            <w:left w:val="none" w:sz="0" w:space="0" w:color="auto"/>
            <w:bottom w:val="none" w:sz="0" w:space="0" w:color="auto"/>
            <w:right w:val="none" w:sz="0" w:space="0" w:color="auto"/>
          </w:divBdr>
        </w:div>
        <w:div w:id="541134566">
          <w:marLeft w:val="0"/>
          <w:marRight w:val="0"/>
          <w:marTop w:val="0"/>
          <w:marBottom w:val="0"/>
          <w:divBdr>
            <w:top w:val="none" w:sz="0" w:space="0" w:color="auto"/>
            <w:left w:val="none" w:sz="0" w:space="0" w:color="auto"/>
            <w:bottom w:val="none" w:sz="0" w:space="0" w:color="auto"/>
            <w:right w:val="none" w:sz="0" w:space="0" w:color="auto"/>
          </w:divBdr>
        </w:div>
        <w:div w:id="727264543">
          <w:marLeft w:val="0"/>
          <w:marRight w:val="0"/>
          <w:marTop w:val="0"/>
          <w:marBottom w:val="0"/>
          <w:divBdr>
            <w:top w:val="none" w:sz="0" w:space="0" w:color="auto"/>
            <w:left w:val="none" w:sz="0" w:space="0" w:color="auto"/>
            <w:bottom w:val="none" w:sz="0" w:space="0" w:color="auto"/>
            <w:right w:val="none" w:sz="0" w:space="0" w:color="auto"/>
          </w:divBdr>
        </w:div>
        <w:div w:id="52167787">
          <w:marLeft w:val="0"/>
          <w:marRight w:val="0"/>
          <w:marTop w:val="0"/>
          <w:marBottom w:val="0"/>
          <w:divBdr>
            <w:top w:val="none" w:sz="0" w:space="0" w:color="auto"/>
            <w:left w:val="none" w:sz="0" w:space="0" w:color="auto"/>
            <w:bottom w:val="none" w:sz="0" w:space="0" w:color="auto"/>
            <w:right w:val="none" w:sz="0" w:space="0" w:color="auto"/>
          </w:divBdr>
        </w:div>
        <w:div w:id="2047946749">
          <w:marLeft w:val="0"/>
          <w:marRight w:val="0"/>
          <w:marTop w:val="0"/>
          <w:marBottom w:val="0"/>
          <w:divBdr>
            <w:top w:val="none" w:sz="0" w:space="0" w:color="auto"/>
            <w:left w:val="none" w:sz="0" w:space="0" w:color="auto"/>
            <w:bottom w:val="none" w:sz="0" w:space="0" w:color="auto"/>
            <w:right w:val="none" w:sz="0" w:space="0" w:color="auto"/>
          </w:divBdr>
        </w:div>
        <w:div w:id="576476123">
          <w:marLeft w:val="0"/>
          <w:marRight w:val="0"/>
          <w:marTop w:val="0"/>
          <w:marBottom w:val="0"/>
          <w:divBdr>
            <w:top w:val="none" w:sz="0" w:space="0" w:color="auto"/>
            <w:left w:val="none" w:sz="0" w:space="0" w:color="auto"/>
            <w:bottom w:val="none" w:sz="0" w:space="0" w:color="auto"/>
            <w:right w:val="none" w:sz="0" w:space="0" w:color="auto"/>
          </w:divBdr>
        </w:div>
        <w:div w:id="683747728">
          <w:marLeft w:val="0"/>
          <w:marRight w:val="0"/>
          <w:marTop w:val="0"/>
          <w:marBottom w:val="0"/>
          <w:divBdr>
            <w:top w:val="none" w:sz="0" w:space="0" w:color="auto"/>
            <w:left w:val="none" w:sz="0" w:space="0" w:color="auto"/>
            <w:bottom w:val="none" w:sz="0" w:space="0" w:color="auto"/>
            <w:right w:val="none" w:sz="0" w:space="0" w:color="auto"/>
          </w:divBdr>
        </w:div>
        <w:div w:id="253170079">
          <w:marLeft w:val="0"/>
          <w:marRight w:val="0"/>
          <w:marTop w:val="0"/>
          <w:marBottom w:val="0"/>
          <w:divBdr>
            <w:top w:val="none" w:sz="0" w:space="0" w:color="auto"/>
            <w:left w:val="none" w:sz="0" w:space="0" w:color="auto"/>
            <w:bottom w:val="none" w:sz="0" w:space="0" w:color="auto"/>
            <w:right w:val="none" w:sz="0" w:space="0" w:color="auto"/>
          </w:divBdr>
        </w:div>
        <w:div w:id="422845755">
          <w:marLeft w:val="0"/>
          <w:marRight w:val="0"/>
          <w:marTop w:val="0"/>
          <w:marBottom w:val="0"/>
          <w:divBdr>
            <w:top w:val="none" w:sz="0" w:space="0" w:color="auto"/>
            <w:left w:val="none" w:sz="0" w:space="0" w:color="auto"/>
            <w:bottom w:val="none" w:sz="0" w:space="0" w:color="auto"/>
            <w:right w:val="none" w:sz="0" w:space="0" w:color="auto"/>
          </w:divBdr>
        </w:div>
        <w:div w:id="1933319207">
          <w:marLeft w:val="0"/>
          <w:marRight w:val="0"/>
          <w:marTop w:val="0"/>
          <w:marBottom w:val="0"/>
          <w:divBdr>
            <w:top w:val="none" w:sz="0" w:space="0" w:color="auto"/>
            <w:left w:val="none" w:sz="0" w:space="0" w:color="auto"/>
            <w:bottom w:val="none" w:sz="0" w:space="0" w:color="auto"/>
            <w:right w:val="none" w:sz="0" w:space="0" w:color="auto"/>
          </w:divBdr>
        </w:div>
        <w:div w:id="331876262">
          <w:marLeft w:val="0"/>
          <w:marRight w:val="0"/>
          <w:marTop w:val="0"/>
          <w:marBottom w:val="0"/>
          <w:divBdr>
            <w:top w:val="none" w:sz="0" w:space="0" w:color="auto"/>
            <w:left w:val="none" w:sz="0" w:space="0" w:color="auto"/>
            <w:bottom w:val="none" w:sz="0" w:space="0" w:color="auto"/>
            <w:right w:val="none" w:sz="0" w:space="0" w:color="auto"/>
          </w:divBdr>
        </w:div>
        <w:div w:id="2089884049">
          <w:marLeft w:val="0"/>
          <w:marRight w:val="0"/>
          <w:marTop w:val="0"/>
          <w:marBottom w:val="0"/>
          <w:divBdr>
            <w:top w:val="none" w:sz="0" w:space="0" w:color="auto"/>
            <w:left w:val="none" w:sz="0" w:space="0" w:color="auto"/>
            <w:bottom w:val="none" w:sz="0" w:space="0" w:color="auto"/>
            <w:right w:val="none" w:sz="0" w:space="0" w:color="auto"/>
          </w:divBdr>
        </w:div>
        <w:div w:id="1915895455">
          <w:marLeft w:val="0"/>
          <w:marRight w:val="0"/>
          <w:marTop w:val="0"/>
          <w:marBottom w:val="0"/>
          <w:divBdr>
            <w:top w:val="none" w:sz="0" w:space="0" w:color="auto"/>
            <w:left w:val="none" w:sz="0" w:space="0" w:color="auto"/>
            <w:bottom w:val="none" w:sz="0" w:space="0" w:color="auto"/>
            <w:right w:val="none" w:sz="0" w:space="0" w:color="auto"/>
          </w:divBdr>
        </w:div>
        <w:div w:id="29260163">
          <w:marLeft w:val="0"/>
          <w:marRight w:val="0"/>
          <w:marTop w:val="0"/>
          <w:marBottom w:val="0"/>
          <w:divBdr>
            <w:top w:val="none" w:sz="0" w:space="0" w:color="auto"/>
            <w:left w:val="none" w:sz="0" w:space="0" w:color="auto"/>
            <w:bottom w:val="none" w:sz="0" w:space="0" w:color="auto"/>
            <w:right w:val="none" w:sz="0" w:space="0" w:color="auto"/>
          </w:divBdr>
        </w:div>
        <w:div w:id="954288136">
          <w:marLeft w:val="0"/>
          <w:marRight w:val="0"/>
          <w:marTop w:val="0"/>
          <w:marBottom w:val="0"/>
          <w:divBdr>
            <w:top w:val="none" w:sz="0" w:space="0" w:color="auto"/>
            <w:left w:val="none" w:sz="0" w:space="0" w:color="auto"/>
            <w:bottom w:val="none" w:sz="0" w:space="0" w:color="auto"/>
            <w:right w:val="none" w:sz="0" w:space="0" w:color="auto"/>
          </w:divBdr>
        </w:div>
        <w:div w:id="1893880077">
          <w:marLeft w:val="0"/>
          <w:marRight w:val="0"/>
          <w:marTop w:val="0"/>
          <w:marBottom w:val="0"/>
          <w:divBdr>
            <w:top w:val="none" w:sz="0" w:space="0" w:color="auto"/>
            <w:left w:val="none" w:sz="0" w:space="0" w:color="auto"/>
            <w:bottom w:val="none" w:sz="0" w:space="0" w:color="auto"/>
            <w:right w:val="none" w:sz="0" w:space="0" w:color="auto"/>
          </w:divBdr>
        </w:div>
        <w:div w:id="240985905">
          <w:marLeft w:val="0"/>
          <w:marRight w:val="0"/>
          <w:marTop w:val="0"/>
          <w:marBottom w:val="0"/>
          <w:divBdr>
            <w:top w:val="none" w:sz="0" w:space="0" w:color="auto"/>
            <w:left w:val="none" w:sz="0" w:space="0" w:color="auto"/>
            <w:bottom w:val="none" w:sz="0" w:space="0" w:color="auto"/>
            <w:right w:val="none" w:sz="0" w:space="0" w:color="auto"/>
          </w:divBdr>
        </w:div>
        <w:div w:id="314457217">
          <w:marLeft w:val="0"/>
          <w:marRight w:val="0"/>
          <w:marTop w:val="0"/>
          <w:marBottom w:val="0"/>
          <w:divBdr>
            <w:top w:val="none" w:sz="0" w:space="0" w:color="auto"/>
            <w:left w:val="none" w:sz="0" w:space="0" w:color="auto"/>
            <w:bottom w:val="none" w:sz="0" w:space="0" w:color="auto"/>
            <w:right w:val="none" w:sz="0" w:space="0" w:color="auto"/>
          </w:divBdr>
        </w:div>
        <w:div w:id="988748733">
          <w:marLeft w:val="0"/>
          <w:marRight w:val="0"/>
          <w:marTop w:val="0"/>
          <w:marBottom w:val="0"/>
          <w:divBdr>
            <w:top w:val="none" w:sz="0" w:space="0" w:color="auto"/>
            <w:left w:val="none" w:sz="0" w:space="0" w:color="auto"/>
            <w:bottom w:val="none" w:sz="0" w:space="0" w:color="auto"/>
            <w:right w:val="none" w:sz="0" w:space="0" w:color="auto"/>
          </w:divBdr>
        </w:div>
        <w:div w:id="532116255">
          <w:marLeft w:val="0"/>
          <w:marRight w:val="0"/>
          <w:marTop w:val="0"/>
          <w:marBottom w:val="0"/>
          <w:divBdr>
            <w:top w:val="none" w:sz="0" w:space="0" w:color="auto"/>
            <w:left w:val="none" w:sz="0" w:space="0" w:color="auto"/>
            <w:bottom w:val="none" w:sz="0" w:space="0" w:color="auto"/>
            <w:right w:val="none" w:sz="0" w:space="0" w:color="auto"/>
          </w:divBdr>
        </w:div>
      </w:divsChild>
    </w:div>
    <w:div w:id="412824623">
      <w:bodyDiv w:val="1"/>
      <w:marLeft w:val="0"/>
      <w:marRight w:val="0"/>
      <w:marTop w:val="0"/>
      <w:marBottom w:val="0"/>
      <w:divBdr>
        <w:top w:val="none" w:sz="0" w:space="0" w:color="auto"/>
        <w:left w:val="none" w:sz="0" w:space="0" w:color="auto"/>
        <w:bottom w:val="none" w:sz="0" w:space="0" w:color="auto"/>
        <w:right w:val="none" w:sz="0" w:space="0" w:color="auto"/>
      </w:divBdr>
    </w:div>
    <w:div w:id="437136915">
      <w:bodyDiv w:val="1"/>
      <w:marLeft w:val="0"/>
      <w:marRight w:val="0"/>
      <w:marTop w:val="0"/>
      <w:marBottom w:val="0"/>
      <w:divBdr>
        <w:top w:val="none" w:sz="0" w:space="0" w:color="auto"/>
        <w:left w:val="none" w:sz="0" w:space="0" w:color="auto"/>
        <w:bottom w:val="none" w:sz="0" w:space="0" w:color="auto"/>
        <w:right w:val="none" w:sz="0" w:space="0" w:color="auto"/>
      </w:divBdr>
    </w:div>
    <w:div w:id="509569675">
      <w:bodyDiv w:val="1"/>
      <w:marLeft w:val="0"/>
      <w:marRight w:val="0"/>
      <w:marTop w:val="0"/>
      <w:marBottom w:val="0"/>
      <w:divBdr>
        <w:top w:val="none" w:sz="0" w:space="0" w:color="auto"/>
        <w:left w:val="none" w:sz="0" w:space="0" w:color="auto"/>
        <w:bottom w:val="none" w:sz="0" w:space="0" w:color="auto"/>
        <w:right w:val="none" w:sz="0" w:space="0" w:color="auto"/>
      </w:divBdr>
    </w:div>
    <w:div w:id="525103402">
      <w:bodyDiv w:val="1"/>
      <w:marLeft w:val="0"/>
      <w:marRight w:val="0"/>
      <w:marTop w:val="0"/>
      <w:marBottom w:val="0"/>
      <w:divBdr>
        <w:top w:val="none" w:sz="0" w:space="0" w:color="auto"/>
        <w:left w:val="none" w:sz="0" w:space="0" w:color="auto"/>
        <w:bottom w:val="none" w:sz="0" w:space="0" w:color="auto"/>
        <w:right w:val="none" w:sz="0" w:space="0" w:color="auto"/>
      </w:divBdr>
    </w:div>
    <w:div w:id="626935288">
      <w:bodyDiv w:val="1"/>
      <w:marLeft w:val="0"/>
      <w:marRight w:val="0"/>
      <w:marTop w:val="0"/>
      <w:marBottom w:val="0"/>
      <w:divBdr>
        <w:top w:val="none" w:sz="0" w:space="0" w:color="auto"/>
        <w:left w:val="none" w:sz="0" w:space="0" w:color="auto"/>
        <w:bottom w:val="none" w:sz="0" w:space="0" w:color="auto"/>
        <w:right w:val="none" w:sz="0" w:space="0" w:color="auto"/>
      </w:divBdr>
    </w:div>
    <w:div w:id="768893255">
      <w:bodyDiv w:val="1"/>
      <w:marLeft w:val="0"/>
      <w:marRight w:val="0"/>
      <w:marTop w:val="0"/>
      <w:marBottom w:val="0"/>
      <w:divBdr>
        <w:top w:val="none" w:sz="0" w:space="0" w:color="auto"/>
        <w:left w:val="none" w:sz="0" w:space="0" w:color="auto"/>
        <w:bottom w:val="none" w:sz="0" w:space="0" w:color="auto"/>
        <w:right w:val="none" w:sz="0" w:space="0" w:color="auto"/>
      </w:divBdr>
    </w:div>
    <w:div w:id="853032035">
      <w:bodyDiv w:val="1"/>
      <w:marLeft w:val="0"/>
      <w:marRight w:val="0"/>
      <w:marTop w:val="0"/>
      <w:marBottom w:val="0"/>
      <w:divBdr>
        <w:top w:val="none" w:sz="0" w:space="0" w:color="auto"/>
        <w:left w:val="none" w:sz="0" w:space="0" w:color="auto"/>
        <w:bottom w:val="none" w:sz="0" w:space="0" w:color="auto"/>
        <w:right w:val="none" w:sz="0" w:space="0" w:color="auto"/>
      </w:divBdr>
    </w:div>
    <w:div w:id="885407309">
      <w:bodyDiv w:val="1"/>
      <w:marLeft w:val="0"/>
      <w:marRight w:val="0"/>
      <w:marTop w:val="0"/>
      <w:marBottom w:val="0"/>
      <w:divBdr>
        <w:top w:val="none" w:sz="0" w:space="0" w:color="auto"/>
        <w:left w:val="none" w:sz="0" w:space="0" w:color="auto"/>
        <w:bottom w:val="none" w:sz="0" w:space="0" w:color="auto"/>
        <w:right w:val="none" w:sz="0" w:space="0" w:color="auto"/>
      </w:divBdr>
    </w:div>
    <w:div w:id="893195037">
      <w:bodyDiv w:val="1"/>
      <w:marLeft w:val="0"/>
      <w:marRight w:val="0"/>
      <w:marTop w:val="0"/>
      <w:marBottom w:val="0"/>
      <w:divBdr>
        <w:top w:val="none" w:sz="0" w:space="0" w:color="auto"/>
        <w:left w:val="none" w:sz="0" w:space="0" w:color="auto"/>
        <w:bottom w:val="none" w:sz="0" w:space="0" w:color="auto"/>
        <w:right w:val="none" w:sz="0" w:space="0" w:color="auto"/>
      </w:divBdr>
    </w:div>
    <w:div w:id="995039320">
      <w:bodyDiv w:val="1"/>
      <w:marLeft w:val="0"/>
      <w:marRight w:val="0"/>
      <w:marTop w:val="0"/>
      <w:marBottom w:val="0"/>
      <w:divBdr>
        <w:top w:val="none" w:sz="0" w:space="0" w:color="auto"/>
        <w:left w:val="none" w:sz="0" w:space="0" w:color="auto"/>
        <w:bottom w:val="none" w:sz="0" w:space="0" w:color="auto"/>
        <w:right w:val="none" w:sz="0" w:space="0" w:color="auto"/>
      </w:divBdr>
    </w:div>
    <w:div w:id="1105424972">
      <w:bodyDiv w:val="1"/>
      <w:marLeft w:val="0"/>
      <w:marRight w:val="0"/>
      <w:marTop w:val="0"/>
      <w:marBottom w:val="0"/>
      <w:divBdr>
        <w:top w:val="none" w:sz="0" w:space="0" w:color="auto"/>
        <w:left w:val="none" w:sz="0" w:space="0" w:color="auto"/>
        <w:bottom w:val="none" w:sz="0" w:space="0" w:color="auto"/>
        <w:right w:val="none" w:sz="0" w:space="0" w:color="auto"/>
      </w:divBdr>
    </w:div>
    <w:div w:id="1176768612">
      <w:bodyDiv w:val="1"/>
      <w:marLeft w:val="0"/>
      <w:marRight w:val="0"/>
      <w:marTop w:val="0"/>
      <w:marBottom w:val="0"/>
      <w:divBdr>
        <w:top w:val="none" w:sz="0" w:space="0" w:color="auto"/>
        <w:left w:val="none" w:sz="0" w:space="0" w:color="auto"/>
        <w:bottom w:val="none" w:sz="0" w:space="0" w:color="auto"/>
        <w:right w:val="none" w:sz="0" w:space="0" w:color="auto"/>
      </w:divBdr>
    </w:div>
    <w:div w:id="1196963373">
      <w:bodyDiv w:val="1"/>
      <w:marLeft w:val="0"/>
      <w:marRight w:val="0"/>
      <w:marTop w:val="0"/>
      <w:marBottom w:val="0"/>
      <w:divBdr>
        <w:top w:val="none" w:sz="0" w:space="0" w:color="auto"/>
        <w:left w:val="none" w:sz="0" w:space="0" w:color="auto"/>
        <w:bottom w:val="none" w:sz="0" w:space="0" w:color="auto"/>
        <w:right w:val="none" w:sz="0" w:space="0" w:color="auto"/>
      </w:divBdr>
    </w:div>
    <w:div w:id="1207598261">
      <w:bodyDiv w:val="1"/>
      <w:marLeft w:val="0"/>
      <w:marRight w:val="0"/>
      <w:marTop w:val="0"/>
      <w:marBottom w:val="0"/>
      <w:divBdr>
        <w:top w:val="none" w:sz="0" w:space="0" w:color="auto"/>
        <w:left w:val="none" w:sz="0" w:space="0" w:color="auto"/>
        <w:bottom w:val="none" w:sz="0" w:space="0" w:color="auto"/>
        <w:right w:val="none" w:sz="0" w:space="0" w:color="auto"/>
      </w:divBdr>
    </w:div>
    <w:div w:id="1312834798">
      <w:bodyDiv w:val="1"/>
      <w:marLeft w:val="0"/>
      <w:marRight w:val="0"/>
      <w:marTop w:val="0"/>
      <w:marBottom w:val="0"/>
      <w:divBdr>
        <w:top w:val="none" w:sz="0" w:space="0" w:color="auto"/>
        <w:left w:val="none" w:sz="0" w:space="0" w:color="auto"/>
        <w:bottom w:val="none" w:sz="0" w:space="0" w:color="auto"/>
        <w:right w:val="none" w:sz="0" w:space="0" w:color="auto"/>
      </w:divBdr>
    </w:div>
    <w:div w:id="1347368159">
      <w:bodyDiv w:val="1"/>
      <w:marLeft w:val="0"/>
      <w:marRight w:val="0"/>
      <w:marTop w:val="0"/>
      <w:marBottom w:val="0"/>
      <w:divBdr>
        <w:top w:val="none" w:sz="0" w:space="0" w:color="auto"/>
        <w:left w:val="none" w:sz="0" w:space="0" w:color="auto"/>
        <w:bottom w:val="none" w:sz="0" w:space="0" w:color="auto"/>
        <w:right w:val="none" w:sz="0" w:space="0" w:color="auto"/>
      </w:divBdr>
    </w:div>
    <w:div w:id="1360158131">
      <w:bodyDiv w:val="1"/>
      <w:marLeft w:val="0"/>
      <w:marRight w:val="0"/>
      <w:marTop w:val="0"/>
      <w:marBottom w:val="0"/>
      <w:divBdr>
        <w:top w:val="none" w:sz="0" w:space="0" w:color="auto"/>
        <w:left w:val="none" w:sz="0" w:space="0" w:color="auto"/>
        <w:bottom w:val="none" w:sz="0" w:space="0" w:color="auto"/>
        <w:right w:val="none" w:sz="0" w:space="0" w:color="auto"/>
      </w:divBdr>
    </w:div>
    <w:div w:id="1540630948">
      <w:bodyDiv w:val="1"/>
      <w:marLeft w:val="0"/>
      <w:marRight w:val="0"/>
      <w:marTop w:val="0"/>
      <w:marBottom w:val="0"/>
      <w:divBdr>
        <w:top w:val="none" w:sz="0" w:space="0" w:color="auto"/>
        <w:left w:val="none" w:sz="0" w:space="0" w:color="auto"/>
        <w:bottom w:val="none" w:sz="0" w:space="0" w:color="auto"/>
        <w:right w:val="none" w:sz="0" w:space="0" w:color="auto"/>
      </w:divBdr>
    </w:div>
    <w:div w:id="1548763787">
      <w:bodyDiv w:val="1"/>
      <w:marLeft w:val="0"/>
      <w:marRight w:val="0"/>
      <w:marTop w:val="0"/>
      <w:marBottom w:val="0"/>
      <w:divBdr>
        <w:top w:val="none" w:sz="0" w:space="0" w:color="auto"/>
        <w:left w:val="none" w:sz="0" w:space="0" w:color="auto"/>
        <w:bottom w:val="none" w:sz="0" w:space="0" w:color="auto"/>
        <w:right w:val="none" w:sz="0" w:space="0" w:color="auto"/>
      </w:divBdr>
    </w:div>
    <w:div w:id="1574466332">
      <w:bodyDiv w:val="1"/>
      <w:marLeft w:val="0"/>
      <w:marRight w:val="0"/>
      <w:marTop w:val="0"/>
      <w:marBottom w:val="0"/>
      <w:divBdr>
        <w:top w:val="none" w:sz="0" w:space="0" w:color="auto"/>
        <w:left w:val="none" w:sz="0" w:space="0" w:color="auto"/>
        <w:bottom w:val="none" w:sz="0" w:space="0" w:color="auto"/>
        <w:right w:val="none" w:sz="0" w:space="0" w:color="auto"/>
      </w:divBdr>
    </w:div>
    <w:div w:id="1590774399">
      <w:bodyDiv w:val="1"/>
      <w:marLeft w:val="0"/>
      <w:marRight w:val="0"/>
      <w:marTop w:val="0"/>
      <w:marBottom w:val="0"/>
      <w:divBdr>
        <w:top w:val="none" w:sz="0" w:space="0" w:color="auto"/>
        <w:left w:val="none" w:sz="0" w:space="0" w:color="auto"/>
        <w:bottom w:val="none" w:sz="0" w:space="0" w:color="auto"/>
        <w:right w:val="none" w:sz="0" w:space="0" w:color="auto"/>
      </w:divBdr>
    </w:div>
    <w:div w:id="1685397412">
      <w:bodyDiv w:val="1"/>
      <w:marLeft w:val="0"/>
      <w:marRight w:val="0"/>
      <w:marTop w:val="0"/>
      <w:marBottom w:val="0"/>
      <w:divBdr>
        <w:top w:val="none" w:sz="0" w:space="0" w:color="auto"/>
        <w:left w:val="none" w:sz="0" w:space="0" w:color="auto"/>
        <w:bottom w:val="none" w:sz="0" w:space="0" w:color="auto"/>
        <w:right w:val="none" w:sz="0" w:space="0" w:color="auto"/>
      </w:divBdr>
    </w:div>
    <w:div w:id="1718696481">
      <w:bodyDiv w:val="1"/>
      <w:marLeft w:val="0"/>
      <w:marRight w:val="0"/>
      <w:marTop w:val="0"/>
      <w:marBottom w:val="0"/>
      <w:divBdr>
        <w:top w:val="none" w:sz="0" w:space="0" w:color="auto"/>
        <w:left w:val="none" w:sz="0" w:space="0" w:color="auto"/>
        <w:bottom w:val="none" w:sz="0" w:space="0" w:color="auto"/>
        <w:right w:val="none" w:sz="0" w:space="0" w:color="auto"/>
      </w:divBdr>
    </w:div>
    <w:div w:id="1743405367">
      <w:bodyDiv w:val="1"/>
      <w:marLeft w:val="0"/>
      <w:marRight w:val="0"/>
      <w:marTop w:val="0"/>
      <w:marBottom w:val="0"/>
      <w:divBdr>
        <w:top w:val="none" w:sz="0" w:space="0" w:color="auto"/>
        <w:left w:val="none" w:sz="0" w:space="0" w:color="auto"/>
        <w:bottom w:val="none" w:sz="0" w:space="0" w:color="auto"/>
        <w:right w:val="none" w:sz="0" w:space="0" w:color="auto"/>
      </w:divBdr>
    </w:div>
    <w:div w:id="1825968258">
      <w:bodyDiv w:val="1"/>
      <w:marLeft w:val="0"/>
      <w:marRight w:val="0"/>
      <w:marTop w:val="0"/>
      <w:marBottom w:val="0"/>
      <w:divBdr>
        <w:top w:val="none" w:sz="0" w:space="0" w:color="auto"/>
        <w:left w:val="none" w:sz="0" w:space="0" w:color="auto"/>
        <w:bottom w:val="none" w:sz="0" w:space="0" w:color="auto"/>
        <w:right w:val="none" w:sz="0" w:space="0" w:color="auto"/>
      </w:divBdr>
    </w:div>
    <w:div w:id="1867406044">
      <w:bodyDiv w:val="1"/>
      <w:marLeft w:val="0"/>
      <w:marRight w:val="0"/>
      <w:marTop w:val="0"/>
      <w:marBottom w:val="0"/>
      <w:divBdr>
        <w:top w:val="none" w:sz="0" w:space="0" w:color="auto"/>
        <w:left w:val="none" w:sz="0" w:space="0" w:color="auto"/>
        <w:bottom w:val="none" w:sz="0" w:space="0" w:color="auto"/>
        <w:right w:val="none" w:sz="0" w:space="0" w:color="auto"/>
      </w:divBdr>
    </w:div>
    <w:div w:id="1904365988">
      <w:bodyDiv w:val="1"/>
      <w:marLeft w:val="0"/>
      <w:marRight w:val="0"/>
      <w:marTop w:val="0"/>
      <w:marBottom w:val="0"/>
      <w:divBdr>
        <w:top w:val="none" w:sz="0" w:space="0" w:color="auto"/>
        <w:left w:val="none" w:sz="0" w:space="0" w:color="auto"/>
        <w:bottom w:val="none" w:sz="0" w:space="0" w:color="auto"/>
        <w:right w:val="none" w:sz="0" w:space="0" w:color="auto"/>
      </w:divBdr>
    </w:div>
    <w:div w:id="1921408455">
      <w:bodyDiv w:val="1"/>
      <w:marLeft w:val="0"/>
      <w:marRight w:val="0"/>
      <w:marTop w:val="0"/>
      <w:marBottom w:val="0"/>
      <w:divBdr>
        <w:top w:val="none" w:sz="0" w:space="0" w:color="auto"/>
        <w:left w:val="none" w:sz="0" w:space="0" w:color="auto"/>
        <w:bottom w:val="none" w:sz="0" w:space="0" w:color="auto"/>
        <w:right w:val="none" w:sz="0" w:space="0" w:color="auto"/>
      </w:divBdr>
    </w:div>
    <w:div w:id="2040661014">
      <w:bodyDiv w:val="1"/>
      <w:marLeft w:val="0"/>
      <w:marRight w:val="0"/>
      <w:marTop w:val="0"/>
      <w:marBottom w:val="0"/>
      <w:divBdr>
        <w:top w:val="none" w:sz="0" w:space="0" w:color="auto"/>
        <w:left w:val="none" w:sz="0" w:space="0" w:color="auto"/>
        <w:bottom w:val="none" w:sz="0" w:space="0" w:color="auto"/>
        <w:right w:val="none" w:sz="0" w:space="0" w:color="auto"/>
      </w:divBdr>
    </w:div>
    <w:div w:id="204147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8A91-6F38-47B4-8318-57A9557D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44</Pages>
  <Words>18548</Words>
  <Characters>105729</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NETWORK PROVIDER AGREEMENT FOR CLINIC SERVICES</vt:lpstr>
    </vt:vector>
  </TitlesOfParts>
  <Company>CEI-CMHB</Company>
  <LinksUpToDate>false</LinksUpToDate>
  <CharactersWithSpaces>124029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PROVIDER AGREEMENT FOR CLINIC SERVICES</dc:title>
  <dc:creator>Brittany Pazdan</dc:creator>
  <cp:lastModifiedBy>Carolyn Tiffany</cp:lastModifiedBy>
  <cp:revision>11</cp:revision>
  <cp:lastPrinted>2019-07-22T13:21:00Z</cp:lastPrinted>
  <dcterms:created xsi:type="dcterms:W3CDTF">2020-04-02T17:41:00Z</dcterms:created>
  <dcterms:modified xsi:type="dcterms:W3CDTF">2020-07-08T18:28:00Z</dcterms:modified>
</cp:coreProperties>
</file>