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F0D6E" w14:textId="19FB0BF7" w:rsidR="00843C76" w:rsidRDefault="00843C76" w:rsidP="00120B4B"/>
    <w:p w14:paraId="37938A22" w14:textId="77777777" w:rsidR="00843C76" w:rsidRDefault="00843C76" w:rsidP="00120B4B"/>
    <w:p w14:paraId="32270D00" w14:textId="1C85E4B7" w:rsidR="00843C76" w:rsidRDefault="00CF639E" w:rsidP="00120B4B">
      <w:r w:rsidRPr="00CF639E">
        <w:rPr>
          <w:rFonts w:ascii="Calibri" w:eastAsia="Calibri" w:hAnsi="Calibri"/>
          <w:noProof/>
          <w:sz w:val="22"/>
          <w:szCs w:val="22"/>
        </w:rPr>
        <w:drawing>
          <wp:anchor distT="0" distB="0" distL="114300" distR="114300" simplePos="0" relativeHeight="251659264" behindDoc="0" locked="0" layoutInCell="1" allowOverlap="1" wp14:anchorId="57A3F24F" wp14:editId="47939285">
            <wp:simplePos x="0" y="0"/>
            <wp:positionH relativeFrom="column">
              <wp:posOffset>0</wp:posOffset>
            </wp:positionH>
            <wp:positionV relativeFrom="paragraph">
              <wp:posOffset>-635</wp:posOffset>
            </wp:positionV>
            <wp:extent cx="2185416" cy="10972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416" cy="1097280"/>
                    </a:xfrm>
                    <a:prstGeom prst="rect">
                      <a:avLst/>
                    </a:prstGeom>
                    <a:noFill/>
                  </pic:spPr>
                </pic:pic>
              </a:graphicData>
            </a:graphic>
            <wp14:sizeRelH relativeFrom="page">
              <wp14:pctWidth>0</wp14:pctWidth>
            </wp14:sizeRelH>
            <wp14:sizeRelV relativeFrom="page">
              <wp14:pctHeight>0</wp14:pctHeight>
            </wp14:sizeRelV>
          </wp:anchor>
        </w:drawing>
      </w:r>
    </w:p>
    <w:p w14:paraId="1F2A79E4" w14:textId="77777777" w:rsidR="00843C76" w:rsidRDefault="00843C76" w:rsidP="00120B4B"/>
    <w:p w14:paraId="3B92DED8" w14:textId="77777777" w:rsidR="00843C76" w:rsidRDefault="00843C76" w:rsidP="00120B4B"/>
    <w:p w14:paraId="0C7BD518" w14:textId="77777777" w:rsidR="00843C76" w:rsidRDefault="00843C76" w:rsidP="00120B4B"/>
    <w:p w14:paraId="05AABE48" w14:textId="77777777" w:rsidR="00843C76" w:rsidRDefault="00843C76" w:rsidP="00120B4B"/>
    <w:p w14:paraId="02528B5B" w14:textId="77777777" w:rsidR="00843C76" w:rsidRDefault="00843C76" w:rsidP="00120B4B"/>
    <w:p w14:paraId="33B8C234" w14:textId="77777777" w:rsidR="00843C76" w:rsidRDefault="00843C76" w:rsidP="00120B4B"/>
    <w:p w14:paraId="51FF1BCF" w14:textId="77777777" w:rsidR="00843C76" w:rsidRDefault="00843C76" w:rsidP="00120B4B"/>
    <w:p w14:paraId="42DAB9A7" w14:textId="77777777" w:rsidR="00843C76" w:rsidRDefault="00843C76" w:rsidP="00120B4B"/>
    <w:p w14:paraId="5C111342" w14:textId="77777777" w:rsidR="00843C76" w:rsidRDefault="00843C76" w:rsidP="00120B4B"/>
    <w:p w14:paraId="161CB1C8" w14:textId="77777777" w:rsidR="00843C76" w:rsidRDefault="00843C76" w:rsidP="00120B4B"/>
    <w:p w14:paraId="65DD0139" w14:textId="77777777" w:rsidR="00843C76" w:rsidRDefault="00843C76" w:rsidP="00120B4B"/>
    <w:p w14:paraId="6A84D10E" w14:textId="77777777" w:rsidR="00843C76" w:rsidRPr="00E26E16" w:rsidRDefault="00843C76" w:rsidP="00120B4B"/>
    <w:p w14:paraId="13C2F421" w14:textId="1C7F0147" w:rsidR="00843C76" w:rsidRPr="0059568A" w:rsidRDefault="00F24D56" w:rsidP="00120B4B">
      <w:pPr>
        <w:jc w:val="center"/>
        <w:rPr>
          <w:rFonts w:cs="Arial"/>
          <w:b/>
          <w:sz w:val="24"/>
        </w:rPr>
      </w:pPr>
      <w:r w:rsidRPr="00352D1F">
        <w:rPr>
          <w:rStyle w:val="tx2"/>
          <w:rFonts w:cs="Arial"/>
          <w:b/>
          <w:spacing w:val="-1"/>
          <w:sz w:val="24"/>
          <w:bdr w:val="none" w:sz="0" w:space="0" w:color="auto" w:frame="1"/>
        </w:rPr>
        <w:t>The Medicaid Managed Specialty Supports and Services Concurrent 1915(b)/(c) Waiver Program(s), the Healthy Michigan Program and Substance Use Disorder Community Grant Programs</w:t>
      </w:r>
      <w:r w:rsidR="00843C76" w:rsidRPr="00601724">
        <w:rPr>
          <w:rFonts w:cs="Arial"/>
          <w:sz w:val="24"/>
        </w:rPr>
        <w:t xml:space="preserve"> </w:t>
      </w:r>
      <w:r w:rsidR="00843C76" w:rsidRPr="0059568A">
        <w:rPr>
          <w:rFonts w:cs="Arial"/>
          <w:b/>
          <w:sz w:val="24"/>
        </w:rPr>
        <w:t>A</w:t>
      </w:r>
      <w:r w:rsidR="0059568A" w:rsidRPr="0059568A">
        <w:rPr>
          <w:rFonts w:cs="Arial"/>
          <w:b/>
          <w:sz w:val="24"/>
        </w:rPr>
        <w:t>greement</w:t>
      </w:r>
    </w:p>
    <w:p w14:paraId="391C4E2F" w14:textId="77777777" w:rsidR="00843C76" w:rsidRPr="00396298" w:rsidRDefault="00843C76" w:rsidP="00120B4B">
      <w:pPr>
        <w:jc w:val="center"/>
        <w:rPr>
          <w:rFonts w:cs="Arial"/>
          <w:b/>
          <w:sz w:val="22"/>
          <w:szCs w:val="22"/>
        </w:rPr>
      </w:pPr>
    </w:p>
    <w:p w14:paraId="0DF043C2" w14:textId="77777777" w:rsidR="00843C76" w:rsidRPr="00396298" w:rsidRDefault="00843C76" w:rsidP="00120B4B">
      <w:pPr>
        <w:jc w:val="center"/>
        <w:rPr>
          <w:rFonts w:cs="Arial"/>
          <w:b/>
          <w:sz w:val="22"/>
          <w:szCs w:val="22"/>
        </w:rPr>
      </w:pPr>
    </w:p>
    <w:p w14:paraId="5564256B" w14:textId="77777777" w:rsidR="00843C76" w:rsidRPr="00396298" w:rsidRDefault="00843C76" w:rsidP="00120B4B">
      <w:pPr>
        <w:jc w:val="center"/>
        <w:rPr>
          <w:rFonts w:cs="Arial"/>
          <w:b/>
          <w:sz w:val="22"/>
          <w:szCs w:val="22"/>
        </w:rPr>
      </w:pPr>
    </w:p>
    <w:p w14:paraId="7DFC5FB2" w14:textId="77777777" w:rsidR="00843C76" w:rsidRPr="00396298" w:rsidRDefault="00843C76" w:rsidP="00120B4B">
      <w:pPr>
        <w:jc w:val="center"/>
        <w:rPr>
          <w:rFonts w:cs="Arial"/>
          <w:b/>
          <w:sz w:val="22"/>
          <w:szCs w:val="22"/>
        </w:rPr>
      </w:pPr>
      <w:r>
        <w:rPr>
          <w:rFonts w:cs="Arial"/>
          <w:b/>
          <w:sz w:val="22"/>
          <w:szCs w:val="22"/>
        </w:rPr>
        <w:t>Between</w:t>
      </w:r>
    </w:p>
    <w:p w14:paraId="55F02A19" w14:textId="77777777" w:rsidR="00843C76" w:rsidRDefault="00843C76" w:rsidP="00120B4B">
      <w:pPr>
        <w:jc w:val="center"/>
        <w:rPr>
          <w:rFonts w:cs="Arial"/>
          <w:b/>
          <w:sz w:val="22"/>
          <w:szCs w:val="22"/>
        </w:rPr>
      </w:pPr>
    </w:p>
    <w:p w14:paraId="798BD36D" w14:textId="77777777" w:rsidR="00843C76" w:rsidRDefault="00843C76" w:rsidP="00120B4B">
      <w:pPr>
        <w:jc w:val="center"/>
        <w:rPr>
          <w:rFonts w:cs="Arial"/>
          <w:b/>
          <w:sz w:val="22"/>
          <w:szCs w:val="22"/>
        </w:rPr>
      </w:pPr>
    </w:p>
    <w:p w14:paraId="043AEE58" w14:textId="1C6DFE8E" w:rsidR="00843C76" w:rsidRPr="00D27813" w:rsidRDefault="00EC059D" w:rsidP="00120B4B">
      <w:pPr>
        <w:jc w:val="center"/>
        <w:rPr>
          <w:rFonts w:cs="Arial"/>
          <w:b/>
          <w:sz w:val="22"/>
          <w:szCs w:val="22"/>
        </w:rPr>
      </w:pPr>
      <w:r>
        <w:rPr>
          <w:rFonts w:cs="Arial"/>
          <w:b/>
          <w:sz w:val="22"/>
          <w:szCs w:val="22"/>
        </w:rPr>
        <w:t>Mid-State Health Network</w:t>
      </w:r>
    </w:p>
    <w:p w14:paraId="63D64F41" w14:textId="77777777" w:rsidR="00843C76" w:rsidRPr="000D6876" w:rsidRDefault="00843C76" w:rsidP="00120B4B">
      <w:pPr>
        <w:jc w:val="center"/>
        <w:rPr>
          <w:rFonts w:cs="Arial"/>
          <w:b/>
          <w:sz w:val="22"/>
          <w:szCs w:val="22"/>
          <w:u w:val="single"/>
        </w:rPr>
      </w:pPr>
    </w:p>
    <w:p w14:paraId="2FAB4DAD" w14:textId="77777777" w:rsidR="00843C76" w:rsidRPr="000D6876" w:rsidRDefault="00843C76" w:rsidP="00120B4B">
      <w:pPr>
        <w:jc w:val="center"/>
        <w:rPr>
          <w:rFonts w:cs="Arial"/>
          <w:b/>
          <w:sz w:val="22"/>
          <w:szCs w:val="22"/>
          <w:u w:val="single"/>
        </w:rPr>
      </w:pPr>
    </w:p>
    <w:p w14:paraId="59CFB040" w14:textId="77777777" w:rsidR="00843C76" w:rsidRPr="000D6876" w:rsidRDefault="00843C76" w:rsidP="00120B4B">
      <w:pPr>
        <w:jc w:val="center"/>
        <w:rPr>
          <w:rFonts w:cs="Arial"/>
          <w:b/>
          <w:sz w:val="22"/>
          <w:szCs w:val="22"/>
        </w:rPr>
      </w:pPr>
      <w:r w:rsidRPr="000D6876">
        <w:rPr>
          <w:rFonts w:cs="Arial"/>
          <w:b/>
          <w:sz w:val="22"/>
          <w:szCs w:val="22"/>
        </w:rPr>
        <w:t>And</w:t>
      </w:r>
    </w:p>
    <w:p w14:paraId="0FA96F41" w14:textId="77777777" w:rsidR="00843C76" w:rsidRPr="000D6876" w:rsidRDefault="00843C76" w:rsidP="00120B4B">
      <w:pPr>
        <w:jc w:val="center"/>
        <w:rPr>
          <w:rFonts w:cs="Arial"/>
          <w:b/>
          <w:sz w:val="22"/>
          <w:szCs w:val="22"/>
        </w:rPr>
      </w:pPr>
    </w:p>
    <w:p w14:paraId="721DC895" w14:textId="77777777" w:rsidR="00843C76" w:rsidRPr="00EC059D" w:rsidRDefault="00843C76" w:rsidP="00120B4B">
      <w:pPr>
        <w:jc w:val="center"/>
        <w:rPr>
          <w:rFonts w:cs="Arial"/>
          <w:b/>
          <w:sz w:val="22"/>
          <w:szCs w:val="22"/>
        </w:rPr>
      </w:pPr>
    </w:p>
    <w:p w14:paraId="7BA4F044" w14:textId="2C4CD15D" w:rsidR="00843C76" w:rsidRPr="00EC059D" w:rsidRDefault="004659DD" w:rsidP="00120B4B">
      <w:pPr>
        <w:jc w:val="center"/>
        <w:rPr>
          <w:rFonts w:cs="Arial"/>
          <w:b/>
          <w:color w:val="FF0000"/>
          <w:sz w:val="22"/>
          <w:szCs w:val="22"/>
        </w:rPr>
      </w:pPr>
      <w:r>
        <w:rPr>
          <w:rFonts w:cs="Arial"/>
          <w:b/>
          <w:sz w:val="22"/>
          <w:szCs w:val="22"/>
        </w:rPr>
        <w:fldChar w:fldCharType="begin"/>
      </w:r>
      <w:r>
        <w:rPr>
          <w:rFonts w:cs="Arial"/>
          <w:b/>
          <w:sz w:val="22"/>
          <w:szCs w:val="22"/>
        </w:rPr>
        <w:instrText xml:space="preserve"> MERGEFIELD Name_of_Organization </w:instrText>
      </w:r>
      <w:r>
        <w:rPr>
          <w:rFonts w:cs="Arial"/>
          <w:b/>
          <w:sz w:val="22"/>
          <w:szCs w:val="22"/>
        </w:rPr>
        <w:fldChar w:fldCharType="separate"/>
      </w:r>
      <w:r w:rsidR="002F3285" w:rsidRPr="001F3E37">
        <w:rPr>
          <w:rFonts w:cs="Arial"/>
          <w:b/>
          <w:noProof/>
          <w:sz w:val="22"/>
          <w:szCs w:val="22"/>
        </w:rPr>
        <w:t>BAY-ARENAC BEHAVIORAL HEALTH AUTHORITY</w:t>
      </w:r>
      <w:r>
        <w:rPr>
          <w:rFonts w:cs="Arial"/>
          <w:b/>
          <w:sz w:val="22"/>
          <w:szCs w:val="22"/>
        </w:rPr>
        <w:fldChar w:fldCharType="end"/>
      </w:r>
    </w:p>
    <w:p w14:paraId="01A24F87" w14:textId="6C7E1196" w:rsidR="00843C76" w:rsidRPr="002121B9" w:rsidRDefault="00E5519A" w:rsidP="00120B4B">
      <w:pPr>
        <w:jc w:val="center"/>
        <w:rPr>
          <w:rFonts w:cs="Arial"/>
          <w:b/>
          <w:color w:val="FF0000"/>
          <w:sz w:val="22"/>
          <w:szCs w:val="22"/>
        </w:rPr>
      </w:pPr>
      <w:ins w:id="0" w:author="Kyle Jaskulka" w:date="2017-10-16T09:11:00Z">
        <w:r w:rsidRPr="00241E41">
          <w:rPr>
            <w:rFonts w:eastAsia="Arial" w:cs="Arial"/>
            <w:szCs w:val="20"/>
          </w:rPr>
          <w:t>(as a “Sub</w:t>
        </w:r>
        <w:r w:rsidRPr="00AD2FF3">
          <w:rPr>
            <w:rFonts w:eastAsia="Arial" w:cs="Arial"/>
            <w:szCs w:val="20"/>
          </w:rPr>
          <w:t>r</w:t>
        </w:r>
        <w:r w:rsidRPr="00241E41">
          <w:rPr>
            <w:rFonts w:eastAsia="Arial" w:cs="Arial"/>
            <w:szCs w:val="20"/>
          </w:rPr>
          <w:t xml:space="preserve">ecipient” as that term is defined in OMB </w:t>
        </w:r>
      </w:ins>
      <w:ins w:id="1" w:author="Kyle Jaskulka" w:date="2018-04-16T08:33:00Z">
        <w:r w:rsidR="00EF1450">
          <w:rPr>
            <w:rFonts w:eastAsia="Arial" w:cs="Arial"/>
            <w:szCs w:val="20"/>
          </w:rPr>
          <w:t xml:space="preserve">2 CFR 200 Subpart </w:t>
        </w:r>
      </w:ins>
      <w:ins w:id="2" w:author="Kyle Jaskulka" w:date="2018-04-16T08:34:00Z">
        <w:r w:rsidR="00EF1450">
          <w:rPr>
            <w:rFonts w:eastAsia="Arial" w:cs="Arial"/>
            <w:szCs w:val="20"/>
          </w:rPr>
          <w:t>A</w:t>
        </w:r>
      </w:ins>
      <w:ins w:id="3" w:author="Kyle Jaskulka" w:date="2017-10-16T09:11:00Z">
        <w:r w:rsidRPr="00241E41">
          <w:rPr>
            <w:rFonts w:eastAsia="Arial" w:cs="Arial"/>
            <w:szCs w:val="20"/>
          </w:rPr>
          <w:t>)</w:t>
        </w:r>
      </w:ins>
    </w:p>
    <w:p w14:paraId="4AD19408" w14:textId="77777777" w:rsidR="00843C76" w:rsidRPr="002121B9" w:rsidRDefault="00843C76" w:rsidP="00120B4B">
      <w:pPr>
        <w:jc w:val="center"/>
        <w:rPr>
          <w:rFonts w:cs="Arial"/>
          <w:b/>
          <w:color w:val="FF0000"/>
          <w:sz w:val="22"/>
          <w:szCs w:val="22"/>
        </w:rPr>
      </w:pPr>
    </w:p>
    <w:p w14:paraId="6528D444" w14:textId="77777777" w:rsidR="00843C76" w:rsidRPr="000D6876" w:rsidRDefault="00843C76" w:rsidP="00120B4B">
      <w:pPr>
        <w:jc w:val="center"/>
        <w:rPr>
          <w:rFonts w:cs="Arial"/>
          <w:b/>
          <w:sz w:val="22"/>
          <w:szCs w:val="22"/>
        </w:rPr>
      </w:pPr>
    </w:p>
    <w:p w14:paraId="6A642671" w14:textId="77777777" w:rsidR="00843C76" w:rsidRPr="000D6876" w:rsidRDefault="00843C76" w:rsidP="00120B4B">
      <w:pPr>
        <w:jc w:val="center"/>
        <w:rPr>
          <w:rFonts w:cs="Arial"/>
          <w:b/>
          <w:sz w:val="22"/>
          <w:szCs w:val="22"/>
        </w:rPr>
      </w:pPr>
    </w:p>
    <w:p w14:paraId="1F23B2EA" w14:textId="14CDFEBC" w:rsidR="00843C76" w:rsidRDefault="00843C76" w:rsidP="00120B4B">
      <w:pPr>
        <w:jc w:val="center"/>
        <w:rPr>
          <w:b/>
          <w:sz w:val="22"/>
          <w:szCs w:val="22"/>
        </w:rPr>
      </w:pPr>
      <w:r>
        <w:rPr>
          <w:b/>
          <w:sz w:val="22"/>
          <w:szCs w:val="22"/>
        </w:rPr>
        <w:t>Effective</w:t>
      </w:r>
      <w:r w:rsidRPr="000D6876">
        <w:rPr>
          <w:b/>
          <w:sz w:val="22"/>
          <w:szCs w:val="22"/>
        </w:rPr>
        <w:t xml:space="preserve"> </w:t>
      </w:r>
      <w:r w:rsidR="0052500C">
        <w:rPr>
          <w:b/>
          <w:sz w:val="22"/>
          <w:szCs w:val="22"/>
        </w:rPr>
        <w:t>October 1</w:t>
      </w:r>
      <w:r w:rsidRPr="000D6876">
        <w:rPr>
          <w:b/>
          <w:sz w:val="22"/>
          <w:szCs w:val="22"/>
        </w:rPr>
        <w:t xml:space="preserve">, </w:t>
      </w:r>
      <w:del w:id="4" w:author="Kyle Jaskulka" w:date="2017-10-16T09:11:00Z">
        <w:r w:rsidR="00F4467B" w:rsidRPr="000D6876" w:rsidDel="00E5519A">
          <w:rPr>
            <w:b/>
            <w:sz w:val="22"/>
            <w:szCs w:val="22"/>
          </w:rPr>
          <w:delText>201</w:delText>
        </w:r>
        <w:r w:rsidR="00760A46" w:rsidDel="00E5519A">
          <w:rPr>
            <w:b/>
            <w:sz w:val="22"/>
            <w:szCs w:val="22"/>
          </w:rPr>
          <w:delText>7</w:delText>
        </w:r>
      </w:del>
      <w:ins w:id="5" w:author="Kyle Jaskulka" w:date="2017-10-16T09:11:00Z">
        <w:r w:rsidR="00E5519A">
          <w:rPr>
            <w:b/>
            <w:sz w:val="22"/>
            <w:szCs w:val="22"/>
          </w:rPr>
          <w:t>2018</w:t>
        </w:r>
      </w:ins>
      <w:r w:rsidR="00F4467B" w:rsidRPr="000D6876">
        <w:rPr>
          <w:b/>
          <w:sz w:val="22"/>
          <w:szCs w:val="22"/>
        </w:rPr>
        <w:t xml:space="preserve"> </w:t>
      </w:r>
      <w:r>
        <w:rPr>
          <w:b/>
          <w:sz w:val="22"/>
          <w:szCs w:val="22"/>
        </w:rPr>
        <w:t>t</w:t>
      </w:r>
      <w:r w:rsidRPr="000D6876">
        <w:rPr>
          <w:b/>
          <w:sz w:val="22"/>
          <w:szCs w:val="22"/>
        </w:rPr>
        <w:t xml:space="preserve">hrough </w:t>
      </w:r>
      <w:r>
        <w:rPr>
          <w:b/>
          <w:sz w:val="22"/>
          <w:szCs w:val="22"/>
        </w:rPr>
        <w:t>September 30</w:t>
      </w:r>
      <w:r w:rsidRPr="000D6876">
        <w:rPr>
          <w:b/>
          <w:sz w:val="22"/>
          <w:szCs w:val="22"/>
        </w:rPr>
        <w:t xml:space="preserve">, </w:t>
      </w:r>
      <w:del w:id="6" w:author="Kyle Jaskulka" w:date="2017-10-16T09:11:00Z">
        <w:r w:rsidRPr="000D6876" w:rsidDel="00E5519A">
          <w:rPr>
            <w:b/>
            <w:sz w:val="22"/>
            <w:szCs w:val="22"/>
          </w:rPr>
          <w:delText>201</w:delText>
        </w:r>
        <w:r w:rsidR="00760A46" w:rsidDel="00E5519A">
          <w:rPr>
            <w:b/>
            <w:sz w:val="22"/>
            <w:szCs w:val="22"/>
          </w:rPr>
          <w:delText>8</w:delText>
        </w:r>
      </w:del>
      <w:ins w:id="7" w:author="Kyle Jaskulka" w:date="2017-10-16T09:11:00Z">
        <w:r w:rsidR="00E5519A">
          <w:rPr>
            <w:b/>
            <w:sz w:val="22"/>
            <w:szCs w:val="22"/>
          </w:rPr>
          <w:t>2019</w:t>
        </w:r>
      </w:ins>
    </w:p>
    <w:p w14:paraId="16E6B074" w14:textId="77777777" w:rsidR="00A11B61" w:rsidRDefault="00A11B61" w:rsidP="00120B4B"/>
    <w:p w14:paraId="0454EEC4" w14:textId="77777777" w:rsidR="00843C76" w:rsidRDefault="00843C76" w:rsidP="00120B4B"/>
    <w:p w14:paraId="49587F2A" w14:textId="77777777" w:rsidR="00843C76" w:rsidRDefault="00843C76" w:rsidP="00120B4B"/>
    <w:p w14:paraId="63133D4E" w14:textId="77777777" w:rsidR="00843C76" w:rsidRDefault="00843C76" w:rsidP="00120B4B"/>
    <w:p w14:paraId="7423CB60" w14:textId="77777777" w:rsidR="00843C76" w:rsidRDefault="00843C76" w:rsidP="00120B4B"/>
    <w:p w14:paraId="1C3E0D40" w14:textId="77777777" w:rsidR="00843C76" w:rsidRDefault="00843C76" w:rsidP="00120B4B"/>
    <w:p w14:paraId="138F0EF8" w14:textId="77777777" w:rsidR="00843C76" w:rsidRDefault="00843C76" w:rsidP="00120B4B"/>
    <w:p w14:paraId="723DF4D7" w14:textId="77777777" w:rsidR="00843C76" w:rsidRDefault="00843C76" w:rsidP="00120B4B"/>
    <w:p w14:paraId="4DE6D783" w14:textId="77777777" w:rsidR="00843C76" w:rsidRDefault="00843C76" w:rsidP="00120B4B"/>
    <w:p w14:paraId="2BE69CB9" w14:textId="77777777" w:rsidR="00843C76" w:rsidRDefault="00843C76" w:rsidP="00120B4B"/>
    <w:p w14:paraId="491740C5" w14:textId="77777777" w:rsidR="00843C76" w:rsidRDefault="00843C76" w:rsidP="00120B4B"/>
    <w:p w14:paraId="1C1C9E0F" w14:textId="77777777" w:rsidR="00843C76" w:rsidRDefault="00843C76" w:rsidP="00120B4B"/>
    <w:p w14:paraId="10E86CC9" w14:textId="77777777" w:rsidR="00843C76" w:rsidRDefault="00843C76" w:rsidP="00120B4B"/>
    <w:p w14:paraId="3FA20B80" w14:textId="77777777" w:rsidR="00843C76" w:rsidRDefault="00843C76" w:rsidP="00120B4B"/>
    <w:p w14:paraId="469FF4FB" w14:textId="77777777" w:rsidR="00843C76" w:rsidRDefault="00843C76" w:rsidP="00120B4B"/>
    <w:p w14:paraId="018625F7" w14:textId="77777777" w:rsidR="00843C76" w:rsidRDefault="00843C76" w:rsidP="00120B4B"/>
    <w:p w14:paraId="126B33F9" w14:textId="77777777" w:rsidR="00843C76" w:rsidRDefault="00843C76" w:rsidP="00120B4B"/>
    <w:p w14:paraId="10E3D895" w14:textId="77777777" w:rsidR="00843C76" w:rsidRPr="00A11B61" w:rsidRDefault="00843C76" w:rsidP="00120B4B"/>
    <w:p w14:paraId="13743DAB" w14:textId="5A76EDB2" w:rsidR="006000B8" w:rsidRDefault="006000B8" w:rsidP="00120B4B">
      <w:pPr>
        <w:widowControl/>
        <w:jc w:val="both"/>
        <w:rPr>
          <w:rFonts w:cs="Arial"/>
          <w:sz w:val="24"/>
        </w:rPr>
      </w:pPr>
      <w:r>
        <w:rPr>
          <w:rFonts w:cs="Arial"/>
          <w:sz w:val="24"/>
        </w:rPr>
        <w:t xml:space="preserve">   </w:t>
      </w:r>
      <w:r>
        <w:rPr>
          <w:rFonts w:cs="Arial"/>
          <w:b/>
          <w:bCs/>
          <w:sz w:val="24"/>
        </w:rPr>
        <w:t>THIS AGREEMENT,</w:t>
      </w:r>
      <w:r>
        <w:rPr>
          <w:rFonts w:cs="Arial"/>
          <w:sz w:val="24"/>
        </w:rPr>
        <w:t xml:space="preserve"> made and entered into this</w:t>
      </w:r>
      <w:r w:rsidR="00843C76">
        <w:rPr>
          <w:rFonts w:cs="Arial"/>
          <w:sz w:val="24"/>
        </w:rPr>
        <w:t xml:space="preserve"> 1st</w:t>
      </w:r>
      <w:r>
        <w:rPr>
          <w:rFonts w:cs="Arial"/>
          <w:sz w:val="24"/>
        </w:rPr>
        <w:t xml:space="preserve"> day of </w:t>
      </w:r>
      <w:r w:rsidR="0052500C">
        <w:rPr>
          <w:rFonts w:cs="Arial"/>
          <w:sz w:val="24"/>
        </w:rPr>
        <w:t>October</w:t>
      </w:r>
      <w:r>
        <w:rPr>
          <w:rFonts w:cs="Arial"/>
          <w:sz w:val="24"/>
        </w:rPr>
        <w:t xml:space="preserve">, </w:t>
      </w:r>
      <w:del w:id="8" w:author="Kyle Jaskulka" w:date="2017-10-16T09:11:00Z">
        <w:r w:rsidR="00F4467B" w:rsidDel="00E5519A">
          <w:rPr>
            <w:rFonts w:cs="Arial"/>
            <w:sz w:val="24"/>
          </w:rPr>
          <w:delText>201</w:delText>
        </w:r>
        <w:r w:rsidR="00760A46" w:rsidDel="00E5519A">
          <w:rPr>
            <w:rFonts w:cs="Arial"/>
            <w:sz w:val="24"/>
          </w:rPr>
          <w:delText>7</w:delText>
        </w:r>
      </w:del>
      <w:ins w:id="9" w:author="Kyle Jaskulka" w:date="2017-10-16T09:11:00Z">
        <w:r w:rsidR="00E5519A">
          <w:rPr>
            <w:rFonts w:cs="Arial"/>
            <w:sz w:val="24"/>
          </w:rPr>
          <w:t>2018</w:t>
        </w:r>
      </w:ins>
      <w:r w:rsidR="00F4467B">
        <w:rPr>
          <w:rFonts w:cs="Arial"/>
          <w:sz w:val="24"/>
        </w:rPr>
        <w:t xml:space="preserve"> </w:t>
      </w:r>
      <w:r>
        <w:rPr>
          <w:rFonts w:cs="Arial"/>
          <w:sz w:val="24"/>
        </w:rPr>
        <w:t>between the Mid</w:t>
      </w:r>
      <w:r w:rsidR="00843C76">
        <w:rPr>
          <w:rFonts w:cs="Arial"/>
          <w:sz w:val="24"/>
        </w:rPr>
        <w:t>-</w:t>
      </w:r>
      <w:r>
        <w:rPr>
          <w:rFonts w:cs="Arial"/>
          <w:sz w:val="24"/>
        </w:rPr>
        <w:t>State Health Network (MSHN), whose administrative offices are located at 530 W. Ionia Street, Suite F, Lansing, Michigan 48933 (hereinafte</w:t>
      </w:r>
      <w:r w:rsidR="00EC059D">
        <w:rPr>
          <w:rFonts w:cs="Arial"/>
          <w:sz w:val="24"/>
        </w:rPr>
        <w:t xml:space="preserve">r referred to as the “MSHN” or </w:t>
      </w:r>
      <w:r>
        <w:rPr>
          <w:rFonts w:cs="Arial"/>
          <w:sz w:val="24"/>
        </w:rPr>
        <w:t>"Payor"), and</w:t>
      </w:r>
      <w:r w:rsidR="0059568A">
        <w:rPr>
          <w:rFonts w:cs="Arial"/>
          <w:sz w:val="24"/>
        </w:rPr>
        <w:t xml:space="preserve"> </w:t>
      </w:r>
      <w:r w:rsidR="007F2B6D">
        <w:rPr>
          <w:rFonts w:cs="Arial"/>
          <w:sz w:val="24"/>
        </w:rPr>
        <w:fldChar w:fldCharType="begin"/>
      </w:r>
      <w:r w:rsidR="007F2B6D">
        <w:rPr>
          <w:rFonts w:cs="Arial"/>
          <w:sz w:val="24"/>
        </w:rPr>
        <w:instrText xml:space="preserve"> MERGEFIELD Name_of_Organization </w:instrText>
      </w:r>
      <w:r w:rsidR="007F2B6D">
        <w:rPr>
          <w:rFonts w:cs="Arial"/>
          <w:sz w:val="24"/>
        </w:rPr>
        <w:fldChar w:fldCharType="separate"/>
      </w:r>
      <w:r w:rsidR="002F3285" w:rsidRPr="001F3E37">
        <w:rPr>
          <w:rFonts w:cs="Arial"/>
          <w:noProof/>
          <w:sz w:val="24"/>
        </w:rPr>
        <w:t>BAY-ARENAC BEHAVIORAL HEALTH AUTHORITY</w:t>
      </w:r>
      <w:r w:rsidR="007F2B6D">
        <w:rPr>
          <w:rFonts w:cs="Arial"/>
          <w:sz w:val="24"/>
        </w:rPr>
        <w:fldChar w:fldCharType="end"/>
      </w:r>
      <w:r w:rsidR="00843C76" w:rsidRPr="00070482">
        <w:rPr>
          <w:rFonts w:cs="Arial"/>
          <w:sz w:val="24"/>
        </w:rPr>
        <w:t>, whose administrative offices are located at</w:t>
      </w:r>
      <w:r w:rsidR="004659DD">
        <w:rPr>
          <w:rFonts w:cs="Arial"/>
          <w:sz w:val="24"/>
        </w:rPr>
        <w:t xml:space="preserve"> </w:t>
      </w:r>
      <w:r w:rsidR="004659DD">
        <w:rPr>
          <w:rFonts w:cs="Arial"/>
          <w:sz w:val="24"/>
        </w:rPr>
        <w:fldChar w:fldCharType="begin"/>
      </w:r>
      <w:r w:rsidR="004659DD">
        <w:rPr>
          <w:rFonts w:cs="Arial"/>
          <w:sz w:val="24"/>
        </w:rPr>
        <w:instrText xml:space="preserve"> MERGEFIELD Office_Address_1 </w:instrText>
      </w:r>
      <w:r w:rsidR="004659DD">
        <w:rPr>
          <w:rFonts w:cs="Arial"/>
          <w:sz w:val="24"/>
        </w:rPr>
        <w:fldChar w:fldCharType="separate"/>
      </w:r>
      <w:r w:rsidR="002F3285" w:rsidRPr="001F3E37">
        <w:rPr>
          <w:rFonts w:cs="Arial"/>
          <w:noProof/>
          <w:sz w:val="24"/>
        </w:rPr>
        <w:t>201 Mulholland</w:t>
      </w:r>
      <w:r w:rsidR="004659DD">
        <w:rPr>
          <w:rFonts w:cs="Arial"/>
          <w:sz w:val="24"/>
        </w:rPr>
        <w:fldChar w:fldCharType="end"/>
      </w:r>
      <w:r w:rsidR="004659DD">
        <w:rPr>
          <w:rFonts w:cs="Arial"/>
          <w:sz w:val="24"/>
        </w:rPr>
        <w:t>;</w:t>
      </w:r>
      <w:r w:rsidR="00843C76" w:rsidRPr="00070482">
        <w:rPr>
          <w:rFonts w:cs="Arial"/>
          <w:sz w:val="24"/>
        </w:rPr>
        <w:t xml:space="preserve"> </w:t>
      </w:r>
      <w:r w:rsidR="007F2B6D">
        <w:rPr>
          <w:rFonts w:cs="Arial"/>
          <w:sz w:val="24"/>
        </w:rPr>
        <w:fldChar w:fldCharType="begin"/>
      </w:r>
      <w:r w:rsidR="007F2B6D">
        <w:rPr>
          <w:rFonts w:cs="Arial"/>
          <w:sz w:val="24"/>
        </w:rPr>
        <w:instrText xml:space="preserve"> MERGEFIELD City </w:instrText>
      </w:r>
      <w:r w:rsidR="007F2B6D">
        <w:rPr>
          <w:rFonts w:cs="Arial"/>
          <w:sz w:val="24"/>
        </w:rPr>
        <w:fldChar w:fldCharType="separate"/>
      </w:r>
      <w:r w:rsidR="002F3285" w:rsidRPr="001F3E37">
        <w:rPr>
          <w:rFonts w:cs="Arial"/>
          <w:noProof/>
          <w:sz w:val="24"/>
        </w:rPr>
        <w:t>Bay City</w:t>
      </w:r>
      <w:r w:rsidR="007F2B6D">
        <w:rPr>
          <w:rFonts w:cs="Arial"/>
          <w:sz w:val="24"/>
        </w:rPr>
        <w:fldChar w:fldCharType="end"/>
      </w:r>
      <w:r w:rsidR="007F2B6D">
        <w:rPr>
          <w:rFonts w:cs="Arial"/>
          <w:sz w:val="24"/>
        </w:rPr>
        <w:t xml:space="preserve">, </w:t>
      </w:r>
      <w:r w:rsidR="007F2B6D">
        <w:rPr>
          <w:rFonts w:cs="Arial"/>
          <w:sz w:val="24"/>
        </w:rPr>
        <w:fldChar w:fldCharType="begin"/>
      </w:r>
      <w:r w:rsidR="007F2B6D">
        <w:rPr>
          <w:rFonts w:cs="Arial"/>
          <w:sz w:val="24"/>
        </w:rPr>
        <w:instrText xml:space="preserve"> MERGEFIELD State </w:instrText>
      </w:r>
      <w:r w:rsidR="007F2B6D">
        <w:rPr>
          <w:rFonts w:cs="Arial"/>
          <w:sz w:val="24"/>
        </w:rPr>
        <w:fldChar w:fldCharType="separate"/>
      </w:r>
      <w:r w:rsidR="002F3285" w:rsidRPr="001F3E37">
        <w:rPr>
          <w:rFonts w:cs="Arial"/>
          <w:noProof/>
          <w:sz w:val="24"/>
        </w:rPr>
        <w:t>MI</w:t>
      </w:r>
      <w:r w:rsidR="007F2B6D">
        <w:rPr>
          <w:rFonts w:cs="Arial"/>
          <w:sz w:val="24"/>
        </w:rPr>
        <w:fldChar w:fldCharType="end"/>
      </w:r>
      <w:r w:rsidR="007F2B6D">
        <w:rPr>
          <w:rFonts w:cs="Arial"/>
          <w:sz w:val="24"/>
        </w:rPr>
        <w:t xml:space="preserve">  </w:t>
      </w:r>
      <w:r w:rsidR="007F2B6D">
        <w:rPr>
          <w:rFonts w:cs="Arial"/>
          <w:sz w:val="24"/>
        </w:rPr>
        <w:fldChar w:fldCharType="begin"/>
      </w:r>
      <w:r w:rsidR="007F2B6D">
        <w:rPr>
          <w:rFonts w:cs="Arial"/>
          <w:sz w:val="24"/>
        </w:rPr>
        <w:instrText xml:space="preserve"> MERGEFIELD Zip </w:instrText>
      </w:r>
      <w:r w:rsidR="007F2B6D">
        <w:rPr>
          <w:rFonts w:cs="Arial"/>
          <w:sz w:val="24"/>
        </w:rPr>
        <w:fldChar w:fldCharType="separate"/>
      </w:r>
      <w:r w:rsidR="002F3285" w:rsidRPr="001F3E37">
        <w:rPr>
          <w:rFonts w:cs="Arial"/>
          <w:noProof/>
          <w:sz w:val="24"/>
        </w:rPr>
        <w:t>48708</w:t>
      </w:r>
      <w:r w:rsidR="007F2B6D">
        <w:rPr>
          <w:rFonts w:cs="Arial"/>
          <w:sz w:val="24"/>
        </w:rPr>
        <w:fldChar w:fldCharType="end"/>
      </w:r>
      <w:ins w:id="10" w:author="Kyle Jaskulka" w:date="2017-10-16T09:12:00Z">
        <w:r w:rsidR="00E5519A">
          <w:rPr>
            <w:rFonts w:cs="Arial"/>
            <w:sz w:val="24"/>
          </w:rPr>
          <w:t xml:space="preserve">, </w:t>
        </w:r>
        <w:r w:rsidR="00E5519A" w:rsidRPr="00E5519A">
          <w:rPr>
            <w:sz w:val="24"/>
            <w:rPrChange w:id="11" w:author="Kyle Jaskulka" w:date="2017-10-16T09:12:00Z">
              <w:rPr/>
            </w:rPrChange>
          </w:rPr>
          <w:t xml:space="preserve">as the subrecipient as defined in </w:t>
        </w:r>
      </w:ins>
      <w:ins w:id="12" w:author="Kyle Jaskulka" w:date="2018-04-16T08:34:00Z">
        <w:r w:rsidR="00EF1450" w:rsidRPr="00EF1450">
          <w:rPr>
            <w:rFonts w:eastAsia="Arial" w:cs="Arial"/>
            <w:sz w:val="24"/>
            <w:rPrChange w:id="13" w:author="Kyle Jaskulka" w:date="2018-04-16T08:34:00Z">
              <w:rPr>
                <w:rFonts w:eastAsia="Arial" w:cs="Arial"/>
                <w:szCs w:val="20"/>
              </w:rPr>
            </w:rPrChange>
          </w:rPr>
          <w:t>OMB 2 CFR 200 Subpart A</w:t>
        </w:r>
      </w:ins>
      <w:del w:id="14" w:author="Kyle Jaskulka" w:date="2018-04-16T08:34:00Z">
        <w:r w:rsidR="007F2B6D" w:rsidDel="00EF1450">
          <w:rPr>
            <w:rFonts w:cs="Arial"/>
            <w:sz w:val="24"/>
          </w:rPr>
          <w:delText xml:space="preserve"> </w:delText>
        </w:r>
      </w:del>
      <w:r w:rsidRPr="00EC059D">
        <w:rPr>
          <w:rFonts w:cs="Arial"/>
          <w:sz w:val="24"/>
        </w:rPr>
        <w:t>(hereinafter referred to as the "Provider"</w:t>
      </w:r>
      <w:r w:rsidR="00D3511A">
        <w:rPr>
          <w:rFonts w:cs="Arial"/>
          <w:sz w:val="24"/>
        </w:rPr>
        <w:t xml:space="preserve"> and/or “CMHSP”</w:t>
      </w:r>
      <w:r w:rsidRPr="00EC059D">
        <w:rPr>
          <w:rFonts w:cs="Arial"/>
          <w:sz w:val="24"/>
        </w:rPr>
        <w:t>).</w:t>
      </w:r>
      <w:r>
        <w:rPr>
          <w:rFonts w:cs="Arial"/>
          <w:sz w:val="24"/>
        </w:rPr>
        <w:t xml:space="preserve"> </w:t>
      </w:r>
    </w:p>
    <w:p w14:paraId="6D6E8AE8" w14:textId="77777777" w:rsidR="006000B8" w:rsidRDefault="006000B8" w:rsidP="00120B4B">
      <w:pPr>
        <w:widowControl/>
        <w:jc w:val="both"/>
        <w:rPr>
          <w:rFonts w:cs="Arial"/>
          <w:sz w:val="24"/>
        </w:rPr>
      </w:pPr>
    </w:p>
    <w:p w14:paraId="44D3D28D" w14:textId="58059712" w:rsidR="006000B8" w:rsidRPr="0018061B" w:rsidRDefault="006000B8" w:rsidP="00120B4B">
      <w:pPr>
        <w:widowControl/>
        <w:jc w:val="both"/>
        <w:rPr>
          <w:rFonts w:cs="Arial"/>
          <w:sz w:val="24"/>
        </w:rPr>
      </w:pPr>
      <w:r>
        <w:rPr>
          <w:rFonts w:cs="Arial"/>
          <w:sz w:val="24"/>
        </w:rPr>
        <w:t xml:space="preserve">   </w:t>
      </w:r>
      <w:r>
        <w:rPr>
          <w:rFonts w:cs="Arial"/>
          <w:b/>
          <w:bCs/>
          <w:sz w:val="24"/>
        </w:rPr>
        <w:t>WHEREAS,</w:t>
      </w:r>
      <w:r>
        <w:rPr>
          <w:rFonts w:cs="Arial"/>
          <w:sz w:val="24"/>
        </w:rPr>
        <w:t xml:space="preserve"> on </w:t>
      </w:r>
      <w:r w:rsidRPr="0018061B">
        <w:rPr>
          <w:rFonts w:cs="Arial"/>
          <w:sz w:val="24"/>
        </w:rPr>
        <w:t xml:space="preserve">February 6, 2013, the Michigan Department of </w:t>
      </w:r>
      <w:r w:rsidR="00F4467B">
        <w:rPr>
          <w:rFonts w:cs="Arial"/>
          <w:sz w:val="24"/>
        </w:rPr>
        <w:t>Health and Human Services</w:t>
      </w:r>
      <w:r w:rsidR="00601724">
        <w:rPr>
          <w:rFonts w:cs="Arial"/>
          <w:sz w:val="24"/>
        </w:rPr>
        <w:t xml:space="preserve"> </w:t>
      </w:r>
      <w:r w:rsidRPr="0018061B">
        <w:rPr>
          <w:rFonts w:cs="Arial"/>
          <w:sz w:val="24"/>
        </w:rPr>
        <w:t>(hereinafter referred to as the "</w:t>
      </w:r>
      <w:r w:rsidR="00F4467B">
        <w:rPr>
          <w:rFonts w:cs="Arial"/>
          <w:sz w:val="24"/>
        </w:rPr>
        <w:t>MDHHS</w:t>
      </w:r>
      <w:r w:rsidRPr="0018061B">
        <w:rPr>
          <w:rFonts w:cs="Arial"/>
          <w:sz w:val="24"/>
        </w:rPr>
        <w:t xml:space="preserve">") issued an Application for Participation (AFP) as the process for selecting specialty Prepaid Inpatient Health Plans for Medicaid </w:t>
      </w:r>
      <w:r w:rsidR="00735F0B">
        <w:rPr>
          <w:rFonts w:cs="Arial"/>
          <w:sz w:val="24"/>
        </w:rPr>
        <w:t xml:space="preserve">(which hereafter shall be understood to include the Healthy Michigan Program [HMP]) </w:t>
      </w:r>
      <w:r w:rsidRPr="0018061B">
        <w:rPr>
          <w:rFonts w:cs="Arial"/>
          <w:sz w:val="24"/>
        </w:rPr>
        <w:t>mental health and substance abuse services and supports effective January 1, 2014; and</w:t>
      </w:r>
    </w:p>
    <w:p w14:paraId="0D415733" w14:textId="77777777" w:rsidR="006000B8" w:rsidRPr="0018061B" w:rsidRDefault="006000B8" w:rsidP="00120B4B">
      <w:pPr>
        <w:widowControl/>
        <w:jc w:val="both"/>
        <w:rPr>
          <w:rFonts w:cs="Arial"/>
          <w:sz w:val="24"/>
        </w:rPr>
      </w:pPr>
    </w:p>
    <w:p w14:paraId="1EBAE931" w14:textId="2C20B36D" w:rsidR="006000B8" w:rsidRPr="0018061B" w:rsidRDefault="006000B8" w:rsidP="00120B4B">
      <w:pPr>
        <w:widowControl/>
        <w:jc w:val="both"/>
        <w:rPr>
          <w:rFonts w:cs="Arial"/>
          <w:sz w:val="24"/>
        </w:rPr>
      </w:pPr>
      <w:r w:rsidRPr="0018061B">
        <w:rPr>
          <w:rFonts w:cs="Arial"/>
          <w:sz w:val="24"/>
        </w:rPr>
        <w:t xml:space="preserve">   </w:t>
      </w:r>
      <w:r w:rsidRPr="00EC059D">
        <w:rPr>
          <w:rFonts w:cs="Arial"/>
          <w:b/>
          <w:bCs/>
          <w:sz w:val="24"/>
        </w:rPr>
        <w:t>WHEREAS,</w:t>
      </w:r>
      <w:r w:rsidRPr="00EC059D">
        <w:rPr>
          <w:rFonts w:cs="Arial"/>
          <w:sz w:val="24"/>
        </w:rPr>
        <w:t xml:space="preserve"> pursuant to Section 204(b)(1) of Act 258 of the Public Acts of 1974, as amended MCL 330.1001 et seq., (hereinafter referred to as the "Mental Health Code"), </w:t>
      </w:r>
      <w:r w:rsidR="00843C76" w:rsidRPr="00EC059D">
        <w:rPr>
          <w:rFonts w:cs="Arial"/>
          <w:sz w:val="24"/>
        </w:rPr>
        <w:t xml:space="preserve">Bay-Arenac Behavioral Health, Clinton-Eaton-Ingham Community Mental Health Authority, Community Mental Health for Central Michigan, Gratiot Community Mental Health Authority, Tuscola County Community Mental Health Authority, Huron County Community Mental Health Authority, Ionia County Community Mental Health Authority, LifeWays Community Mental Health Authority, Montcalm County Community Mental Health Authority, </w:t>
      </w:r>
      <w:r w:rsidR="005673D5">
        <w:rPr>
          <w:rFonts w:cs="Arial"/>
          <w:sz w:val="24"/>
        </w:rPr>
        <w:t>Newaygo</w:t>
      </w:r>
      <w:r w:rsidR="00843C76" w:rsidRPr="00EC059D">
        <w:rPr>
          <w:rFonts w:cs="Arial"/>
          <w:sz w:val="24"/>
        </w:rPr>
        <w:t xml:space="preserve"> County Community Mental Health Authority, Saginaw County Community Mental Health Authority, and Shiawassee County Community Mental Health Authority</w:t>
      </w:r>
      <w:r w:rsidRPr="00EC059D">
        <w:rPr>
          <w:rFonts w:cs="Arial"/>
          <w:sz w:val="24"/>
        </w:rPr>
        <w:t xml:space="preserve"> thereaft</w:t>
      </w:r>
      <w:r w:rsidRPr="0018061B">
        <w:rPr>
          <w:rFonts w:cs="Arial"/>
          <w:sz w:val="24"/>
        </w:rPr>
        <w:t xml:space="preserve">er entered into a Regional Entity arrangement under Section 204(b) et seq. of the Mental Health Code, for the purpose of the preparation, submission, and implementation of an Application to the </w:t>
      </w:r>
      <w:r w:rsidR="00F4467B">
        <w:rPr>
          <w:rFonts w:cs="Arial"/>
          <w:sz w:val="24"/>
        </w:rPr>
        <w:t>MDHHS</w:t>
      </w:r>
      <w:r w:rsidRPr="0018061B">
        <w:rPr>
          <w:rFonts w:cs="Arial"/>
          <w:sz w:val="24"/>
        </w:rPr>
        <w:t xml:space="preserve"> for a Medicaid Prepaid Inpatient Health Plan (PIHP); and</w:t>
      </w:r>
    </w:p>
    <w:p w14:paraId="0390AFFB" w14:textId="77777777" w:rsidR="006000B8" w:rsidRPr="0018061B" w:rsidRDefault="006000B8" w:rsidP="00120B4B">
      <w:pPr>
        <w:widowControl/>
        <w:jc w:val="both"/>
        <w:rPr>
          <w:rFonts w:cs="Arial"/>
          <w:sz w:val="24"/>
        </w:rPr>
      </w:pPr>
    </w:p>
    <w:p w14:paraId="60BBE5FB" w14:textId="5217BA91" w:rsidR="006000B8" w:rsidRDefault="006000B8" w:rsidP="00120B4B">
      <w:pPr>
        <w:widowControl/>
        <w:jc w:val="both"/>
        <w:rPr>
          <w:rFonts w:cs="Arial"/>
          <w:sz w:val="24"/>
        </w:rPr>
      </w:pPr>
      <w:r w:rsidRPr="0018061B">
        <w:rPr>
          <w:rFonts w:cs="Arial"/>
          <w:sz w:val="24"/>
        </w:rPr>
        <w:t xml:space="preserve">   </w:t>
      </w:r>
      <w:r w:rsidRPr="0018061B">
        <w:rPr>
          <w:rFonts w:cs="Arial"/>
          <w:b/>
          <w:bCs/>
          <w:sz w:val="24"/>
        </w:rPr>
        <w:t>WHEREAS,</w:t>
      </w:r>
      <w:r w:rsidRPr="0018061B">
        <w:rPr>
          <w:rFonts w:cs="Arial"/>
          <w:sz w:val="24"/>
        </w:rPr>
        <w:t xml:space="preserve"> </w:t>
      </w:r>
      <w:r w:rsidR="00392B14" w:rsidRPr="00352D1F">
        <w:rPr>
          <w:rFonts w:cs="Arial"/>
          <w:iCs/>
          <w:sz w:val="24"/>
        </w:rPr>
        <w:t>pursuant to the bylaws dated July 1, 2013, established under 204(b) et seq. of the Mental Health Code the said Regional Entity is hereinafter known as the Mid-State Health Network and is designated by the community mental health services programs as constituted under the Mental Health Code to be the Medicaid PIHP; and whereas the individual County governments represented by the respective CMHSP's delineated herein have designed Mid-State Health Network as the Substance Use Disorder Coordinating Agency; and whereas it is the purpose of Mid-State Health Network to carry out responsibilities assigned to it under the Mental Health Code, the Public Health Code and related administrative rules</w:t>
      </w:r>
      <w:r w:rsidRPr="006A6C20">
        <w:rPr>
          <w:rFonts w:cs="Arial"/>
          <w:sz w:val="24"/>
        </w:rPr>
        <w:t xml:space="preserve">; </w:t>
      </w:r>
      <w:r>
        <w:rPr>
          <w:rFonts w:cs="Arial"/>
          <w:sz w:val="24"/>
        </w:rPr>
        <w:t>and</w:t>
      </w:r>
    </w:p>
    <w:p w14:paraId="2372B80F" w14:textId="77777777" w:rsidR="006000B8" w:rsidRDefault="006000B8" w:rsidP="00120B4B">
      <w:pPr>
        <w:widowControl/>
        <w:jc w:val="both"/>
        <w:rPr>
          <w:rFonts w:cs="Arial"/>
          <w:sz w:val="24"/>
        </w:rPr>
      </w:pPr>
    </w:p>
    <w:p w14:paraId="030BE42E" w14:textId="1E43725B" w:rsidR="006000B8" w:rsidRDefault="006000B8" w:rsidP="00120B4B">
      <w:pPr>
        <w:widowControl/>
        <w:jc w:val="both"/>
        <w:rPr>
          <w:rFonts w:cs="Arial"/>
          <w:sz w:val="24"/>
        </w:rPr>
      </w:pPr>
      <w:r>
        <w:rPr>
          <w:rFonts w:cs="Arial"/>
          <w:sz w:val="24"/>
        </w:rPr>
        <w:t xml:space="preserve">   </w:t>
      </w:r>
      <w:r>
        <w:rPr>
          <w:rFonts w:cs="Arial"/>
          <w:b/>
          <w:bCs/>
          <w:sz w:val="24"/>
        </w:rPr>
        <w:t>WHEREAS,</w:t>
      </w:r>
      <w:r>
        <w:rPr>
          <w:rFonts w:cs="Arial"/>
          <w:sz w:val="24"/>
        </w:rPr>
        <w:t xml:space="preserve"> thereafter the </w:t>
      </w:r>
      <w:r w:rsidR="00F4467B">
        <w:rPr>
          <w:rFonts w:cs="Arial"/>
          <w:sz w:val="24"/>
        </w:rPr>
        <w:t>MDHHS</w:t>
      </w:r>
      <w:r>
        <w:rPr>
          <w:rFonts w:cs="Arial"/>
          <w:sz w:val="24"/>
        </w:rPr>
        <w:t xml:space="preserve"> approved the </w:t>
      </w:r>
      <w:r w:rsidR="00EC059D">
        <w:rPr>
          <w:rFonts w:cs="Arial"/>
          <w:sz w:val="24"/>
        </w:rPr>
        <w:t>Mid-</w:t>
      </w:r>
      <w:r w:rsidRPr="0018061B">
        <w:rPr>
          <w:rFonts w:cs="Arial"/>
          <w:sz w:val="24"/>
        </w:rPr>
        <w:t>State Health Network</w:t>
      </w:r>
      <w:r>
        <w:rPr>
          <w:rFonts w:cs="Arial"/>
          <w:sz w:val="24"/>
        </w:rPr>
        <w:t xml:space="preserve"> as the specialty PIHP to contractually manage the Specialty Services Waiver Program</w:t>
      </w:r>
      <w:r w:rsidRPr="0018061B">
        <w:rPr>
          <w:rFonts w:cs="Arial"/>
          <w:sz w:val="24"/>
        </w:rPr>
        <w:t xml:space="preserve">s </w:t>
      </w:r>
      <w:r>
        <w:rPr>
          <w:rFonts w:cs="Arial"/>
          <w:sz w:val="24"/>
        </w:rPr>
        <w:t>approved by the Federal government and implemented concurrently by the State of Michigan (hereinafter referred to as the Concurrent Progra</w:t>
      </w:r>
      <w:r w:rsidRPr="00EC059D">
        <w:rPr>
          <w:rFonts w:cs="Arial"/>
          <w:sz w:val="24"/>
        </w:rPr>
        <w:t xml:space="preserve">ms) in the designated Medicaid services area of the Counties of </w:t>
      </w:r>
      <w:r w:rsidR="00843C76" w:rsidRPr="00EC059D">
        <w:rPr>
          <w:rFonts w:cs="Arial"/>
          <w:sz w:val="24"/>
        </w:rPr>
        <w:t xml:space="preserve">Arenac, Bay, Clare, Clinton, Eaton, Gladwin, Gratiot, </w:t>
      </w:r>
      <w:r w:rsidR="00843C76" w:rsidRPr="00EC059D">
        <w:rPr>
          <w:rFonts w:cs="Arial"/>
          <w:sz w:val="24"/>
        </w:rPr>
        <w:lastRenderedPageBreak/>
        <w:t>Hillsdale, Huron, Ingham, Ionia, Isabella, Jackson, Mecosta, Midland, Montcalm,</w:t>
      </w:r>
      <w:r w:rsidR="005673D5">
        <w:rPr>
          <w:rFonts w:cs="Arial"/>
          <w:sz w:val="24"/>
        </w:rPr>
        <w:t xml:space="preserve"> Newaygo</w:t>
      </w:r>
      <w:r w:rsidR="00843C76" w:rsidRPr="00EC059D">
        <w:rPr>
          <w:rFonts w:cs="Arial"/>
          <w:sz w:val="24"/>
        </w:rPr>
        <w:t>, Osceola, Saginaw, Shiawassee, and Tuscola</w:t>
      </w:r>
      <w:r>
        <w:rPr>
          <w:rFonts w:cs="Arial"/>
          <w:sz w:val="24"/>
        </w:rPr>
        <w:t xml:space="preserve"> to provide a comprehensive array of Medicaid mental health and substance abuse services and supports effective </w:t>
      </w:r>
      <w:r w:rsidRPr="00B032C1">
        <w:rPr>
          <w:rFonts w:cs="Arial"/>
          <w:sz w:val="24"/>
        </w:rPr>
        <w:t>January 1, 2014</w:t>
      </w:r>
      <w:r>
        <w:rPr>
          <w:rFonts w:cs="Arial"/>
          <w:sz w:val="24"/>
        </w:rPr>
        <w:t>; and</w:t>
      </w:r>
    </w:p>
    <w:p w14:paraId="7A3D6C2F" w14:textId="77777777" w:rsidR="006000B8" w:rsidRDefault="006000B8" w:rsidP="00120B4B">
      <w:pPr>
        <w:widowControl/>
        <w:jc w:val="both"/>
        <w:rPr>
          <w:rFonts w:cs="Arial"/>
          <w:sz w:val="24"/>
        </w:rPr>
      </w:pPr>
    </w:p>
    <w:p w14:paraId="216C3F1D" w14:textId="0B8893B3" w:rsidR="006000B8" w:rsidRDefault="006000B8" w:rsidP="00120B4B">
      <w:pPr>
        <w:widowControl/>
        <w:jc w:val="both"/>
        <w:rPr>
          <w:rFonts w:cs="Arial"/>
          <w:sz w:val="24"/>
        </w:rPr>
      </w:pPr>
      <w:r>
        <w:rPr>
          <w:rFonts w:cs="Arial"/>
          <w:sz w:val="24"/>
        </w:rPr>
        <w:t xml:space="preserve">   </w:t>
      </w:r>
      <w:r>
        <w:rPr>
          <w:rFonts w:cs="Arial"/>
          <w:b/>
          <w:bCs/>
          <w:sz w:val="24"/>
        </w:rPr>
        <w:t>WHEREAS,</w:t>
      </w:r>
      <w:r>
        <w:rPr>
          <w:rFonts w:cs="Arial"/>
          <w:sz w:val="24"/>
        </w:rPr>
        <w:t xml:space="preserve"> under the authority granted by Section 116 (2)(b) and 3(e) and Section 228 of the Mental Health Code, the </w:t>
      </w:r>
      <w:r w:rsidR="00F4467B">
        <w:rPr>
          <w:rFonts w:cs="Arial"/>
          <w:sz w:val="24"/>
        </w:rPr>
        <w:t>MDHHS</w:t>
      </w:r>
      <w:r>
        <w:rPr>
          <w:rFonts w:cs="Arial"/>
          <w:sz w:val="24"/>
        </w:rPr>
        <w:t xml:space="preserve"> has offered and entered into, </w:t>
      </w:r>
      <w:r w:rsidRPr="00B032C1">
        <w:rPr>
          <w:rFonts w:cs="Arial"/>
          <w:sz w:val="24"/>
        </w:rPr>
        <w:t xml:space="preserve">effective January 1, 2014, a </w:t>
      </w:r>
      <w:r w:rsidR="00F4467B">
        <w:rPr>
          <w:rFonts w:cs="Arial"/>
          <w:sz w:val="24"/>
        </w:rPr>
        <w:t>MDHHS</w:t>
      </w:r>
      <w:r w:rsidRPr="00B032C1">
        <w:rPr>
          <w:rFonts w:cs="Arial"/>
          <w:sz w:val="24"/>
        </w:rPr>
        <w:t xml:space="preserve">/ PIHP Managed Specialty Supports and Services Contract between </w:t>
      </w:r>
      <w:r w:rsidR="00F4467B">
        <w:rPr>
          <w:rFonts w:cs="Arial"/>
          <w:sz w:val="24"/>
        </w:rPr>
        <w:t>MDHHS</w:t>
      </w:r>
      <w:r w:rsidRPr="00B032C1">
        <w:rPr>
          <w:rFonts w:cs="Arial"/>
          <w:sz w:val="24"/>
        </w:rPr>
        <w:t xml:space="preserve"> and Mid State Health Network </w:t>
      </w:r>
      <w:r>
        <w:rPr>
          <w:rFonts w:cs="Arial"/>
          <w:sz w:val="24"/>
        </w:rPr>
        <w:t xml:space="preserve">(hereinafter referred to as “MSHN”), as amended, (hereinafter referred to as the </w:t>
      </w:r>
      <w:r>
        <w:rPr>
          <w:rFonts w:ascii="Times New Roman" w:hAnsi="Times New Roman"/>
          <w:sz w:val="24"/>
        </w:rPr>
        <w:t>“</w:t>
      </w:r>
      <w:r w:rsidR="00F4467B">
        <w:rPr>
          <w:rFonts w:cs="Arial"/>
          <w:sz w:val="24"/>
        </w:rPr>
        <w:t>MDHHS</w:t>
      </w:r>
      <w:r>
        <w:rPr>
          <w:rFonts w:cs="Arial"/>
          <w:sz w:val="24"/>
        </w:rPr>
        <w:t>/PIHP Contract”); and</w:t>
      </w:r>
    </w:p>
    <w:p w14:paraId="50BE05A3" w14:textId="77777777" w:rsidR="006000B8" w:rsidRDefault="006000B8" w:rsidP="00120B4B">
      <w:pPr>
        <w:widowControl/>
        <w:jc w:val="both"/>
        <w:rPr>
          <w:rFonts w:cs="Arial"/>
          <w:sz w:val="24"/>
        </w:rPr>
      </w:pPr>
    </w:p>
    <w:p w14:paraId="24EB30B5" w14:textId="770D53D5" w:rsidR="006000B8" w:rsidRDefault="006000B8" w:rsidP="00120B4B">
      <w:pPr>
        <w:widowControl/>
        <w:jc w:val="both"/>
        <w:rPr>
          <w:rFonts w:cs="Arial"/>
          <w:sz w:val="24"/>
        </w:rPr>
      </w:pPr>
      <w:r>
        <w:rPr>
          <w:rFonts w:cs="Arial"/>
          <w:sz w:val="24"/>
        </w:rPr>
        <w:t xml:space="preserve">   </w:t>
      </w:r>
      <w:r>
        <w:rPr>
          <w:rFonts w:cs="Arial"/>
          <w:b/>
          <w:bCs/>
          <w:sz w:val="24"/>
        </w:rPr>
        <w:t>WHEREAS,</w:t>
      </w:r>
      <w:r>
        <w:rPr>
          <w:rFonts w:cs="Arial"/>
          <w:sz w:val="24"/>
        </w:rPr>
        <w:t xml:space="preserve"> under the authority granted by Section 116 (2)(b) and 3(e) and Section 228 of the Mental Health Code, </w:t>
      </w:r>
      <w:r w:rsidR="00383F17" w:rsidRPr="00383F17">
        <w:rPr>
          <w:rFonts w:cs="Arial"/>
          <w:sz w:val="24"/>
        </w:rPr>
        <w:t xml:space="preserve">the </w:t>
      </w:r>
      <w:r w:rsidR="00F4467B">
        <w:rPr>
          <w:rFonts w:cs="Arial"/>
          <w:sz w:val="24"/>
        </w:rPr>
        <w:t>MDHHS</w:t>
      </w:r>
      <w:r w:rsidR="00383F17" w:rsidRPr="00383F17">
        <w:rPr>
          <w:rFonts w:cs="Arial"/>
          <w:sz w:val="24"/>
        </w:rPr>
        <w:t xml:space="preserve"> has offered and entered into, effective October 1, </w:t>
      </w:r>
      <w:del w:id="15" w:author="Kyle Jaskulka" w:date="2017-10-16T09:11:00Z">
        <w:r w:rsidR="00383F17" w:rsidRPr="00383F17" w:rsidDel="00E5519A">
          <w:rPr>
            <w:rFonts w:cs="Arial"/>
            <w:sz w:val="24"/>
          </w:rPr>
          <w:delText>201</w:delText>
        </w:r>
        <w:r w:rsidR="00164BDA" w:rsidDel="00E5519A">
          <w:rPr>
            <w:rFonts w:cs="Arial"/>
            <w:sz w:val="24"/>
          </w:rPr>
          <w:delText>7</w:delText>
        </w:r>
      </w:del>
      <w:ins w:id="16" w:author="Kyle Jaskulka" w:date="2017-10-16T09:11:00Z">
        <w:r w:rsidR="00E5519A">
          <w:rPr>
            <w:rFonts w:cs="Arial"/>
            <w:sz w:val="24"/>
          </w:rPr>
          <w:t>2018</w:t>
        </w:r>
      </w:ins>
      <w:r w:rsidR="00383F17" w:rsidRPr="00383F17">
        <w:rPr>
          <w:rFonts w:cs="Arial"/>
          <w:sz w:val="24"/>
        </w:rPr>
        <w:t xml:space="preserve">, a separate </w:t>
      </w:r>
      <w:r w:rsidR="00F4467B">
        <w:rPr>
          <w:rFonts w:cs="Arial"/>
          <w:sz w:val="24"/>
        </w:rPr>
        <w:t>MDHHS</w:t>
      </w:r>
      <w:r w:rsidR="00383F17" w:rsidRPr="00383F17">
        <w:rPr>
          <w:rFonts w:cs="Arial"/>
          <w:sz w:val="24"/>
        </w:rPr>
        <w:t>/</w:t>
      </w:r>
      <w:r w:rsidR="007C5ACB">
        <w:rPr>
          <w:rFonts w:cs="Arial"/>
          <w:sz w:val="24"/>
        </w:rPr>
        <w:t>CMHSP</w:t>
      </w:r>
      <w:r w:rsidR="00383F17" w:rsidRPr="00383F17">
        <w:rPr>
          <w:rFonts w:cs="Arial"/>
          <w:sz w:val="24"/>
        </w:rPr>
        <w:t xml:space="preserve"> Managed Mental Health Supports and Services Contract for General Funds with </w:t>
      </w:r>
      <w:r w:rsidR="007F2B6D">
        <w:rPr>
          <w:rFonts w:cs="Arial"/>
          <w:sz w:val="24"/>
        </w:rPr>
        <w:fldChar w:fldCharType="begin"/>
      </w:r>
      <w:r w:rsidR="007F2B6D">
        <w:rPr>
          <w:rFonts w:cs="Arial"/>
          <w:sz w:val="24"/>
        </w:rPr>
        <w:instrText xml:space="preserve"> MERGEFIELD County </w:instrText>
      </w:r>
      <w:r w:rsidR="007F2B6D">
        <w:rPr>
          <w:rFonts w:cs="Arial"/>
          <w:sz w:val="24"/>
        </w:rPr>
        <w:fldChar w:fldCharType="separate"/>
      </w:r>
      <w:r w:rsidR="002F3285" w:rsidRPr="001F3E37">
        <w:rPr>
          <w:rFonts w:cs="Arial"/>
          <w:noProof/>
          <w:sz w:val="24"/>
        </w:rPr>
        <w:t>Bay, Arenac</w:t>
      </w:r>
      <w:r w:rsidR="007F2B6D">
        <w:rPr>
          <w:rFonts w:cs="Arial"/>
          <w:sz w:val="24"/>
        </w:rPr>
        <w:fldChar w:fldCharType="end"/>
      </w:r>
      <w:r w:rsidR="00EC059D" w:rsidRPr="00070482">
        <w:rPr>
          <w:rFonts w:cs="Arial"/>
          <w:sz w:val="24"/>
        </w:rPr>
        <w:t xml:space="preserve"> County Community Mental Health Authority</w:t>
      </w:r>
      <w:r w:rsidR="00843C76" w:rsidRPr="00070482">
        <w:rPr>
          <w:rFonts w:cs="Arial"/>
          <w:sz w:val="24"/>
        </w:rPr>
        <w:t xml:space="preserve"> as the </w:t>
      </w:r>
      <w:r w:rsidR="007C5ACB">
        <w:rPr>
          <w:rFonts w:cs="Arial"/>
          <w:sz w:val="24"/>
        </w:rPr>
        <w:t>CMHSP</w:t>
      </w:r>
      <w:r w:rsidR="00843C76" w:rsidRPr="00070482">
        <w:rPr>
          <w:rFonts w:cs="Arial"/>
          <w:sz w:val="24"/>
        </w:rPr>
        <w:t xml:space="preserve"> of the </w:t>
      </w:r>
      <w:r w:rsidR="00EC059D" w:rsidRPr="00070482">
        <w:rPr>
          <w:rFonts w:cs="Arial"/>
          <w:sz w:val="24"/>
        </w:rPr>
        <w:t xml:space="preserve">County of </w:t>
      </w:r>
      <w:r w:rsidR="007F2B6D">
        <w:rPr>
          <w:rFonts w:cs="Arial"/>
          <w:sz w:val="24"/>
        </w:rPr>
        <w:fldChar w:fldCharType="begin"/>
      </w:r>
      <w:r w:rsidR="007F2B6D">
        <w:rPr>
          <w:rFonts w:cs="Arial"/>
          <w:sz w:val="24"/>
        </w:rPr>
        <w:instrText xml:space="preserve"> MERGEFIELD County </w:instrText>
      </w:r>
      <w:r w:rsidR="007F2B6D">
        <w:rPr>
          <w:rFonts w:cs="Arial"/>
          <w:sz w:val="24"/>
        </w:rPr>
        <w:fldChar w:fldCharType="separate"/>
      </w:r>
      <w:r w:rsidR="002F3285" w:rsidRPr="001F3E37">
        <w:rPr>
          <w:rFonts w:cs="Arial"/>
          <w:noProof/>
          <w:sz w:val="24"/>
        </w:rPr>
        <w:t>Bay, Arenac</w:t>
      </w:r>
      <w:r w:rsidR="007F2B6D">
        <w:rPr>
          <w:rFonts w:cs="Arial"/>
          <w:sz w:val="24"/>
        </w:rPr>
        <w:fldChar w:fldCharType="end"/>
      </w:r>
      <w:r w:rsidR="00843C76" w:rsidRPr="00070482">
        <w:rPr>
          <w:rFonts w:cs="Arial"/>
          <w:sz w:val="24"/>
        </w:rPr>
        <w:t>.</w:t>
      </w:r>
    </w:p>
    <w:p w14:paraId="6DB85835" w14:textId="77777777" w:rsidR="006000B8" w:rsidRDefault="006000B8" w:rsidP="00120B4B">
      <w:pPr>
        <w:widowControl/>
        <w:jc w:val="both"/>
        <w:rPr>
          <w:rFonts w:cs="Arial"/>
          <w:sz w:val="24"/>
        </w:rPr>
      </w:pPr>
    </w:p>
    <w:p w14:paraId="541CDBE5" w14:textId="695A880C" w:rsidR="006000B8" w:rsidRDefault="006000B8" w:rsidP="00120B4B">
      <w:pPr>
        <w:widowControl/>
        <w:jc w:val="both"/>
        <w:rPr>
          <w:rFonts w:cs="Arial"/>
          <w:sz w:val="24"/>
        </w:rPr>
      </w:pPr>
      <w:r>
        <w:rPr>
          <w:rFonts w:cs="Arial"/>
          <w:sz w:val="24"/>
        </w:rPr>
        <w:t xml:space="preserve">   </w:t>
      </w:r>
      <w:r>
        <w:rPr>
          <w:rFonts w:cs="Arial"/>
          <w:b/>
          <w:bCs/>
          <w:sz w:val="24"/>
        </w:rPr>
        <w:t>WHEREAS,</w:t>
      </w:r>
      <w:r>
        <w:rPr>
          <w:rFonts w:cs="Arial"/>
          <w:sz w:val="24"/>
        </w:rPr>
        <w:t xml:space="preserve"> under the </w:t>
      </w:r>
      <w:r w:rsidR="00F4467B">
        <w:rPr>
          <w:rFonts w:cs="Arial"/>
          <w:sz w:val="24"/>
        </w:rPr>
        <w:t>MDHHS</w:t>
      </w:r>
      <w:r>
        <w:rPr>
          <w:rFonts w:cs="Arial"/>
          <w:sz w:val="24"/>
        </w:rPr>
        <w:t xml:space="preserve">/PIHP Contract, the MSHN serves as the managed care entity designated to carry out managed care responsibilities in the PIHP Medicaid specialty service area for a comprehensive array of Medicaid mental health specialty supports and services to eligible persons covered as Medicaid eligibles under the Concurrent </w:t>
      </w:r>
      <w:r w:rsidRPr="00B032C1">
        <w:rPr>
          <w:rFonts w:cs="Arial"/>
          <w:sz w:val="24"/>
        </w:rPr>
        <w:t xml:space="preserve">Waiver </w:t>
      </w:r>
      <w:r>
        <w:rPr>
          <w:rFonts w:cs="Arial"/>
          <w:sz w:val="24"/>
        </w:rPr>
        <w:t xml:space="preserve">Programs and who meet the service eligibility criteria requirements of the </w:t>
      </w:r>
      <w:r w:rsidR="00F4467B">
        <w:rPr>
          <w:rFonts w:cs="Arial"/>
          <w:sz w:val="24"/>
        </w:rPr>
        <w:t>MDHHS</w:t>
      </w:r>
      <w:r>
        <w:rPr>
          <w:rFonts w:cs="Arial"/>
          <w:sz w:val="24"/>
        </w:rPr>
        <w:t>/PIHP Contract and of the Mental Health Code</w:t>
      </w:r>
      <w:r w:rsidR="00985E61">
        <w:rPr>
          <w:rFonts w:cs="Arial"/>
          <w:sz w:val="24"/>
        </w:rPr>
        <w:t>, Public Health Code and Administrative Rules</w:t>
      </w:r>
      <w:r>
        <w:rPr>
          <w:rFonts w:cs="Arial"/>
          <w:sz w:val="24"/>
        </w:rPr>
        <w:t>; and</w:t>
      </w:r>
    </w:p>
    <w:p w14:paraId="722CB6BB" w14:textId="77777777" w:rsidR="006000B8" w:rsidRDefault="006000B8" w:rsidP="00120B4B">
      <w:pPr>
        <w:widowControl/>
        <w:jc w:val="both"/>
        <w:rPr>
          <w:rFonts w:cs="Arial"/>
          <w:sz w:val="24"/>
        </w:rPr>
      </w:pPr>
    </w:p>
    <w:p w14:paraId="386B1C45" w14:textId="3ED37441" w:rsidR="006000B8" w:rsidRDefault="006000B8" w:rsidP="00120B4B">
      <w:pPr>
        <w:widowControl/>
        <w:jc w:val="both"/>
        <w:rPr>
          <w:rFonts w:cs="Arial"/>
          <w:sz w:val="24"/>
        </w:rPr>
      </w:pPr>
      <w:r>
        <w:rPr>
          <w:rFonts w:cs="Arial"/>
          <w:sz w:val="24"/>
        </w:rPr>
        <w:t xml:space="preserve">   </w:t>
      </w:r>
      <w:r>
        <w:rPr>
          <w:rFonts w:cs="Arial"/>
          <w:b/>
          <w:bCs/>
          <w:sz w:val="24"/>
        </w:rPr>
        <w:t>WHEREAS,</w:t>
      </w:r>
      <w:r>
        <w:rPr>
          <w:rFonts w:cs="Arial"/>
          <w:sz w:val="24"/>
        </w:rPr>
        <w:t xml:space="preserve"> the MSHN has the right under the </w:t>
      </w:r>
      <w:r w:rsidRPr="00B032C1">
        <w:rPr>
          <w:rFonts w:cs="Arial"/>
          <w:sz w:val="24"/>
        </w:rPr>
        <w:t>Mental Health Code</w:t>
      </w:r>
      <w:r w:rsidR="00985E61">
        <w:rPr>
          <w:rFonts w:cs="Arial"/>
          <w:sz w:val="24"/>
        </w:rPr>
        <w:t>, Public Health Code and Administrative Rules</w:t>
      </w:r>
      <w:r>
        <w:rPr>
          <w:rFonts w:cs="Arial"/>
          <w:sz w:val="24"/>
        </w:rPr>
        <w:t xml:space="preserve"> to direct-operate and/or to subcontrac</w:t>
      </w:r>
      <w:r w:rsidRPr="00EC059D">
        <w:rPr>
          <w:rFonts w:cs="Arial"/>
          <w:sz w:val="24"/>
        </w:rPr>
        <w:t xml:space="preserve">t for the provision of such Medicaid mental health specialty supports and services to such Medicaid eligibles as to the Medicaid service area of Counties of </w:t>
      </w:r>
      <w:r w:rsidR="00843C76" w:rsidRPr="00EC059D">
        <w:rPr>
          <w:rFonts w:cs="Arial"/>
          <w:sz w:val="24"/>
        </w:rPr>
        <w:t>Arenac, Bay, Clare, Clinton, Eaton, Gladwin, Gratiot, Hillsdale, Huron, Ingham, Ionia, Isabella, Jackson, Mecosta, Midland, Montcalm,</w:t>
      </w:r>
      <w:r w:rsidR="006B3B81">
        <w:rPr>
          <w:rFonts w:cs="Arial"/>
          <w:sz w:val="24"/>
        </w:rPr>
        <w:t xml:space="preserve"> Newaygo</w:t>
      </w:r>
      <w:r w:rsidR="00843C76" w:rsidRPr="00EC059D">
        <w:rPr>
          <w:rFonts w:cs="Arial"/>
          <w:sz w:val="24"/>
        </w:rPr>
        <w:t>, Osceola, Saginaw, Shiawassee, and Tuscola (hereinafter referred to as the “PIHP Medicaid specialty service area”); and</w:t>
      </w:r>
    </w:p>
    <w:p w14:paraId="0028521F" w14:textId="77777777" w:rsidR="006000B8" w:rsidRDefault="006000B8" w:rsidP="00120B4B">
      <w:pPr>
        <w:widowControl/>
        <w:jc w:val="both"/>
        <w:rPr>
          <w:rFonts w:cs="Arial"/>
          <w:sz w:val="24"/>
        </w:rPr>
      </w:pPr>
    </w:p>
    <w:p w14:paraId="25E31494" w14:textId="387F2659" w:rsidR="006000B8" w:rsidRDefault="006000B8" w:rsidP="00120B4B">
      <w:pPr>
        <w:widowControl/>
        <w:jc w:val="both"/>
        <w:rPr>
          <w:rFonts w:cs="Arial"/>
          <w:sz w:val="24"/>
        </w:rPr>
      </w:pPr>
      <w:r>
        <w:rPr>
          <w:rFonts w:cs="Arial"/>
          <w:sz w:val="24"/>
        </w:rPr>
        <w:t xml:space="preserve">   </w:t>
      </w:r>
      <w:r>
        <w:rPr>
          <w:rFonts w:cs="Arial"/>
          <w:b/>
          <w:bCs/>
          <w:sz w:val="24"/>
        </w:rPr>
        <w:t>WHEREAS,</w:t>
      </w:r>
      <w:r>
        <w:rPr>
          <w:rFonts w:cs="Arial"/>
          <w:sz w:val="24"/>
        </w:rPr>
        <w:t xml:space="preserve"> in order to maintain a level of local accountability and control, </w:t>
      </w:r>
      <w:r w:rsidR="00D3511A">
        <w:rPr>
          <w:rFonts w:cs="Arial"/>
          <w:sz w:val="24"/>
        </w:rPr>
        <w:t>Mid-State Health Network (MSHN) (hereinafter referred to as “Payor”)</w:t>
      </w:r>
      <w:r>
        <w:rPr>
          <w:rFonts w:cs="Arial"/>
          <w:sz w:val="24"/>
        </w:rPr>
        <w:t xml:space="preserve"> desires to subcontract, the actual provision of mental health specialty supports and services to the Provider, as </w:t>
      </w:r>
      <w:r w:rsidRPr="00B032C1">
        <w:rPr>
          <w:rFonts w:cs="Arial"/>
          <w:sz w:val="24"/>
        </w:rPr>
        <w:t>a</w:t>
      </w:r>
      <w:r>
        <w:rPr>
          <w:rFonts w:cs="Arial"/>
          <w:sz w:val="24"/>
        </w:rPr>
        <w:t xml:space="preserve"> </w:t>
      </w:r>
      <w:r w:rsidR="007C5ACB">
        <w:rPr>
          <w:rFonts w:cs="Arial"/>
          <w:sz w:val="24"/>
        </w:rPr>
        <w:t>CMHSP</w:t>
      </w:r>
      <w:r>
        <w:rPr>
          <w:rFonts w:cs="Arial"/>
          <w:sz w:val="24"/>
        </w:rPr>
        <w:t xml:space="preserve"> for Medicaid eligibles within the </w:t>
      </w:r>
      <w:r w:rsidR="00EC059D" w:rsidRPr="00070482">
        <w:rPr>
          <w:rFonts w:cs="Arial"/>
          <w:sz w:val="24"/>
        </w:rPr>
        <w:t xml:space="preserve">County of </w:t>
      </w:r>
      <w:r w:rsidR="007F2B6D">
        <w:rPr>
          <w:rFonts w:cs="Arial"/>
          <w:sz w:val="24"/>
        </w:rPr>
        <w:fldChar w:fldCharType="begin"/>
      </w:r>
      <w:r w:rsidR="007F2B6D">
        <w:rPr>
          <w:rFonts w:cs="Arial"/>
          <w:sz w:val="24"/>
        </w:rPr>
        <w:instrText xml:space="preserve"> MERGEFIELD County </w:instrText>
      </w:r>
      <w:r w:rsidR="007F2B6D">
        <w:rPr>
          <w:rFonts w:cs="Arial"/>
          <w:sz w:val="24"/>
        </w:rPr>
        <w:fldChar w:fldCharType="separate"/>
      </w:r>
      <w:r w:rsidR="002F3285" w:rsidRPr="001F3E37">
        <w:rPr>
          <w:rFonts w:cs="Arial"/>
          <w:noProof/>
          <w:sz w:val="24"/>
        </w:rPr>
        <w:t>Bay, Arenac</w:t>
      </w:r>
      <w:r w:rsidR="007F2B6D">
        <w:rPr>
          <w:rFonts w:cs="Arial"/>
          <w:sz w:val="24"/>
        </w:rPr>
        <w:fldChar w:fldCharType="end"/>
      </w:r>
      <w:r w:rsidR="00853E22">
        <w:rPr>
          <w:rFonts w:cs="Arial"/>
          <w:sz w:val="24"/>
        </w:rPr>
        <w:t xml:space="preserve"> </w:t>
      </w:r>
      <w:r w:rsidR="00D3511A">
        <w:rPr>
          <w:rFonts w:cs="Arial"/>
          <w:sz w:val="24"/>
        </w:rPr>
        <w:t xml:space="preserve"> </w:t>
      </w:r>
      <w:r w:rsidR="00853E22">
        <w:rPr>
          <w:rFonts w:cs="Arial"/>
          <w:sz w:val="24"/>
        </w:rPr>
        <w:t>the PIHP Medicaid Specialty Service Area in accordance with section XIII of this agreement;</w:t>
      </w:r>
      <w:r>
        <w:rPr>
          <w:rFonts w:cs="Arial"/>
          <w:sz w:val="24"/>
        </w:rPr>
        <w:t xml:space="preserve"> </w:t>
      </w:r>
    </w:p>
    <w:p w14:paraId="139936C7" w14:textId="77777777" w:rsidR="006000B8" w:rsidRDefault="006000B8" w:rsidP="00120B4B">
      <w:pPr>
        <w:widowControl/>
        <w:jc w:val="both"/>
        <w:rPr>
          <w:rFonts w:cs="Arial"/>
          <w:sz w:val="24"/>
        </w:rPr>
      </w:pPr>
    </w:p>
    <w:p w14:paraId="77D73D51" w14:textId="77777777" w:rsidR="006000B8" w:rsidRDefault="006000B8" w:rsidP="00120B4B">
      <w:pPr>
        <w:widowControl/>
        <w:jc w:val="both"/>
        <w:rPr>
          <w:rFonts w:cs="Arial"/>
          <w:sz w:val="24"/>
        </w:rPr>
      </w:pPr>
      <w:r>
        <w:rPr>
          <w:rFonts w:cs="Arial"/>
          <w:sz w:val="24"/>
        </w:rPr>
        <w:t xml:space="preserve">   </w:t>
      </w:r>
      <w:r>
        <w:rPr>
          <w:rFonts w:cs="Arial"/>
          <w:b/>
          <w:bCs/>
          <w:sz w:val="24"/>
        </w:rPr>
        <w:t>NOW, THEREFORE,</w:t>
      </w:r>
      <w:r>
        <w:rPr>
          <w:rFonts w:cs="Arial"/>
          <w:sz w:val="24"/>
        </w:rPr>
        <w:t xml:space="preserve"> in consideration of the above and in consideration of the mutual covenants and conditions hereinafter contained, </w:t>
      </w:r>
      <w:r>
        <w:rPr>
          <w:rFonts w:cs="Arial"/>
          <w:b/>
          <w:bCs/>
          <w:sz w:val="24"/>
        </w:rPr>
        <w:t>THE PAYOR AND THE PROVIDER AGREE</w:t>
      </w:r>
      <w:r>
        <w:rPr>
          <w:rFonts w:cs="Arial"/>
          <w:sz w:val="24"/>
        </w:rPr>
        <w:t xml:space="preserve"> as follows:</w:t>
      </w:r>
    </w:p>
    <w:p w14:paraId="17584224" w14:textId="77777777" w:rsidR="006000B8" w:rsidRDefault="006000B8" w:rsidP="00120B4B">
      <w:pPr>
        <w:widowControl/>
        <w:jc w:val="both"/>
        <w:rPr>
          <w:rFonts w:cs="Arial"/>
          <w:sz w:val="24"/>
        </w:rPr>
      </w:pPr>
    </w:p>
    <w:p w14:paraId="2FEE2058" w14:textId="2F16F7C9" w:rsidR="006000B8" w:rsidRDefault="006000B8" w:rsidP="00120B4B">
      <w:pPr>
        <w:widowControl/>
        <w:ind w:left="720" w:hanging="720"/>
        <w:jc w:val="both"/>
        <w:rPr>
          <w:rFonts w:cs="Arial"/>
          <w:b/>
          <w:bCs/>
          <w:sz w:val="24"/>
        </w:rPr>
      </w:pPr>
      <w:r>
        <w:rPr>
          <w:rFonts w:cs="Arial"/>
          <w:b/>
          <w:bCs/>
          <w:sz w:val="24"/>
        </w:rPr>
        <w:fldChar w:fldCharType="begin"/>
      </w:r>
      <w:r>
        <w:rPr>
          <w:rFonts w:cs="Arial"/>
          <w:b/>
          <w:bCs/>
          <w:sz w:val="24"/>
        </w:rPr>
        <w:instrText>SEQ 1_0 \* ROMAN \r 1</w:instrText>
      </w:r>
      <w:r>
        <w:rPr>
          <w:rFonts w:cs="Arial"/>
          <w:b/>
          <w:bCs/>
          <w:sz w:val="24"/>
        </w:rPr>
        <w:fldChar w:fldCharType="separate"/>
      </w:r>
      <w:r w:rsidR="002F3285">
        <w:rPr>
          <w:rFonts w:cs="Arial"/>
          <w:b/>
          <w:bCs/>
          <w:noProof/>
          <w:sz w:val="24"/>
        </w:rPr>
        <w:t>I</w:t>
      </w:r>
      <w:r>
        <w:rPr>
          <w:rFonts w:cs="Arial"/>
          <w:b/>
          <w:bCs/>
          <w:sz w:val="24"/>
        </w:rPr>
        <w:fldChar w:fldCharType="end"/>
      </w:r>
      <w:r>
        <w:rPr>
          <w:rFonts w:cs="Arial"/>
          <w:b/>
          <w:bCs/>
          <w:sz w:val="24"/>
        </w:rPr>
        <w:t xml:space="preserve">.     </w:t>
      </w:r>
      <w:r>
        <w:rPr>
          <w:rFonts w:cs="Arial"/>
          <w:b/>
          <w:bCs/>
          <w:sz w:val="24"/>
          <w:u w:val="single"/>
        </w:rPr>
        <w:t>CONTRACT AUTHORITY</w:t>
      </w:r>
      <w:r>
        <w:rPr>
          <w:rFonts w:cs="Arial"/>
          <w:b/>
          <w:bCs/>
          <w:sz w:val="24"/>
        </w:rPr>
        <w:t xml:space="preserve">.  </w:t>
      </w:r>
    </w:p>
    <w:p w14:paraId="5D5B8B76" w14:textId="77777777" w:rsidR="006000B8" w:rsidRDefault="006000B8" w:rsidP="00120B4B">
      <w:pPr>
        <w:widowControl/>
        <w:ind w:left="1034" w:hanging="720"/>
        <w:jc w:val="both"/>
        <w:rPr>
          <w:rFonts w:cs="Arial"/>
          <w:b/>
          <w:bCs/>
          <w:sz w:val="24"/>
        </w:rPr>
      </w:pPr>
    </w:p>
    <w:p w14:paraId="1C021040" w14:textId="6FEE1892" w:rsidR="006000B8" w:rsidRDefault="006000B8" w:rsidP="00120B4B">
      <w:pPr>
        <w:widowControl/>
        <w:ind w:left="720" w:hanging="406"/>
        <w:rPr>
          <w:rFonts w:cs="Arial"/>
          <w:sz w:val="24"/>
        </w:rPr>
      </w:pPr>
      <w:r>
        <w:rPr>
          <w:rFonts w:cs="Arial"/>
          <w:b/>
          <w:bCs/>
          <w:sz w:val="24"/>
        </w:rPr>
        <w:lastRenderedPageBreak/>
        <w:t xml:space="preserve">A.   </w:t>
      </w:r>
      <w:r w:rsidR="005A3EF5" w:rsidRPr="005A3EF5">
        <w:rPr>
          <w:rFonts w:cs="Arial"/>
          <w:bCs/>
          <w:sz w:val="24"/>
        </w:rPr>
        <w:t>T</w:t>
      </w:r>
      <w:r>
        <w:rPr>
          <w:rFonts w:cs="Arial"/>
          <w:sz w:val="24"/>
        </w:rPr>
        <w:t>his Agreement is entered into pursuant to the authority granted to each party hereto under the Mental Health Code</w:t>
      </w:r>
      <w:r w:rsidR="00985E61">
        <w:rPr>
          <w:rFonts w:cs="Arial"/>
          <w:sz w:val="24"/>
        </w:rPr>
        <w:t>;</w:t>
      </w:r>
      <w:r w:rsidR="00F54763">
        <w:rPr>
          <w:rFonts w:cs="Arial"/>
          <w:sz w:val="24"/>
        </w:rPr>
        <w:t xml:space="preserve"> Public Health Code, and Administrative Rules.</w:t>
      </w:r>
      <w:r>
        <w:rPr>
          <w:rFonts w:cs="Arial"/>
          <w:sz w:val="24"/>
        </w:rPr>
        <w:t xml:space="preserve">  </w:t>
      </w:r>
    </w:p>
    <w:p w14:paraId="16362DAF" w14:textId="77777777" w:rsidR="006000B8" w:rsidRDefault="006000B8" w:rsidP="00120B4B">
      <w:pPr>
        <w:widowControl/>
        <w:ind w:left="720" w:hanging="406"/>
        <w:rPr>
          <w:rFonts w:cs="Arial"/>
          <w:sz w:val="24"/>
        </w:rPr>
      </w:pPr>
    </w:p>
    <w:p w14:paraId="37836286" w14:textId="4CE7B355" w:rsidR="006000B8" w:rsidRDefault="006000B8"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406"/>
        <w:jc w:val="both"/>
      </w:pPr>
      <w:r>
        <w:rPr>
          <w:b/>
          <w:bCs/>
        </w:rPr>
        <w:t xml:space="preserve">B. </w:t>
      </w:r>
      <w:r>
        <w:t xml:space="preserve">This Agreement is in accordance with the rules, regulations, and standards (hereinafter referred to as the "Rules") of the </w:t>
      </w:r>
      <w:r w:rsidR="00F4467B">
        <w:t>MDHHS</w:t>
      </w:r>
      <w:r>
        <w:t xml:space="preserve"> adopted and promulgated in accordance with the Mental Health Code</w:t>
      </w:r>
      <w:r w:rsidR="00985E61">
        <w:t xml:space="preserve">; </w:t>
      </w:r>
      <w:r w:rsidR="00F54763">
        <w:t>Public Health Code</w:t>
      </w:r>
      <w:r w:rsidR="00985E61">
        <w:t xml:space="preserve"> and Administrative Rules</w:t>
      </w:r>
      <w:r>
        <w:t xml:space="preserve">.  This Agreement is in accordance with the requirements of the Balanced Budget Act of 1997 (BBA), as amended, and said BBA final rules, regulations, and standards, and with the requirements of the Concurrent </w:t>
      </w:r>
      <w:r w:rsidRPr="00B032C1">
        <w:t xml:space="preserve">Waiver </w:t>
      </w:r>
      <w:r>
        <w:t>Programs.</w:t>
      </w:r>
    </w:p>
    <w:p w14:paraId="46678140" w14:textId="77777777" w:rsidR="006000B8" w:rsidRDefault="006000B8" w:rsidP="00120B4B">
      <w:pPr>
        <w:widowControl/>
        <w:ind w:left="720" w:hanging="406"/>
        <w:jc w:val="both"/>
        <w:rPr>
          <w:rFonts w:cs="Arial"/>
          <w:sz w:val="24"/>
        </w:rPr>
      </w:pPr>
    </w:p>
    <w:p w14:paraId="0BD65489" w14:textId="3FF1C985" w:rsidR="006000B8" w:rsidRDefault="006000B8"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r>
        <w:t xml:space="preserve">This Agreement is in accordance with the standards as contained in the aforementioned Application for Participation (AFP) as they pertain to the provisions of specialty services to Medicaid eligibles and the plans of correction and subsequent plans of correction submitted by the PIHP and approved by the </w:t>
      </w:r>
      <w:r w:rsidR="00F4467B">
        <w:t>MDHHS</w:t>
      </w:r>
      <w:r>
        <w:t xml:space="preserve"> and any stated conditions, as reflected in the </w:t>
      </w:r>
      <w:r w:rsidR="00F4467B">
        <w:t>MDHHS</w:t>
      </w:r>
      <w:r>
        <w:t xml:space="preserve"> approval of the application, unless prohibited by Federal or State law.</w:t>
      </w:r>
    </w:p>
    <w:p w14:paraId="3875CEE8" w14:textId="77777777" w:rsidR="006000B8" w:rsidRDefault="006000B8" w:rsidP="00120B4B">
      <w:pPr>
        <w:widowControl/>
        <w:ind w:left="720" w:hanging="406"/>
        <w:jc w:val="both"/>
        <w:rPr>
          <w:rFonts w:cs="Arial"/>
          <w:sz w:val="24"/>
        </w:rPr>
      </w:pPr>
    </w:p>
    <w:p w14:paraId="1A8F6A88" w14:textId="4114E1E2" w:rsidR="006000B8" w:rsidRDefault="005A3EF5" w:rsidP="00120B4B">
      <w:pPr>
        <w:widowControl/>
        <w:numPr>
          <w:ilvl w:val="0"/>
          <w:numId w:val="1"/>
        </w:numPr>
        <w:tabs>
          <w:tab w:val="clear" w:pos="705"/>
        </w:tabs>
        <w:ind w:left="720" w:hanging="406"/>
        <w:jc w:val="both"/>
        <w:rPr>
          <w:rFonts w:cs="Arial"/>
          <w:sz w:val="24"/>
        </w:rPr>
      </w:pPr>
      <w:r>
        <w:rPr>
          <w:rFonts w:cs="Arial"/>
          <w:sz w:val="24"/>
        </w:rPr>
        <w:t xml:space="preserve"> </w:t>
      </w:r>
      <w:r w:rsidR="006000B8">
        <w:rPr>
          <w:rFonts w:cs="Arial"/>
          <w:sz w:val="24"/>
        </w:rPr>
        <w:t xml:space="preserve">The Mental Health Code, </w:t>
      </w:r>
      <w:r w:rsidR="00F54763">
        <w:rPr>
          <w:rFonts w:cs="Arial"/>
          <w:sz w:val="24"/>
        </w:rPr>
        <w:t>the Public Health Code</w:t>
      </w:r>
      <w:r w:rsidR="00985E61">
        <w:rPr>
          <w:rFonts w:cs="Arial"/>
          <w:sz w:val="24"/>
        </w:rPr>
        <w:t xml:space="preserve"> and Administrative Rules</w:t>
      </w:r>
      <w:r w:rsidR="00F54763">
        <w:rPr>
          <w:rFonts w:cs="Arial"/>
          <w:sz w:val="24"/>
        </w:rPr>
        <w:t xml:space="preserve">, </w:t>
      </w:r>
      <w:r w:rsidR="006000B8">
        <w:rPr>
          <w:rFonts w:cs="Arial"/>
          <w:sz w:val="24"/>
        </w:rPr>
        <w:t xml:space="preserve">the </w:t>
      </w:r>
      <w:r w:rsidR="00F4467B">
        <w:rPr>
          <w:rFonts w:cs="Arial"/>
          <w:sz w:val="24"/>
        </w:rPr>
        <w:t>MDHHS</w:t>
      </w:r>
      <w:r w:rsidR="006000B8">
        <w:rPr>
          <w:rFonts w:cs="Arial"/>
          <w:sz w:val="24"/>
        </w:rPr>
        <w:t xml:space="preserve"> Rules, and the </w:t>
      </w:r>
      <w:r w:rsidR="00F4467B">
        <w:rPr>
          <w:rFonts w:cs="Arial"/>
          <w:sz w:val="24"/>
        </w:rPr>
        <w:t>MDHHS</w:t>
      </w:r>
      <w:r w:rsidR="006000B8">
        <w:rPr>
          <w:rFonts w:cs="Arial"/>
          <w:sz w:val="24"/>
        </w:rPr>
        <w:t>/PIHP contract, and applicable State and Federal laws shall govern the expendi</w:t>
      </w:r>
      <w:r>
        <w:rPr>
          <w:rFonts w:cs="Arial"/>
          <w:sz w:val="24"/>
        </w:rPr>
        <w:t xml:space="preserve">ture of funds and provisions of </w:t>
      </w:r>
      <w:r w:rsidR="006000B8">
        <w:rPr>
          <w:rFonts w:cs="Arial"/>
          <w:sz w:val="24"/>
        </w:rPr>
        <w:t>services hereunder and shall govern in any area not specifically covered by this Agreement.</w:t>
      </w:r>
    </w:p>
    <w:p w14:paraId="0AF6AB7E" w14:textId="77777777" w:rsidR="006000B8" w:rsidRDefault="006000B8" w:rsidP="00120B4B">
      <w:pPr>
        <w:widowControl/>
        <w:ind w:left="270"/>
        <w:jc w:val="both"/>
        <w:rPr>
          <w:rFonts w:cs="Arial"/>
          <w:sz w:val="24"/>
        </w:rPr>
      </w:pPr>
      <w:r>
        <w:rPr>
          <w:rFonts w:cs="Arial"/>
          <w:sz w:val="24"/>
        </w:rPr>
        <w:t xml:space="preserve"> </w:t>
      </w:r>
    </w:p>
    <w:p w14:paraId="341DAA36" w14:textId="035A986A" w:rsidR="006000B8" w:rsidRDefault="006000B8" w:rsidP="00120B4B">
      <w:pPr>
        <w:widowControl/>
        <w:ind w:left="720" w:hanging="720"/>
        <w:jc w:val="both"/>
        <w:rPr>
          <w:rFonts w:cs="Arial"/>
          <w:b/>
          <w:bCs/>
          <w:sz w:val="24"/>
        </w:rPr>
      </w:pPr>
      <w:r>
        <w:rPr>
          <w:rFonts w:cs="Arial"/>
          <w:b/>
          <w:bCs/>
          <w:sz w:val="24"/>
        </w:rPr>
        <w:fldChar w:fldCharType="begin"/>
      </w:r>
      <w:r>
        <w:rPr>
          <w:rFonts w:cs="Arial"/>
          <w:b/>
          <w:bCs/>
          <w:sz w:val="24"/>
        </w:rPr>
        <w:instrText>SEQ 1_0 \* ROMAN \n</w:instrText>
      </w:r>
      <w:r>
        <w:rPr>
          <w:rFonts w:cs="Arial"/>
          <w:b/>
          <w:bCs/>
          <w:sz w:val="24"/>
        </w:rPr>
        <w:fldChar w:fldCharType="separate"/>
      </w:r>
      <w:r w:rsidR="002F3285">
        <w:rPr>
          <w:rFonts w:cs="Arial"/>
          <w:b/>
          <w:bCs/>
          <w:noProof/>
          <w:sz w:val="24"/>
        </w:rPr>
        <w:t>II</w:t>
      </w:r>
      <w:r>
        <w:rPr>
          <w:rFonts w:cs="Arial"/>
          <w:b/>
          <w:bCs/>
          <w:sz w:val="24"/>
        </w:rPr>
        <w:fldChar w:fldCharType="end"/>
      </w:r>
      <w:r>
        <w:rPr>
          <w:rFonts w:cs="Arial"/>
          <w:b/>
          <w:bCs/>
          <w:sz w:val="24"/>
        </w:rPr>
        <w:t xml:space="preserve">. </w:t>
      </w:r>
      <w:r w:rsidR="00F9313E">
        <w:rPr>
          <w:rFonts w:cs="Arial"/>
          <w:b/>
          <w:bCs/>
          <w:sz w:val="24"/>
        </w:rPr>
        <w:t xml:space="preserve"> </w:t>
      </w:r>
      <w:r>
        <w:rPr>
          <w:rFonts w:cs="Arial"/>
          <w:b/>
          <w:bCs/>
          <w:sz w:val="24"/>
        </w:rPr>
        <w:t xml:space="preserve"> </w:t>
      </w:r>
      <w:r>
        <w:rPr>
          <w:rFonts w:cs="Arial"/>
          <w:b/>
          <w:bCs/>
          <w:sz w:val="24"/>
          <w:u w:val="single"/>
        </w:rPr>
        <w:t>AGREEMENT CONTINGENT UPON FUNDING</w:t>
      </w:r>
      <w:r>
        <w:rPr>
          <w:rFonts w:cs="Arial"/>
          <w:b/>
          <w:bCs/>
          <w:sz w:val="24"/>
        </w:rPr>
        <w:t xml:space="preserve">.  </w:t>
      </w:r>
    </w:p>
    <w:p w14:paraId="71179E40" w14:textId="77777777" w:rsidR="006000B8" w:rsidRDefault="006000B8" w:rsidP="00120B4B">
      <w:pPr>
        <w:widowControl/>
        <w:ind w:left="314"/>
        <w:rPr>
          <w:rFonts w:cs="Arial"/>
          <w:sz w:val="24"/>
        </w:rPr>
      </w:pPr>
    </w:p>
    <w:p w14:paraId="321EE5C7" w14:textId="0C504D09" w:rsidR="006000B8" w:rsidRDefault="006000B8" w:rsidP="00120B4B">
      <w:pPr>
        <w:widowControl/>
        <w:ind w:left="720" w:hanging="406"/>
        <w:jc w:val="both"/>
        <w:rPr>
          <w:rFonts w:cs="Arial"/>
          <w:sz w:val="24"/>
        </w:rPr>
      </w:pPr>
      <w:r>
        <w:rPr>
          <w:rFonts w:cs="Arial"/>
          <w:b/>
          <w:bCs/>
          <w:sz w:val="24"/>
        </w:rPr>
        <w:t xml:space="preserve">A.  </w:t>
      </w:r>
      <w:r w:rsidR="005A3EF5" w:rsidRPr="00FD48DC">
        <w:rPr>
          <w:rFonts w:cs="Arial"/>
          <w:sz w:val="24"/>
        </w:rPr>
        <w:t>This Agreement is expressly contingent upon receipt by the Provider of its own State general funds and local funds, upon the terms of such funding as appropriated, authorized and amended, upon continuation of such funding, and when appropriate, upon sufficient collections by Payor of consumer fees and third party reimbursements.</w:t>
      </w:r>
    </w:p>
    <w:p w14:paraId="6661C5C1" w14:textId="77777777" w:rsidR="006000B8" w:rsidRDefault="006000B8" w:rsidP="00120B4B">
      <w:pPr>
        <w:widowControl/>
        <w:ind w:left="720" w:hanging="406"/>
        <w:jc w:val="both"/>
        <w:rPr>
          <w:rFonts w:cs="Arial"/>
          <w:sz w:val="24"/>
        </w:rPr>
      </w:pPr>
    </w:p>
    <w:p w14:paraId="4FEC5B5F" w14:textId="5F86A9CE" w:rsidR="006000B8" w:rsidRPr="00EB195F" w:rsidRDefault="005A3EF5" w:rsidP="00120B4B">
      <w:pPr>
        <w:widowControl/>
        <w:ind w:left="720" w:hanging="406"/>
        <w:jc w:val="both"/>
        <w:rPr>
          <w:sz w:val="24"/>
        </w:rPr>
      </w:pPr>
      <w:r>
        <w:rPr>
          <w:rFonts w:cs="Arial"/>
          <w:b/>
          <w:bCs/>
          <w:sz w:val="24"/>
        </w:rPr>
        <w:t xml:space="preserve">B. </w:t>
      </w:r>
      <w:r w:rsidR="006000B8" w:rsidRPr="00EB195F">
        <w:rPr>
          <w:rFonts w:cs="Arial"/>
          <w:sz w:val="24"/>
        </w:rPr>
        <w:t xml:space="preserve">This Agreement is </w:t>
      </w:r>
      <w:r w:rsidR="006000B8">
        <w:rPr>
          <w:rFonts w:cs="Arial"/>
          <w:sz w:val="24"/>
        </w:rPr>
        <w:t xml:space="preserve">expressly </w:t>
      </w:r>
      <w:r w:rsidR="006000B8" w:rsidRPr="00EB195F">
        <w:rPr>
          <w:rFonts w:cs="Arial"/>
          <w:sz w:val="24"/>
        </w:rPr>
        <w:t xml:space="preserve">contingent upon receipt by the Payor of Medicaid </w:t>
      </w:r>
      <w:r w:rsidR="006000B8" w:rsidRPr="00EB195F">
        <w:rPr>
          <w:sz w:val="24"/>
        </w:rPr>
        <w:t xml:space="preserve">capitation funds, upon the terms of such funding as appropriated, authorized and amended, and upon continuation of such funding. </w:t>
      </w:r>
    </w:p>
    <w:p w14:paraId="397A38AF" w14:textId="77777777" w:rsidR="006000B8" w:rsidRDefault="006000B8" w:rsidP="00120B4B">
      <w:pPr>
        <w:widowControl/>
        <w:ind w:left="720" w:hanging="406"/>
        <w:rPr>
          <w:rFonts w:cs="Arial"/>
          <w:sz w:val="24"/>
        </w:rPr>
      </w:pPr>
    </w:p>
    <w:p w14:paraId="20DD5E01" w14:textId="5CA7474F" w:rsidR="006000B8" w:rsidRDefault="006000B8" w:rsidP="00120B4B">
      <w:pPr>
        <w:widowControl/>
        <w:ind w:left="720" w:hanging="406"/>
        <w:jc w:val="both"/>
      </w:pPr>
      <w:r>
        <w:rPr>
          <w:rFonts w:cs="Arial"/>
          <w:b/>
          <w:bCs/>
          <w:sz w:val="24"/>
        </w:rPr>
        <w:t>C</w:t>
      </w:r>
      <w:r w:rsidR="005A3EF5">
        <w:rPr>
          <w:rFonts w:cs="Arial"/>
          <w:b/>
          <w:bCs/>
          <w:sz w:val="24"/>
        </w:rPr>
        <w:t xml:space="preserve">. </w:t>
      </w:r>
      <w:r w:rsidRPr="00BE4995">
        <w:rPr>
          <w:rFonts w:cs="Arial"/>
          <w:sz w:val="24"/>
        </w:rPr>
        <w:t xml:space="preserve">Either party shall provide immediate notice to the other party </w:t>
      </w:r>
      <w:r w:rsidRPr="00BE4995">
        <w:rPr>
          <w:sz w:val="24"/>
        </w:rPr>
        <w:t>of any material reduction or loss of the</w:t>
      </w:r>
      <w:r>
        <w:t xml:space="preserve"> </w:t>
      </w:r>
      <w:r w:rsidRPr="00612DBA">
        <w:rPr>
          <w:sz w:val="24"/>
        </w:rPr>
        <w:t>funding upon which this Agreement is contingent</w:t>
      </w:r>
      <w:r>
        <w:t xml:space="preserve">. </w:t>
      </w:r>
    </w:p>
    <w:p w14:paraId="676C0A54" w14:textId="77777777" w:rsidR="006000B8" w:rsidRDefault="006000B8" w:rsidP="00120B4B">
      <w:pPr>
        <w:widowControl/>
        <w:jc w:val="both"/>
        <w:rPr>
          <w:rFonts w:cs="Arial"/>
          <w:sz w:val="24"/>
        </w:rPr>
      </w:pPr>
    </w:p>
    <w:p w14:paraId="36D51AAC" w14:textId="7C2634E9" w:rsidR="006000B8" w:rsidRDefault="006000B8" w:rsidP="00120B4B">
      <w:pPr>
        <w:widowControl/>
        <w:ind w:left="720" w:hanging="720"/>
        <w:jc w:val="both"/>
        <w:rPr>
          <w:rFonts w:cs="Arial"/>
          <w:b/>
          <w:bCs/>
          <w:sz w:val="24"/>
        </w:rPr>
      </w:pPr>
      <w:r>
        <w:rPr>
          <w:rFonts w:cs="Arial"/>
          <w:b/>
          <w:bCs/>
          <w:sz w:val="24"/>
        </w:rPr>
        <w:fldChar w:fldCharType="begin"/>
      </w:r>
      <w:r>
        <w:rPr>
          <w:rFonts w:cs="Arial"/>
          <w:b/>
          <w:bCs/>
          <w:sz w:val="24"/>
        </w:rPr>
        <w:instrText>SEQ 1_0 \* ROMAN \n</w:instrText>
      </w:r>
      <w:r>
        <w:rPr>
          <w:rFonts w:cs="Arial"/>
          <w:b/>
          <w:bCs/>
          <w:sz w:val="24"/>
        </w:rPr>
        <w:fldChar w:fldCharType="separate"/>
      </w:r>
      <w:r w:rsidR="002F3285">
        <w:rPr>
          <w:rFonts w:cs="Arial"/>
          <w:b/>
          <w:bCs/>
          <w:noProof/>
          <w:sz w:val="24"/>
        </w:rPr>
        <w:t>III</w:t>
      </w:r>
      <w:r>
        <w:rPr>
          <w:rFonts w:cs="Arial"/>
          <w:b/>
          <w:bCs/>
          <w:sz w:val="24"/>
        </w:rPr>
        <w:fldChar w:fldCharType="end"/>
      </w:r>
      <w:r>
        <w:rPr>
          <w:rFonts w:cs="Arial"/>
          <w:b/>
          <w:bCs/>
          <w:sz w:val="24"/>
        </w:rPr>
        <w:t xml:space="preserve">.  </w:t>
      </w:r>
      <w:r>
        <w:rPr>
          <w:rFonts w:cs="Arial"/>
          <w:b/>
          <w:bCs/>
          <w:sz w:val="24"/>
          <w:u w:val="single"/>
        </w:rPr>
        <w:t xml:space="preserve">COMPLIANCE WITH THE </w:t>
      </w:r>
      <w:r w:rsidR="00F4467B">
        <w:rPr>
          <w:rFonts w:cs="Arial"/>
          <w:b/>
          <w:bCs/>
          <w:sz w:val="24"/>
          <w:u w:val="single"/>
        </w:rPr>
        <w:t>MDHHS</w:t>
      </w:r>
      <w:r>
        <w:rPr>
          <w:rFonts w:cs="Arial"/>
          <w:b/>
          <w:bCs/>
          <w:sz w:val="24"/>
          <w:u w:val="single"/>
        </w:rPr>
        <w:t>/PIHP CONTRACT</w:t>
      </w:r>
      <w:r>
        <w:rPr>
          <w:rFonts w:cs="Arial"/>
          <w:b/>
          <w:bCs/>
          <w:sz w:val="24"/>
        </w:rPr>
        <w:t xml:space="preserve">. </w:t>
      </w:r>
    </w:p>
    <w:p w14:paraId="286D1061" w14:textId="77777777" w:rsidR="006000B8" w:rsidRDefault="006000B8" w:rsidP="00120B4B">
      <w:pPr>
        <w:widowControl/>
        <w:ind w:left="314"/>
        <w:jc w:val="both"/>
        <w:rPr>
          <w:rFonts w:cs="Arial"/>
          <w:sz w:val="24"/>
        </w:rPr>
      </w:pPr>
    </w:p>
    <w:p w14:paraId="08FEB5AD" w14:textId="77777777" w:rsidR="005A3EF5" w:rsidRDefault="005A3EF5" w:rsidP="00120B4B">
      <w:pPr>
        <w:pStyle w:val="ListParagraph"/>
        <w:widowControl/>
        <w:ind w:left="674"/>
        <w:jc w:val="both"/>
        <w:rPr>
          <w:rFonts w:cs="Arial"/>
          <w:sz w:val="24"/>
        </w:rPr>
      </w:pPr>
    </w:p>
    <w:p w14:paraId="2F877625" w14:textId="2CA14722" w:rsidR="005A3EF5" w:rsidRPr="006000B8" w:rsidRDefault="005A3EF5" w:rsidP="00120B4B">
      <w:pPr>
        <w:pStyle w:val="ListParagraph"/>
        <w:widowControl/>
        <w:numPr>
          <w:ilvl w:val="0"/>
          <w:numId w:val="3"/>
        </w:numPr>
        <w:jc w:val="both"/>
        <w:rPr>
          <w:rFonts w:cs="Arial"/>
          <w:sz w:val="24"/>
        </w:rPr>
      </w:pPr>
      <w:r>
        <w:rPr>
          <w:rFonts w:cs="Arial"/>
          <w:sz w:val="24"/>
        </w:rPr>
        <w:t xml:space="preserve">It is expressly understood and agreed by the parties hereto that this Agreement is subject to the terms and conditions of the </w:t>
      </w:r>
      <w:r w:rsidR="00F4467B">
        <w:rPr>
          <w:rFonts w:cs="Arial"/>
          <w:sz w:val="24"/>
        </w:rPr>
        <w:t>MDHHS</w:t>
      </w:r>
      <w:r>
        <w:rPr>
          <w:rFonts w:cs="Arial"/>
          <w:sz w:val="24"/>
        </w:rPr>
        <w:t xml:space="preserve">/PIHP Contract.  The Provider shall comply with any applicable terms or conditions of such contract.   The </w:t>
      </w:r>
      <w:r w:rsidR="00F4467B">
        <w:rPr>
          <w:rFonts w:cs="Arial"/>
          <w:sz w:val="24"/>
        </w:rPr>
        <w:t>MDHHS</w:t>
      </w:r>
      <w:r>
        <w:rPr>
          <w:rFonts w:cs="Arial"/>
          <w:sz w:val="24"/>
        </w:rPr>
        <w:t xml:space="preserve"> Contract is incorporated by reference to this Contract, and by such incorporation, </w:t>
      </w:r>
      <w:r>
        <w:rPr>
          <w:rFonts w:cs="Arial"/>
          <w:sz w:val="24"/>
        </w:rPr>
        <w:lastRenderedPageBreak/>
        <w:t xml:space="preserve">is made part of this Contract. Amendments to the </w:t>
      </w:r>
      <w:r w:rsidR="00F4467B">
        <w:rPr>
          <w:rFonts w:cs="Arial"/>
          <w:sz w:val="24"/>
        </w:rPr>
        <w:t>MDHHS</w:t>
      </w:r>
      <w:r>
        <w:rPr>
          <w:rFonts w:cs="Arial"/>
          <w:sz w:val="24"/>
        </w:rPr>
        <w:t xml:space="preserve"> Contract are also terms of this Contract.</w:t>
      </w:r>
    </w:p>
    <w:p w14:paraId="31C575E3" w14:textId="77777777" w:rsidR="006000B8" w:rsidRDefault="006000B8" w:rsidP="00120B4B">
      <w:pPr>
        <w:widowControl/>
        <w:jc w:val="both"/>
        <w:rPr>
          <w:rFonts w:cs="Arial"/>
          <w:sz w:val="24"/>
        </w:rPr>
      </w:pPr>
    </w:p>
    <w:p w14:paraId="7F484A05" w14:textId="2F62D48B" w:rsidR="006000B8" w:rsidRPr="006000B8" w:rsidRDefault="006000B8" w:rsidP="00120B4B">
      <w:pPr>
        <w:pStyle w:val="ListParagraph"/>
        <w:widowControl/>
        <w:numPr>
          <w:ilvl w:val="0"/>
          <w:numId w:val="3"/>
        </w:numPr>
        <w:jc w:val="both"/>
        <w:rPr>
          <w:rFonts w:cs="Arial"/>
          <w:sz w:val="24"/>
        </w:rPr>
      </w:pPr>
      <w:r w:rsidRPr="006000B8">
        <w:rPr>
          <w:rFonts w:cs="Arial"/>
          <w:sz w:val="24"/>
        </w:rPr>
        <w:t xml:space="preserve">The provisions of this Agreement shall be applicable unless a conflict exists between this Agreement and the provisions of the </w:t>
      </w:r>
      <w:r w:rsidR="00F4467B">
        <w:rPr>
          <w:rFonts w:cs="Arial"/>
          <w:sz w:val="24"/>
        </w:rPr>
        <w:t>MDHHS</w:t>
      </w:r>
      <w:r w:rsidRPr="006000B8">
        <w:rPr>
          <w:rFonts w:cs="Arial"/>
          <w:sz w:val="24"/>
        </w:rPr>
        <w:t xml:space="preserve">/PIHP Contract.   </w:t>
      </w:r>
    </w:p>
    <w:p w14:paraId="134CA9BD" w14:textId="77777777" w:rsidR="006000B8" w:rsidRDefault="006000B8" w:rsidP="00120B4B">
      <w:pPr>
        <w:widowControl/>
        <w:jc w:val="both"/>
        <w:rPr>
          <w:rFonts w:cs="Arial"/>
          <w:sz w:val="24"/>
        </w:rPr>
      </w:pPr>
    </w:p>
    <w:p w14:paraId="7F187E50" w14:textId="6B2EE8DD" w:rsidR="006000B8" w:rsidRPr="00C018EA" w:rsidRDefault="006000B8" w:rsidP="00120B4B">
      <w:pPr>
        <w:pStyle w:val="ListParagraph"/>
        <w:widowControl/>
        <w:numPr>
          <w:ilvl w:val="0"/>
          <w:numId w:val="3"/>
        </w:numPr>
        <w:jc w:val="both"/>
        <w:rPr>
          <w:rFonts w:cs="Arial"/>
          <w:sz w:val="24"/>
        </w:rPr>
      </w:pPr>
      <w:r w:rsidRPr="00C018EA">
        <w:rPr>
          <w:rFonts w:cs="Arial"/>
          <w:sz w:val="24"/>
        </w:rPr>
        <w:t xml:space="preserve">In the event that any provision of this Agreement is in conflict with the terms and conditions of the </w:t>
      </w:r>
      <w:r w:rsidR="00F4467B">
        <w:rPr>
          <w:rFonts w:cs="Arial"/>
          <w:sz w:val="24"/>
        </w:rPr>
        <w:t>MDHHS</w:t>
      </w:r>
      <w:r w:rsidRPr="00C018EA">
        <w:rPr>
          <w:rFonts w:cs="Arial"/>
          <w:sz w:val="24"/>
        </w:rPr>
        <w:t xml:space="preserve">/PIHP Contract, the provisions of said </w:t>
      </w:r>
      <w:r w:rsidR="00F4467B">
        <w:rPr>
          <w:rFonts w:cs="Arial"/>
          <w:sz w:val="24"/>
        </w:rPr>
        <w:t>MDHHS</w:t>
      </w:r>
      <w:r w:rsidRPr="00C018EA">
        <w:rPr>
          <w:rFonts w:cs="Arial"/>
          <w:sz w:val="24"/>
        </w:rPr>
        <w:t xml:space="preserve">/PIHP Contract shall prevail.   </w:t>
      </w:r>
    </w:p>
    <w:p w14:paraId="69B2CE47" w14:textId="77777777" w:rsidR="006000B8" w:rsidRDefault="006000B8" w:rsidP="00120B4B">
      <w:pPr>
        <w:widowControl/>
        <w:jc w:val="both"/>
        <w:rPr>
          <w:rFonts w:cs="Arial"/>
          <w:sz w:val="24"/>
        </w:rPr>
      </w:pPr>
    </w:p>
    <w:p w14:paraId="0BA06684" w14:textId="77777777" w:rsidR="006000B8" w:rsidRPr="00C018EA" w:rsidRDefault="006000B8" w:rsidP="00120B4B">
      <w:pPr>
        <w:pStyle w:val="ListParagraph"/>
        <w:widowControl/>
        <w:numPr>
          <w:ilvl w:val="0"/>
          <w:numId w:val="3"/>
        </w:numPr>
        <w:jc w:val="both"/>
        <w:rPr>
          <w:rFonts w:cs="Arial"/>
          <w:b/>
          <w:bCs/>
          <w:sz w:val="24"/>
        </w:rPr>
      </w:pPr>
      <w:r w:rsidRPr="00C018EA">
        <w:rPr>
          <w:rFonts w:cs="Arial"/>
          <w:sz w:val="24"/>
        </w:rPr>
        <w:t xml:space="preserve">However, a conflict shall not be deemed to exist where this Agreement: </w:t>
      </w:r>
    </w:p>
    <w:p w14:paraId="23899EEF" w14:textId="77777777" w:rsidR="006000B8" w:rsidRDefault="006000B8" w:rsidP="00120B4B">
      <w:pPr>
        <w:widowControl/>
        <w:ind w:firstLine="720"/>
        <w:rPr>
          <w:rFonts w:cs="Arial"/>
          <w:b/>
          <w:bCs/>
          <w:sz w:val="24"/>
        </w:rPr>
      </w:pPr>
    </w:p>
    <w:p w14:paraId="71A30D83" w14:textId="310119A9" w:rsidR="006000B8" w:rsidRDefault="006000B8" w:rsidP="00120B4B">
      <w:pPr>
        <w:widowControl/>
        <w:ind w:left="720"/>
        <w:rPr>
          <w:rFonts w:cs="Arial"/>
          <w:b/>
          <w:bCs/>
          <w:sz w:val="24"/>
        </w:rPr>
      </w:pPr>
      <w:r>
        <w:rPr>
          <w:rFonts w:cs="Arial"/>
          <w:b/>
          <w:bCs/>
          <w:sz w:val="24"/>
        </w:rPr>
        <w:t>(1.)</w:t>
      </w:r>
      <w:r>
        <w:rPr>
          <w:rFonts w:cs="Arial"/>
          <w:sz w:val="24"/>
        </w:rPr>
        <w:t xml:space="preserve"> contains non-conflicting additional provisions and additional terms and conditions not set forth in the </w:t>
      </w:r>
      <w:r w:rsidR="00F4467B">
        <w:rPr>
          <w:rFonts w:cs="Arial"/>
          <w:sz w:val="24"/>
        </w:rPr>
        <w:t>MDHHS</w:t>
      </w:r>
      <w:r>
        <w:rPr>
          <w:rFonts w:cs="Arial"/>
          <w:sz w:val="24"/>
        </w:rPr>
        <w:t xml:space="preserve"> Contracts; </w:t>
      </w:r>
    </w:p>
    <w:p w14:paraId="174A60DD" w14:textId="7F5B6DDA" w:rsidR="006000B8" w:rsidRDefault="006000B8" w:rsidP="00120B4B">
      <w:pPr>
        <w:widowControl/>
        <w:ind w:left="720"/>
        <w:rPr>
          <w:rFonts w:cs="Arial"/>
          <w:b/>
          <w:bCs/>
          <w:sz w:val="24"/>
        </w:rPr>
      </w:pPr>
      <w:r>
        <w:rPr>
          <w:rFonts w:cs="Arial"/>
          <w:b/>
          <w:bCs/>
          <w:sz w:val="24"/>
        </w:rPr>
        <w:t>(2.)</w:t>
      </w:r>
      <w:r>
        <w:rPr>
          <w:rFonts w:cs="Arial"/>
          <w:sz w:val="24"/>
        </w:rPr>
        <w:t xml:space="preserve"> restates provisions of the </w:t>
      </w:r>
      <w:r w:rsidR="00F4467B">
        <w:rPr>
          <w:rFonts w:cs="Arial"/>
          <w:sz w:val="24"/>
        </w:rPr>
        <w:t>MDHHS</w:t>
      </w:r>
      <w:r>
        <w:rPr>
          <w:rFonts w:cs="Arial"/>
          <w:sz w:val="24"/>
        </w:rPr>
        <w:t xml:space="preserve">/PIHP Contract to afford the Payor the same or substantially the same rights and privileges as the </w:t>
      </w:r>
      <w:r w:rsidR="00F4467B">
        <w:rPr>
          <w:rFonts w:cs="Arial"/>
          <w:sz w:val="24"/>
        </w:rPr>
        <w:t>MDHHS</w:t>
      </w:r>
      <w:r>
        <w:rPr>
          <w:rFonts w:cs="Arial"/>
          <w:sz w:val="24"/>
        </w:rPr>
        <w:t xml:space="preserve">; or, </w:t>
      </w:r>
    </w:p>
    <w:p w14:paraId="1B72C4F2" w14:textId="127808CA" w:rsidR="006000B8" w:rsidRDefault="006000B8" w:rsidP="00120B4B">
      <w:pPr>
        <w:widowControl/>
        <w:ind w:left="720"/>
        <w:rPr>
          <w:rFonts w:cs="Arial"/>
          <w:sz w:val="24"/>
        </w:rPr>
      </w:pPr>
      <w:r>
        <w:rPr>
          <w:rFonts w:cs="Arial"/>
          <w:b/>
          <w:bCs/>
          <w:sz w:val="24"/>
        </w:rPr>
        <w:t>(3.)</w:t>
      </w:r>
      <w:r>
        <w:rPr>
          <w:rFonts w:cs="Arial"/>
          <w:sz w:val="24"/>
        </w:rPr>
        <w:t xml:space="preserve"> requires the Provider to perform duties and/or services in less time than required of the Payor in the </w:t>
      </w:r>
      <w:r w:rsidR="00F4467B">
        <w:rPr>
          <w:rFonts w:cs="Arial"/>
          <w:sz w:val="24"/>
        </w:rPr>
        <w:t>MDHHS</w:t>
      </w:r>
      <w:r>
        <w:rPr>
          <w:rFonts w:cs="Arial"/>
          <w:sz w:val="24"/>
        </w:rPr>
        <w:t>/PIHP Contract.</w:t>
      </w:r>
    </w:p>
    <w:p w14:paraId="1CFA3668" w14:textId="77777777" w:rsidR="00C018EA" w:rsidRDefault="00C018EA" w:rsidP="00120B4B">
      <w:pPr>
        <w:widowControl/>
        <w:rPr>
          <w:rFonts w:cs="Arial"/>
          <w:b/>
          <w:bCs/>
          <w:sz w:val="24"/>
        </w:rPr>
      </w:pPr>
      <w:r>
        <w:rPr>
          <w:rFonts w:cs="Arial"/>
          <w:b/>
          <w:bCs/>
          <w:sz w:val="24"/>
        </w:rPr>
        <w:t xml:space="preserve"> </w:t>
      </w:r>
    </w:p>
    <w:p w14:paraId="4605F9FD" w14:textId="1F855796" w:rsidR="006000B8" w:rsidRDefault="00C018EA" w:rsidP="00120B4B">
      <w:pPr>
        <w:widowControl/>
        <w:ind w:left="720" w:hanging="720"/>
        <w:jc w:val="both"/>
        <w:rPr>
          <w:rFonts w:cs="Arial"/>
          <w:sz w:val="24"/>
        </w:rPr>
      </w:pPr>
      <w:r>
        <w:rPr>
          <w:rFonts w:cs="Arial"/>
          <w:b/>
          <w:bCs/>
          <w:sz w:val="24"/>
        </w:rPr>
        <w:t xml:space="preserve">IV.  </w:t>
      </w:r>
      <w:r w:rsidR="006000B8">
        <w:rPr>
          <w:rFonts w:cs="Arial"/>
          <w:b/>
          <w:bCs/>
          <w:sz w:val="24"/>
          <w:u w:val="single"/>
        </w:rPr>
        <w:t>AGREEMENT TERM</w:t>
      </w:r>
      <w:r w:rsidR="006000B8">
        <w:rPr>
          <w:rFonts w:cs="Arial"/>
          <w:b/>
          <w:bCs/>
          <w:sz w:val="24"/>
        </w:rPr>
        <w:t>.</w:t>
      </w:r>
      <w:r w:rsidR="006000B8">
        <w:rPr>
          <w:rFonts w:cs="Arial"/>
          <w:sz w:val="24"/>
        </w:rPr>
        <w:t xml:space="preserve">   The term of this Agreement shall be from </w:t>
      </w:r>
      <w:r w:rsidR="0052500C">
        <w:rPr>
          <w:rFonts w:cs="Arial"/>
          <w:sz w:val="24"/>
        </w:rPr>
        <w:t>October</w:t>
      </w:r>
      <w:r w:rsidR="006000B8" w:rsidRPr="00B032C1">
        <w:rPr>
          <w:rFonts w:cs="Arial"/>
          <w:sz w:val="24"/>
        </w:rPr>
        <w:t xml:space="preserve"> 1, </w:t>
      </w:r>
      <w:del w:id="17" w:author="Kyle Jaskulka" w:date="2017-10-16T09:11:00Z">
        <w:r w:rsidR="00F4467B" w:rsidRPr="00B032C1" w:rsidDel="00E5519A">
          <w:rPr>
            <w:rFonts w:cs="Arial"/>
            <w:sz w:val="24"/>
          </w:rPr>
          <w:delText>201</w:delText>
        </w:r>
        <w:r w:rsidR="00760A46" w:rsidDel="00E5519A">
          <w:rPr>
            <w:rFonts w:cs="Arial"/>
            <w:sz w:val="24"/>
          </w:rPr>
          <w:delText>7</w:delText>
        </w:r>
      </w:del>
      <w:ins w:id="18" w:author="Kyle Jaskulka" w:date="2017-10-16T09:11:00Z">
        <w:r w:rsidR="00E5519A">
          <w:rPr>
            <w:rFonts w:cs="Arial"/>
            <w:sz w:val="24"/>
          </w:rPr>
          <w:t>2018</w:t>
        </w:r>
      </w:ins>
      <w:r w:rsidR="00F4467B" w:rsidRPr="00B032C1">
        <w:rPr>
          <w:rFonts w:cs="Arial"/>
          <w:sz w:val="24"/>
        </w:rPr>
        <w:t xml:space="preserve"> </w:t>
      </w:r>
      <w:r w:rsidR="006000B8" w:rsidRPr="00B032C1">
        <w:rPr>
          <w:rFonts w:cs="Arial"/>
          <w:sz w:val="24"/>
        </w:rPr>
        <w:t xml:space="preserve">through September 30, </w:t>
      </w:r>
      <w:del w:id="19" w:author="Kyle Jaskulka" w:date="2017-10-16T09:11:00Z">
        <w:r w:rsidR="006000B8" w:rsidRPr="00B032C1" w:rsidDel="00E5519A">
          <w:rPr>
            <w:rFonts w:cs="Arial"/>
            <w:sz w:val="24"/>
          </w:rPr>
          <w:delText>201</w:delText>
        </w:r>
        <w:r w:rsidR="00760A46" w:rsidDel="00E5519A">
          <w:rPr>
            <w:rFonts w:cs="Arial"/>
            <w:sz w:val="24"/>
          </w:rPr>
          <w:delText>8</w:delText>
        </w:r>
      </w:del>
      <w:ins w:id="20" w:author="Kyle Jaskulka" w:date="2017-10-16T09:11:00Z">
        <w:r w:rsidR="00E5519A">
          <w:rPr>
            <w:rFonts w:cs="Arial"/>
            <w:sz w:val="24"/>
          </w:rPr>
          <w:t>2019</w:t>
        </w:r>
      </w:ins>
      <w:r w:rsidR="006000B8">
        <w:rPr>
          <w:rFonts w:cs="Arial"/>
          <w:sz w:val="24"/>
        </w:rPr>
        <w:t xml:space="preserve">. Consistent with the </w:t>
      </w:r>
      <w:r w:rsidR="00F4467B">
        <w:rPr>
          <w:rFonts w:cs="Arial"/>
          <w:sz w:val="24"/>
        </w:rPr>
        <w:t>MDHHS</w:t>
      </w:r>
      <w:r w:rsidR="006000B8">
        <w:rPr>
          <w:rFonts w:cs="Arial"/>
          <w:sz w:val="24"/>
        </w:rPr>
        <w:t xml:space="preserve">/PIHP Contract, this Agreement may be extended, in increments no longer than twelve (12) months, with the mutual written consent of the Payor and the Provider pursuant to Section </w:t>
      </w:r>
      <w:r w:rsidR="007769A3">
        <w:rPr>
          <w:rFonts w:cs="Arial"/>
          <w:sz w:val="24"/>
        </w:rPr>
        <w:t>“</w:t>
      </w:r>
      <w:r w:rsidR="006000B8">
        <w:rPr>
          <w:rFonts w:cs="Arial"/>
          <w:sz w:val="24"/>
        </w:rPr>
        <w:t>XXXIII AMENDMENT</w:t>
      </w:r>
      <w:r w:rsidR="007769A3">
        <w:rPr>
          <w:rFonts w:cs="Arial"/>
          <w:sz w:val="24"/>
        </w:rPr>
        <w:t>”</w:t>
      </w:r>
      <w:r w:rsidR="006000B8">
        <w:rPr>
          <w:rFonts w:cs="Arial"/>
          <w:sz w:val="24"/>
        </w:rPr>
        <w:t xml:space="preserve"> of this Agreement.  And, consistent with the </w:t>
      </w:r>
      <w:r w:rsidR="00F4467B">
        <w:rPr>
          <w:rFonts w:cs="Arial"/>
          <w:sz w:val="24"/>
        </w:rPr>
        <w:t>MDHHS</w:t>
      </w:r>
      <w:r w:rsidR="006000B8">
        <w:rPr>
          <w:rFonts w:cs="Arial"/>
          <w:sz w:val="24"/>
        </w:rPr>
        <w:t xml:space="preserve">/PIHP Contract, no more than three (3) one-year extensions of this Agreement after September 30, </w:t>
      </w:r>
      <w:del w:id="21" w:author="Kyle Jaskulka" w:date="2017-10-16T09:11:00Z">
        <w:r w:rsidR="006000B8" w:rsidDel="00E5519A">
          <w:rPr>
            <w:rFonts w:cs="Arial"/>
            <w:sz w:val="24"/>
          </w:rPr>
          <w:delText>201</w:delText>
        </w:r>
        <w:r w:rsidR="00C26605" w:rsidDel="00E5519A">
          <w:rPr>
            <w:rFonts w:cs="Arial"/>
            <w:sz w:val="24"/>
          </w:rPr>
          <w:delText>7</w:delText>
        </w:r>
      </w:del>
      <w:ins w:id="22" w:author="Kyle Jaskulka" w:date="2017-10-16T09:11:00Z">
        <w:r w:rsidR="00E5519A">
          <w:rPr>
            <w:rFonts w:cs="Arial"/>
            <w:sz w:val="24"/>
          </w:rPr>
          <w:t>2018</w:t>
        </w:r>
      </w:ins>
      <w:r w:rsidR="006000B8">
        <w:rPr>
          <w:rFonts w:cs="Arial"/>
          <w:sz w:val="24"/>
        </w:rPr>
        <w:t xml:space="preserve"> shall occur.</w:t>
      </w:r>
    </w:p>
    <w:p w14:paraId="6E544050" w14:textId="77777777" w:rsidR="006000B8" w:rsidRDefault="006000B8" w:rsidP="00120B4B">
      <w:pPr>
        <w:widowControl/>
        <w:jc w:val="both"/>
        <w:rPr>
          <w:rFonts w:cs="Arial"/>
          <w:sz w:val="24"/>
        </w:rPr>
      </w:pPr>
    </w:p>
    <w:p w14:paraId="3134425C" w14:textId="1098A5E4" w:rsidR="006000B8" w:rsidRDefault="006000B8" w:rsidP="00120B4B">
      <w:pPr>
        <w:widowControl/>
        <w:ind w:left="720" w:hanging="720"/>
        <w:rPr>
          <w:rFonts w:cs="Arial"/>
          <w:sz w:val="24"/>
        </w:rPr>
      </w:pPr>
      <w:r>
        <w:rPr>
          <w:rFonts w:cs="Arial"/>
          <w:b/>
          <w:bCs/>
          <w:sz w:val="24"/>
        </w:rPr>
        <w:fldChar w:fldCharType="begin"/>
      </w:r>
      <w:r>
        <w:rPr>
          <w:rFonts w:cs="Arial"/>
          <w:b/>
          <w:bCs/>
          <w:sz w:val="24"/>
        </w:rPr>
        <w:instrText>SEQ 1_0 \* ROMAN \r 5</w:instrText>
      </w:r>
      <w:r>
        <w:rPr>
          <w:rFonts w:cs="Arial"/>
          <w:b/>
          <w:bCs/>
          <w:sz w:val="24"/>
        </w:rPr>
        <w:fldChar w:fldCharType="separate"/>
      </w:r>
      <w:r w:rsidR="002F3285">
        <w:rPr>
          <w:rFonts w:cs="Arial"/>
          <w:b/>
          <w:bCs/>
          <w:noProof/>
          <w:sz w:val="24"/>
        </w:rPr>
        <w:t>V</w:t>
      </w:r>
      <w:r>
        <w:rPr>
          <w:rFonts w:cs="Arial"/>
          <w:b/>
          <w:bCs/>
          <w:sz w:val="24"/>
        </w:rPr>
        <w:fldChar w:fldCharType="end"/>
      </w:r>
      <w:r>
        <w:rPr>
          <w:rFonts w:cs="Arial"/>
          <w:b/>
          <w:bCs/>
          <w:sz w:val="24"/>
        </w:rPr>
        <w:t xml:space="preserve">.  </w:t>
      </w:r>
      <w:r>
        <w:rPr>
          <w:rFonts w:cs="Arial"/>
          <w:b/>
          <w:bCs/>
          <w:sz w:val="24"/>
          <w:u w:val="single"/>
        </w:rPr>
        <w:t>TERMINATION OF AGREEMENT</w:t>
      </w:r>
      <w:r>
        <w:rPr>
          <w:rFonts w:cs="Arial"/>
          <w:b/>
          <w:bCs/>
          <w:sz w:val="24"/>
        </w:rPr>
        <w:t>.</w:t>
      </w:r>
      <w:r>
        <w:rPr>
          <w:rFonts w:cs="Arial"/>
          <w:sz w:val="24"/>
        </w:rPr>
        <w:t xml:space="preserve">   </w:t>
      </w:r>
    </w:p>
    <w:p w14:paraId="3CE2A2A8" w14:textId="77777777" w:rsidR="006000B8" w:rsidRDefault="006000B8" w:rsidP="00120B4B">
      <w:pPr>
        <w:widowControl/>
        <w:ind w:left="314"/>
        <w:rPr>
          <w:rFonts w:cs="Arial"/>
          <w:sz w:val="24"/>
        </w:rPr>
      </w:pPr>
    </w:p>
    <w:p w14:paraId="419F0146" w14:textId="77777777" w:rsidR="00F9482C" w:rsidRDefault="006000B8" w:rsidP="00120B4B">
      <w:pPr>
        <w:pStyle w:val="ListParagraph"/>
        <w:widowControl/>
        <w:numPr>
          <w:ilvl w:val="0"/>
          <w:numId w:val="4"/>
        </w:numPr>
        <w:jc w:val="both"/>
        <w:rPr>
          <w:rFonts w:cs="Arial"/>
          <w:sz w:val="24"/>
        </w:rPr>
      </w:pPr>
      <w:r w:rsidRPr="00F9482C">
        <w:rPr>
          <w:rFonts w:cs="Arial"/>
          <w:sz w:val="24"/>
        </w:rPr>
        <w:t>This Agreement shall terminate immediately upon the revocation, restriction, suspension, discontinuation or loss of any certification, accreditation, or authorization, or license required by Federal, State and local laws, ordinances, rules and regulations for either party hereto to operate and/or to provide Medicaid programs and supports/services within the State of Michigan.</w:t>
      </w:r>
    </w:p>
    <w:p w14:paraId="0E50B921" w14:textId="77777777" w:rsidR="00F9482C" w:rsidRDefault="00F9482C" w:rsidP="00120B4B">
      <w:pPr>
        <w:pStyle w:val="ListParagraph"/>
        <w:widowControl/>
        <w:ind w:left="360"/>
        <w:rPr>
          <w:rFonts w:cs="Arial"/>
          <w:sz w:val="24"/>
        </w:rPr>
      </w:pPr>
    </w:p>
    <w:p w14:paraId="41263482" w14:textId="5701DEF0" w:rsidR="006000B8" w:rsidRPr="00F9482C" w:rsidRDefault="006000B8" w:rsidP="00120B4B">
      <w:pPr>
        <w:pStyle w:val="ListParagraph"/>
        <w:widowControl/>
        <w:numPr>
          <w:ilvl w:val="0"/>
          <w:numId w:val="4"/>
        </w:numPr>
        <w:rPr>
          <w:rFonts w:cs="Arial"/>
          <w:sz w:val="24"/>
        </w:rPr>
      </w:pPr>
      <w:r w:rsidRPr="00F9482C">
        <w:rPr>
          <w:rFonts w:cs="Arial"/>
          <w:sz w:val="24"/>
        </w:rPr>
        <w:t xml:space="preserve">This Agreement shall terminate immediately upon any termination of the </w:t>
      </w:r>
      <w:r w:rsidR="00F4467B">
        <w:rPr>
          <w:rFonts w:cs="Arial"/>
          <w:sz w:val="24"/>
        </w:rPr>
        <w:t>MDHHS</w:t>
      </w:r>
      <w:r w:rsidRPr="00F9482C">
        <w:rPr>
          <w:rFonts w:cs="Arial"/>
          <w:sz w:val="24"/>
        </w:rPr>
        <w:t>/PIHP Contract for Medicaid capitation funds.</w:t>
      </w:r>
    </w:p>
    <w:p w14:paraId="71B939F6" w14:textId="77777777" w:rsidR="006000B8" w:rsidRDefault="006000B8" w:rsidP="00120B4B">
      <w:pPr>
        <w:widowControl/>
        <w:jc w:val="both"/>
        <w:rPr>
          <w:rFonts w:cs="Arial"/>
          <w:sz w:val="24"/>
        </w:rPr>
      </w:pPr>
    </w:p>
    <w:p w14:paraId="735FDF0E" w14:textId="2D915579" w:rsidR="006000B8" w:rsidRDefault="006000B8" w:rsidP="00120B4B">
      <w:pPr>
        <w:pStyle w:val="ListParagraph"/>
        <w:widowControl/>
        <w:numPr>
          <w:ilvl w:val="0"/>
          <w:numId w:val="4"/>
        </w:numPr>
        <w:jc w:val="both"/>
        <w:rPr>
          <w:rFonts w:cs="Arial"/>
          <w:sz w:val="24"/>
        </w:rPr>
      </w:pPr>
      <w:r w:rsidRPr="00F9482C">
        <w:rPr>
          <w:rFonts w:cs="Arial"/>
          <w:sz w:val="24"/>
        </w:rPr>
        <w:t>This Agreement may terminate immediately upon any termination of the Providers status as a Community Mental Health Services Program organized and operated as county mental health authority, agency, or organization under the authority granted by Section 116 (2)(b) and 3(e) and Section 228 of the Mental Health Code and in accordance with s</w:t>
      </w:r>
      <w:r w:rsidR="00F9482C">
        <w:rPr>
          <w:rFonts w:cs="Arial"/>
          <w:sz w:val="24"/>
        </w:rPr>
        <w:t>ection 2.5 of the MSHN Bylaws.</w:t>
      </w:r>
    </w:p>
    <w:p w14:paraId="7106D11E" w14:textId="77777777" w:rsidR="00F9482C" w:rsidRPr="00F9482C" w:rsidRDefault="00F9482C" w:rsidP="00120B4B">
      <w:pPr>
        <w:widowControl/>
        <w:jc w:val="both"/>
        <w:rPr>
          <w:rFonts w:cs="Arial"/>
          <w:sz w:val="24"/>
        </w:rPr>
      </w:pPr>
    </w:p>
    <w:p w14:paraId="79DDE08D" w14:textId="1E2AB48A" w:rsidR="00F9482C" w:rsidRPr="00F9482C" w:rsidRDefault="006000B8" w:rsidP="00120B4B">
      <w:pPr>
        <w:pStyle w:val="ListParagraph"/>
        <w:widowControl/>
        <w:numPr>
          <w:ilvl w:val="0"/>
          <w:numId w:val="4"/>
        </w:numPr>
        <w:jc w:val="both"/>
        <w:rPr>
          <w:rFonts w:cs="Arial"/>
          <w:sz w:val="24"/>
        </w:rPr>
      </w:pPr>
      <w:r w:rsidRPr="00F9482C">
        <w:rPr>
          <w:rFonts w:cs="Arial"/>
          <w:sz w:val="24"/>
        </w:rPr>
        <w:lastRenderedPageBreak/>
        <w:t xml:space="preserve">Any material breach of this Agreement in which individuals are at imminent risk of harm may result in either party's right to terminate this Agreement upon sixty (60) calendar day prior written notice. </w:t>
      </w:r>
    </w:p>
    <w:p w14:paraId="2D43D40D" w14:textId="77777777" w:rsidR="00F9482C" w:rsidRPr="00F9482C" w:rsidRDefault="00F9482C" w:rsidP="00120B4B">
      <w:pPr>
        <w:widowControl/>
        <w:jc w:val="both"/>
        <w:rPr>
          <w:rFonts w:cs="Arial"/>
          <w:sz w:val="24"/>
        </w:rPr>
      </w:pPr>
    </w:p>
    <w:p w14:paraId="31B5C8C5" w14:textId="0DBCFE43" w:rsidR="006000B8" w:rsidRPr="00F9482C" w:rsidRDefault="006000B8" w:rsidP="00120B4B">
      <w:pPr>
        <w:pStyle w:val="ListParagraph"/>
        <w:widowControl/>
        <w:numPr>
          <w:ilvl w:val="0"/>
          <w:numId w:val="4"/>
        </w:numPr>
        <w:jc w:val="both"/>
        <w:rPr>
          <w:rFonts w:cs="Arial"/>
          <w:sz w:val="24"/>
        </w:rPr>
      </w:pPr>
      <w:r w:rsidRPr="00F9482C">
        <w:rPr>
          <w:rFonts w:cs="Arial"/>
          <w:sz w:val="24"/>
        </w:rPr>
        <w:t>Notwithstanding any other provisions in this Agreement to the contrary, either party hereto may terminate this Agreement for any reason by providing the other party with ninety (90) calendar days prior written notification in accordance with Article X sections 10.2-10.3 of the MSHN Operating Agreement</w:t>
      </w:r>
      <w:r w:rsidR="00CE3C76">
        <w:rPr>
          <w:rFonts w:cs="Arial"/>
          <w:sz w:val="24"/>
        </w:rPr>
        <w:t>.</w:t>
      </w:r>
      <w:r w:rsidRPr="00F9482C">
        <w:rPr>
          <w:rFonts w:cs="Arial"/>
          <w:sz w:val="24"/>
        </w:rPr>
        <w:t xml:space="preserve">  </w:t>
      </w:r>
    </w:p>
    <w:p w14:paraId="25E3EF6E" w14:textId="77777777" w:rsidR="006000B8" w:rsidRDefault="006000B8" w:rsidP="00120B4B">
      <w:pPr>
        <w:widowControl/>
        <w:ind w:left="270" w:hanging="270"/>
        <w:jc w:val="both"/>
        <w:rPr>
          <w:rFonts w:cs="Arial"/>
          <w:sz w:val="24"/>
        </w:rPr>
      </w:pPr>
    </w:p>
    <w:p w14:paraId="34651BD7" w14:textId="67B55E10" w:rsidR="006000B8" w:rsidRPr="00AE54EF" w:rsidRDefault="006000B8" w:rsidP="00120B4B">
      <w:pPr>
        <w:widowControl/>
        <w:ind w:left="720"/>
        <w:jc w:val="both"/>
        <w:rPr>
          <w:rFonts w:cs="Arial"/>
          <w:bCs/>
          <w:sz w:val="24"/>
        </w:rPr>
      </w:pPr>
      <w:r w:rsidRPr="00AE54EF">
        <w:rPr>
          <w:rFonts w:cs="Arial"/>
          <w:bCs/>
          <w:sz w:val="24"/>
        </w:rPr>
        <w:t xml:space="preserve">Either party contemplating terminating the agreement shall immediately notify the other party and begin discussions to either salvage the contractual relationship or to transition services contemplated hereunder to an alternative provider.  The MSHN shall ensure that any transition plans to alternative care providers comply with all applicable notice requirements of the Balance Budget Act.  </w:t>
      </w:r>
    </w:p>
    <w:p w14:paraId="25E9C885" w14:textId="77777777" w:rsidR="006000B8" w:rsidRDefault="006000B8" w:rsidP="00120B4B">
      <w:pPr>
        <w:widowControl/>
        <w:ind w:left="270"/>
        <w:jc w:val="both"/>
        <w:rPr>
          <w:rFonts w:cs="Arial"/>
          <w:b/>
          <w:bCs/>
          <w:sz w:val="24"/>
        </w:rPr>
      </w:pPr>
    </w:p>
    <w:p w14:paraId="2CBC96E2" w14:textId="26D0EB82" w:rsidR="00F4467B" w:rsidRDefault="006000B8" w:rsidP="00120B4B">
      <w:pPr>
        <w:pStyle w:val="ListParagraph"/>
        <w:widowControl/>
        <w:numPr>
          <w:ilvl w:val="0"/>
          <w:numId w:val="4"/>
        </w:numPr>
        <w:jc w:val="both"/>
        <w:rPr>
          <w:rFonts w:cs="Arial"/>
          <w:sz w:val="24"/>
        </w:rPr>
      </w:pPr>
      <w:r w:rsidRPr="00FB2437">
        <w:rPr>
          <w:rFonts w:cs="Arial"/>
          <w:sz w:val="24"/>
        </w:rPr>
        <w:t xml:space="preserve">Any termination of this Agreement shall not relieve either party of the obligations incurred prior to the effective date of such termination.   In addition, the Provider shall cooperate with the Payor to implement a transition plan for recipients which shall seek to assure continued care for individuals served. </w:t>
      </w:r>
    </w:p>
    <w:p w14:paraId="7739CDEA" w14:textId="77777777" w:rsidR="00F4467B" w:rsidRPr="0059568A" w:rsidRDefault="00F4467B" w:rsidP="00120B4B">
      <w:pPr>
        <w:widowControl/>
        <w:ind w:left="360"/>
        <w:jc w:val="both"/>
        <w:rPr>
          <w:rFonts w:cs="Arial"/>
          <w:sz w:val="24"/>
        </w:rPr>
      </w:pPr>
    </w:p>
    <w:p w14:paraId="04340FFB" w14:textId="266EAEB4" w:rsidR="006000B8" w:rsidRDefault="00FB2437" w:rsidP="00120B4B">
      <w:pPr>
        <w:pStyle w:val="ListParagraph"/>
        <w:widowControl/>
        <w:numPr>
          <w:ilvl w:val="0"/>
          <w:numId w:val="4"/>
        </w:numPr>
        <w:jc w:val="both"/>
        <w:rPr>
          <w:rFonts w:cs="Arial"/>
          <w:sz w:val="24"/>
        </w:rPr>
      </w:pPr>
      <w:r>
        <w:rPr>
          <w:rFonts w:cs="Arial"/>
          <w:sz w:val="24"/>
        </w:rPr>
        <w:t xml:space="preserve">Consistent with the </w:t>
      </w:r>
      <w:r w:rsidR="00F4467B">
        <w:rPr>
          <w:rFonts w:cs="Arial"/>
          <w:sz w:val="24"/>
        </w:rPr>
        <w:t>MDHHS</w:t>
      </w:r>
      <w:r>
        <w:rPr>
          <w:rFonts w:cs="Arial"/>
          <w:sz w:val="24"/>
        </w:rPr>
        <w:t>/PIHP Contract, the following contract closeout actions shall be completed if this Agreement is terminated or is not renewed</w:t>
      </w:r>
    </w:p>
    <w:p w14:paraId="6C46C46B" w14:textId="77777777" w:rsidR="00FB2437" w:rsidRPr="00FB2437" w:rsidRDefault="00FB2437" w:rsidP="00120B4B">
      <w:pPr>
        <w:widowControl/>
        <w:ind w:left="360"/>
        <w:jc w:val="both"/>
        <w:rPr>
          <w:rFonts w:cs="Arial"/>
          <w:sz w:val="24"/>
        </w:rPr>
      </w:pPr>
    </w:p>
    <w:p w14:paraId="5C55B98B" w14:textId="78383BF6" w:rsidR="006000B8" w:rsidRDefault="006000B8" w:rsidP="00120B4B">
      <w:pPr>
        <w:widowControl/>
        <w:ind w:left="720"/>
        <w:jc w:val="both"/>
        <w:rPr>
          <w:rFonts w:cs="Arial"/>
          <w:sz w:val="24"/>
        </w:rPr>
      </w:pPr>
      <w:r>
        <w:rPr>
          <w:rFonts w:cs="Arial"/>
          <w:b/>
          <w:bCs/>
          <w:sz w:val="24"/>
        </w:rPr>
        <w:t>(1.)</w:t>
      </w:r>
      <w:r>
        <w:rPr>
          <w:rFonts w:cs="Arial"/>
          <w:sz w:val="24"/>
        </w:rPr>
        <w:t xml:space="preserve"> Within thirty-eight (38) days (interim) and eighty-three (83) days (final), following the date of termination of this Agreement, the Provider shall provide the Payor with all financial, performance, and other reports required under this Agreement. </w:t>
      </w:r>
    </w:p>
    <w:p w14:paraId="27AE0A79" w14:textId="57E95C9B" w:rsidR="00AF542C" w:rsidRDefault="006000B8" w:rsidP="00120B4B">
      <w:pPr>
        <w:widowControl/>
        <w:ind w:left="720"/>
        <w:jc w:val="both"/>
        <w:rPr>
          <w:rFonts w:cs="Arial"/>
          <w:sz w:val="24"/>
        </w:rPr>
      </w:pPr>
      <w:r>
        <w:rPr>
          <w:rFonts w:cs="Arial"/>
          <w:b/>
          <w:bCs/>
          <w:sz w:val="24"/>
        </w:rPr>
        <w:t>(2.)</w:t>
      </w:r>
      <w:r>
        <w:rPr>
          <w:rFonts w:cs="Arial"/>
          <w:sz w:val="24"/>
        </w:rPr>
        <w:t xml:space="preserve"> A final contract reconciliation shall be completed by the Payor and the Provider in accordance with the requirements of Subsection </w:t>
      </w:r>
      <w:r w:rsidR="007B41DA">
        <w:rPr>
          <w:rFonts w:cs="Arial"/>
          <w:sz w:val="24"/>
        </w:rPr>
        <w:t>I</w:t>
      </w:r>
      <w:r>
        <w:rPr>
          <w:rFonts w:cs="Arial"/>
          <w:sz w:val="24"/>
        </w:rPr>
        <w:t>. Contract Reconciliation of Section XIV. CONSIDERATION AND PAYMENT PROCEDURES of this Agreement.</w:t>
      </w:r>
    </w:p>
    <w:p w14:paraId="0C62EC18" w14:textId="12176957" w:rsidR="006000B8" w:rsidRDefault="006000B8" w:rsidP="00120B4B">
      <w:pPr>
        <w:widowControl/>
        <w:ind w:left="720"/>
        <w:jc w:val="both"/>
        <w:rPr>
          <w:rFonts w:cs="Arial"/>
          <w:sz w:val="24"/>
        </w:rPr>
      </w:pPr>
      <w:r>
        <w:rPr>
          <w:rFonts w:cs="Arial"/>
          <w:b/>
          <w:bCs/>
          <w:sz w:val="24"/>
        </w:rPr>
        <w:t>(3.)</w:t>
      </w:r>
      <w:r>
        <w:rPr>
          <w:rFonts w:cs="Arial"/>
          <w:sz w:val="24"/>
        </w:rPr>
        <w:t xml:space="preserve"> All financial, administrative, and clinical records under the Provider’s responsibilities must be retained by the Provider in accordance with </w:t>
      </w:r>
      <w:r w:rsidRPr="00B032C1">
        <w:rPr>
          <w:rFonts w:cs="Arial"/>
          <w:spacing w:val="-2"/>
          <w:sz w:val="24"/>
        </w:rPr>
        <w:t>Michigan Department of Attorney General State Operations Division General Schedule #20 Community Mental Health Programs Dated March 2, 2007</w:t>
      </w:r>
      <w:r>
        <w:rPr>
          <w:rFonts w:cs="Arial"/>
          <w:sz w:val="24"/>
        </w:rPr>
        <w:t xml:space="preserve">, unless these records are transferred to a successor organization or the PIHP is directed otherwise by the </w:t>
      </w:r>
      <w:r w:rsidR="00F4467B">
        <w:rPr>
          <w:rFonts w:cs="Arial"/>
          <w:sz w:val="24"/>
        </w:rPr>
        <w:t>MDHHS</w:t>
      </w:r>
      <w:r>
        <w:rPr>
          <w:rFonts w:cs="Arial"/>
          <w:sz w:val="24"/>
        </w:rPr>
        <w:t>.</w:t>
      </w:r>
    </w:p>
    <w:p w14:paraId="4A081EE6" w14:textId="77777777" w:rsidR="006000B8" w:rsidRDefault="006000B8" w:rsidP="00120B4B">
      <w:pPr>
        <w:widowControl/>
        <w:jc w:val="both"/>
        <w:rPr>
          <w:rFonts w:cs="Arial"/>
          <w:sz w:val="24"/>
        </w:rPr>
      </w:pPr>
    </w:p>
    <w:p w14:paraId="349630A7" w14:textId="4903550A" w:rsidR="006000B8" w:rsidRPr="00AF542C" w:rsidRDefault="006000B8" w:rsidP="00120B4B">
      <w:pPr>
        <w:pStyle w:val="ListParagraph"/>
        <w:widowControl/>
        <w:numPr>
          <w:ilvl w:val="0"/>
          <w:numId w:val="4"/>
        </w:numPr>
        <w:jc w:val="both"/>
        <w:rPr>
          <w:rFonts w:cs="Arial"/>
          <w:sz w:val="24"/>
        </w:rPr>
      </w:pPr>
      <w:r w:rsidRPr="00AF542C">
        <w:rPr>
          <w:rFonts w:cs="Arial"/>
          <w:sz w:val="24"/>
        </w:rPr>
        <w:t xml:space="preserve">Changes in </w:t>
      </w:r>
      <w:r w:rsidR="007C5ACB">
        <w:rPr>
          <w:rFonts w:cs="Arial"/>
          <w:sz w:val="24"/>
        </w:rPr>
        <w:t>CMHSP</w:t>
      </w:r>
      <w:r w:rsidRPr="00AF542C">
        <w:rPr>
          <w:rFonts w:cs="Arial"/>
          <w:sz w:val="24"/>
        </w:rPr>
        <w:t xml:space="preserve">’s membership within the PIHP may be proposed to the </w:t>
      </w:r>
      <w:r w:rsidR="00F4467B">
        <w:rPr>
          <w:rFonts w:cs="Arial"/>
          <w:sz w:val="24"/>
        </w:rPr>
        <w:t>MDHHS</w:t>
      </w:r>
      <w:r w:rsidRPr="00AF542C">
        <w:rPr>
          <w:rFonts w:cs="Arial"/>
          <w:sz w:val="24"/>
        </w:rPr>
        <w:t xml:space="preserve">. All changes in </w:t>
      </w:r>
      <w:r w:rsidR="007C5ACB">
        <w:rPr>
          <w:rFonts w:cs="Arial"/>
          <w:sz w:val="24"/>
        </w:rPr>
        <w:t>CMHSP</w:t>
      </w:r>
      <w:r w:rsidRPr="00AF542C">
        <w:rPr>
          <w:rFonts w:cs="Arial"/>
          <w:sz w:val="24"/>
        </w:rPr>
        <w:t xml:space="preserve"> members must have prior approval of the </w:t>
      </w:r>
      <w:r w:rsidR="00F4467B">
        <w:rPr>
          <w:rFonts w:cs="Arial"/>
          <w:sz w:val="24"/>
        </w:rPr>
        <w:t>MDHHS</w:t>
      </w:r>
      <w:r w:rsidRPr="00AF542C">
        <w:rPr>
          <w:rFonts w:cs="Arial"/>
          <w:sz w:val="24"/>
        </w:rPr>
        <w:t xml:space="preserve">.   Such changes are at the sole discretion of the </w:t>
      </w:r>
      <w:r w:rsidR="00F4467B">
        <w:rPr>
          <w:rFonts w:cs="Arial"/>
          <w:sz w:val="24"/>
        </w:rPr>
        <w:t>MDHHS</w:t>
      </w:r>
      <w:r w:rsidRPr="00AF542C">
        <w:rPr>
          <w:rFonts w:cs="Arial"/>
          <w:sz w:val="24"/>
        </w:rPr>
        <w:t xml:space="preserve"> and </w:t>
      </w:r>
      <w:r w:rsidR="00F4467B">
        <w:rPr>
          <w:rFonts w:cs="Arial"/>
          <w:sz w:val="24"/>
        </w:rPr>
        <w:t>MDHHS</w:t>
      </w:r>
      <w:r w:rsidRPr="00AF542C">
        <w:rPr>
          <w:rFonts w:cs="Arial"/>
          <w:sz w:val="24"/>
        </w:rPr>
        <w:t xml:space="preserve"> shall determine what procedures the </w:t>
      </w:r>
      <w:r w:rsidR="007C5ACB">
        <w:rPr>
          <w:rFonts w:cs="Arial"/>
          <w:sz w:val="24"/>
        </w:rPr>
        <w:t>CMHSP</w:t>
      </w:r>
      <w:r w:rsidRPr="00AF542C">
        <w:rPr>
          <w:rFonts w:cs="Arial"/>
          <w:sz w:val="24"/>
        </w:rPr>
        <w:t xml:space="preserve"> and the PIHP shall follow for closeout.</w:t>
      </w:r>
      <w:r w:rsidRPr="00AF542C">
        <w:rPr>
          <w:rFonts w:cs="Arial"/>
          <w:b/>
          <w:bCs/>
          <w:sz w:val="24"/>
        </w:rPr>
        <w:t xml:space="preserve"> </w:t>
      </w:r>
      <w:r w:rsidRPr="00AF542C">
        <w:rPr>
          <w:rFonts w:cs="Arial"/>
          <w:sz w:val="24"/>
        </w:rPr>
        <w:t>Unless such a change occurs, the following contract closeout actions also shall be completed if this Agreement is terminated or is not renewed:</w:t>
      </w:r>
    </w:p>
    <w:p w14:paraId="00D53B02" w14:textId="77777777" w:rsidR="006000B8" w:rsidRDefault="006000B8" w:rsidP="00120B4B">
      <w:pPr>
        <w:widowControl/>
        <w:rPr>
          <w:rFonts w:cs="Arial"/>
          <w:sz w:val="24"/>
        </w:rPr>
      </w:pPr>
    </w:p>
    <w:p w14:paraId="7DC6A31F" w14:textId="256C0117" w:rsidR="00AF542C" w:rsidRDefault="006000B8" w:rsidP="00120B4B">
      <w:pPr>
        <w:widowControl/>
        <w:ind w:left="720"/>
        <w:jc w:val="both"/>
        <w:rPr>
          <w:rFonts w:cs="Arial"/>
          <w:sz w:val="24"/>
        </w:rPr>
      </w:pPr>
      <w:r>
        <w:rPr>
          <w:rFonts w:cs="Arial"/>
          <w:b/>
          <w:bCs/>
          <w:sz w:val="24"/>
        </w:rPr>
        <w:lastRenderedPageBreak/>
        <w:t>(1.)</w:t>
      </w:r>
      <w:r w:rsidR="00AF542C">
        <w:rPr>
          <w:rFonts w:cs="Arial"/>
          <w:sz w:val="24"/>
        </w:rPr>
        <w:t xml:space="preserve"> </w:t>
      </w:r>
      <w:r>
        <w:rPr>
          <w:rFonts w:cs="Arial"/>
          <w:sz w:val="24"/>
        </w:rPr>
        <w:t xml:space="preserve">The Medicaid portion of all reserve accounts accumulated by the Provider that were funded with </w:t>
      </w:r>
      <w:r w:rsidR="00F4467B">
        <w:rPr>
          <w:rFonts w:cs="Arial"/>
          <w:sz w:val="24"/>
        </w:rPr>
        <w:t>MDHHS</w:t>
      </w:r>
      <w:r>
        <w:rPr>
          <w:rFonts w:cs="Arial"/>
          <w:sz w:val="24"/>
        </w:rPr>
        <w:t xml:space="preserve"> funds under this Agreement and related interest are owed to the Payor within ninety (90) days, less amounts needed in order to cover outstanding claims or liabilities, unless otherwise directed in writing by the </w:t>
      </w:r>
      <w:r w:rsidR="00F4467B">
        <w:rPr>
          <w:rFonts w:cs="Arial"/>
          <w:sz w:val="24"/>
        </w:rPr>
        <w:t>MDHHS</w:t>
      </w:r>
      <w:r>
        <w:rPr>
          <w:rFonts w:cs="Arial"/>
          <w:sz w:val="24"/>
        </w:rPr>
        <w:t>.</w:t>
      </w:r>
    </w:p>
    <w:p w14:paraId="41D57F72" w14:textId="486CD007" w:rsidR="006000B8" w:rsidRDefault="006000B8" w:rsidP="00120B4B">
      <w:pPr>
        <w:widowControl/>
        <w:ind w:left="720"/>
        <w:jc w:val="both"/>
        <w:rPr>
          <w:rFonts w:cs="Arial"/>
          <w:sz w:val="24"/>
        </w:rPr>
      </w:pPr>
      <w:r>
        <w:rPr>
          <w:rFonts w:cs="Arial"/>
          <w:b/>
          <w:bCs/>
          <w:sz w:val="24"/>
        </w:rPr>
        <w:t>(2.)</w:t>
      </w:r>
      <w:r>
        <w:rPr>
          <w:rFonts w:cs="Arial"/>
          <w:sz w:val="24"/>
        </w:rPr>
        <w:t xml:space="preserve"> Reconciliation of equipment with a value exceeding </w:t>
      </w:r>
      <w:r w:rsidRPr="00B51A02">
        <w:rPr>
          <w:rFonts w:cs="Arial"/>
          <w:sz w:val="24"/>
        </w:rPr>
        <w:t>$</w:t>
      </w:r>
      <w:r>
        <w:rPr>
          <w:rFonts w:cs="Arial"/>
          <w:sz w:val="24"/>
        </w:rPr>
        <w:t>5,000, purchased by the Provider with Medicaid funds provided under this Agreement since January 1, 2014, will occur as part of settlement of this Agreement. Thereto, the Provider shall submit to the Payor an inventory of equipment meeting the above specifications within forty (40) days following the date of termination of this Agreement. The inventory listing shall identify the current value and proportion of Medicaid funds used to purchase each item, and also whether or not the equipment is required by the Provider as part of continued service provision to the continuing service population. Thereto, the Payor shall provide written notice, within forty (40) days or less following the date of termination of this Agreement, of any reconciliation of equipment needed concerning the portion of Medicaid funding ending. If the Provider disposes of the equipment, the appropriate Medicaid portion of the value must be used hereunder to offset Medicaid costs in a final contract reconciliation pursuant to this Section of this Agreement.</w:t>
      </w:r>
    </w:p>
    <w:p w14:paraId="36872031" w14:textId="77777777" w:rsidR="006000B8" w:rsidRDefault="006000B8" w:rsidP="00120B4B">
      <w:pPr>
        <w:widowControl/>
        <w:rPr>
          <w:rFonts w:cs="Arial"/>
          <w:sz w:val="24"/>
        </w:rPr>
      </w:pPr>
    </w:p>
    <w:p w14:paraId="78EAC13A" w14:textId="4991F72D" w:rsidR="006000B8" w:rsidRDefault="0060525B" w:rsidP="00120B4B">
      <w:pPr>
        <w:widowControl/>
        <w:rPr>
          <w:rFonts w:cs="Arial"/>
          <w:sz w:val="24"/>
        </w:rPr>
      </w:pPr>
      <w:r>
        <w:rPr>
          <w:rFonts w:cs="Arial"/>
          <w:b/>
          <w:bCs/>
          <w:sz w:val="24"/>
        </w:rPr>
        <w:t>VI.</w:t>
      </w:r>
      <w:r>
        <w:rPr>
          <w:rFonts w:cs="Arial"/>
          <w:b/>
          <w:bCs/>
          <w:sz w:val="24"/>
        </w:rPr>
        <w:tab/>
      </w:r>
      <w:r w:rsidR="006000B8">
        <w:rPr>
          <w:rFonts w:cs="Arial"/>
          <w:b/>
          <w:bCs/>
          <w:sz w:val="24"/>
          <w:u w:val="single"/>
        </w:rPr>
        <w:t>SERVICE AREA</w:t>
      </w:r>
      <w:r w:rsidR="006000B8">
        <w:rPr>
          <w:rFonts w:cs="Arial"/>
          <w:b/>
          <w:bCs/>
          <w:sz w:val="24"/>
        </w:rPr>
        <w:t>.</w:t>
      </w:r>
      <w:r w:rsidR="006000B8">
        <w:rPr>
          <w:rFonts w:cs="Arial"/>
          <w:sz w:val="24"/>
        </w:rPr>
        <w:t xml:space="preserve">    </w:t>
      </w:r>
    </w:p>
    <w:p w14:paraId="6103CE92" w14:textId="77777777" w:rsidR="006000B8" w:rsidRDefault="006000B8" w:rsidP="00120B4B">
      <w:pPr>
        <w:widowControl/>
        <w:rPr>
          <w:rFonts w:cs="Arial"/>
          <w:sz w:val="24"/>
        </w:rPr>
      </w:pPr>
    </w:p>
    <w:p w14:paraId="33A69C62" w14:textId="1D6F6B21" w:rsidR="00AF542C" w:rsidRPr="00AF542C" w:rsidRDefault="006000B8" w:rsidP="00120B4B">
      <w:pPr>
        <w:pStyle w:val="ListParagraph"/>
        <w:widowControl/>
        <w:numPr>
          <w:ilvl w:val="0"/>
          <w:numId w:val="5"/>
        </w:numPr>
        <w:jc w:val="both"/>
        <w:rPr>
          <w:rFonts w:cs="Arial"/>
          <w:sz w:val="24"/>
        </w:rPr>
      </w:pPr>
      <w:r w:rsidRPr="00AF542C">
        <w:rPr>
          <w:rFonts w:cs="Arial"/>
          <w:sz w:val="24"/>
        </w:rPr>
        <w:t xml:space="preserve">For the purposes of the </w:t>
      </w:r>
      <w:r w:rsidR="00F4467B">
        <w:rPr>
          <w:rFonts w:cs="Arial"/>
          <w:sz w:val="24"/>
        </w:rPr>
        <w:t>MDHHS</w:t>
      </w:r>
      <w:r w:rsidRPr="00AF542C">
        <w:rPr>
          <w:rFonts w:cs="Arial"/>
          <w:sz w:val="24"/>
        </w:rPr>
        <w:t xml:space="preserve">/PIHP Master Contract and this Agreement, the </w:t>
      </w:r>
      <w:r w:rsidR="00EC059D" w:rsidRPr="00070482">
        <w:rPr>
          <w:rFonts w:cs="Arial"/>
          <w:sz w:val="24"/>
        </w:rPr>
        <w:t xml:space="preserve">County of </w:t>
      </w:r>
      <w:r w:rsidR="007F2B6D">
        <w:rPr>
          <w:rFonts w:cs="Arial"/>
          <w:sz w:val="24"/>
        </w:rPr>
        <w:fldChar w:fldCharType="begin"/>
      </w:r>
      <w:r w:rsidR="007F2B6D">
        <w:rPr>
          <w:rFonts w:cs="Arial"/>
          <w:sz w:val="24"/>
        </w:rPr>
        <w:instrText xml:space="preserve"> MERGEFIELD County </w:instrText>
      </w:r>
      <w:r w:rsidR="007F2B6D">
        <w:rPr>
          <w:rFonts w:cs="Arial"/>
          <w:sz w:val="24"/>
        </w:rPr>
        <w:fldChar w:fldCharType="separate"/>
      </w:r>
      <w:r w:rsidR="002F3285" w:rsidRPr="001F3E37">
        <w:rPr>
          <w:rFonts w:cs="Arial"/>
          <w:noProof/>
          <w:sz w:val="24"/>
        </w:rPr>
        <w:t>Bay, Arenac</w:t>
      </w:r>
      <w:r w:rsidR="007F2B6D">
        <w:rPr>
          <w:rFonts w:cs="Arial"/>
          <w:sz w:val="24"/>
        </w:rPr>
        <w:fldChar w:fldCharType="end"/>
      </w:r>
      <w:r w:rsidR="00853E22" w:rsidRPr="00AF542C">
        <w:rPr>
          <w:rFonts w:cs="Arial"/>
          <w:sz w:val="24"/>
        </w:rPr>
        <w:t xml:space="preserve"> </w:t>
      </w:r>
      <w:r w:rsidRPr="00AF542C">
        <w:rPr>
          <w:rFonts w:cs="Arial"/>
          <w:sz w:val="24"/>
        </w:rPr>
        <w:t>shall constitute the PIHP Medicaid</w:t>
      </w:r>
      <w:r w:rsidR="008F6232">
        <w:rPr>
          <w:rFonts w:cs="Arial"/>
          <w:sz w:val="24"/>
        </w:rPr>
        <w:t xml:space="preserve"> Managed S</w:t>
      </w:r>
      <w:r w:rsidR="008F6232" w:rsidRPr="00AF542C">
        <w:rPr>
          <w:rFonts w:cs="Arial"/>
          <w:sz w:val="24"/>
        </w:rPr>
        <w:t xml:space="preserve">pecialty </w:t>
      </w:r>
      <w:r w:rsidR="008F6232">
        <w:rPr>
          <w:rFonts w:cs="Arial"/>
          <w:sz w:val="24"/>
        </w:rPr>
        <w:t>Supports and Services, the Healthy Michigan Program and Substance Use Disorder</w:t>
      </w:r>
      <w:r w:rsidR="00F54763">
        <w:rPr>
          <w:rFonts w:cs="Arial"/>
          <w:sz w:val="24"/>
        </w:rPr>
        <w:t xml:space="preserve"> </w:t>
      </w:r>
      <w:r w:rsidR="008F6232">
        <w:rPr>
          <w:rFonts w:cs="Arial"/>
          <w:sz w:val="24"/>
        </w:rPr>
        <w:t>Community Grant</w:t>
      </w:r>
      <w:r w:rsidRPr="00AF542C">
        <w:rPr>
          <w:rFonts w:cs="Arial"/>
          <w:sz w:val="24"/>
        </w:rPr>
        <w:t xml:space="preserve"> area of the Payor.</w:t>
      </w:r>
    </w:p>
    <w:p w14:paraId="7C2390B9" w14:textId="77777777" w:rsidR="00AF542C" w:rsidRDefault="00AF542C" w:rsidP="00120B4B">
      <w:pPr>
        <w:widowControl/>
        <w:ind w:left="630" w:hanging="270"/>
        <w:jc w:val="both"/>
        <w:rPr>
          <w:rFonts w:cs="Arial"/>
          <w:b/>
          <w:bCs/>
          <w:sz w:val="24"/>
        </w:rPr>
      </w:pPr>
    </w:p>
    <w:p w14:paraId="127824D9" w14:textId="5AD8A8CD" w:rsidR="008F6232" w:rsidRDefault="006000B8" w:rsidP="00120B4B">
      <w:pPr>
        <w:pStyle w:val="ListParagraph"/>
        <w:widowControl/>
        <w:numPr>
          <w:ilvl w:val="0"/>
          <w:numId w:val="5"/>
        </w:numPr>
        <w:jc w:val="both"/>
        <w:rPr>
          <w:rFonts w:cs="Arial"/>
          <w:sz w:val="24"/>
        </w:rPr>
      </w:pPr>
      <w:r w:rsidRPr="00AF542C">
        <w:rPr>
          <w:rFonts w:cs="Arial"/>
          <w:sz w:val="24"/>
        </w:rPr>
        <w:t xml:space="preserve">For the purposes of this Agreement, the Provider shall receive Medicaid subcapitated funding from the Payor for providing Medicaid </w:t>
      </w:r>
      <w:r w:rsidR="000D67CD">
        <w:rPr>
          <w:rFonts w:cs="Arial"/>
          <w:sz w:val="24"/>
        </w:rPr>
        <w:t>Managed S</w:t>
      </w:r>
      <w:r w:rsidR="000D67CD" w:rsidRPr="00AF542C">
        <w:rPr>
          <w:rFonts w:cs="Arial"/>
          <w:sz w:val="24"/>
        </w:rPr>
        <w:t xml:space="preserve">pecialty </w:t>
      </w:r>
      <w:r w:rsidR="000D67CD">
        <w:rPr>
          <w:rFonts w:cs="Arial"/>
          <w:sz w:val="24"/>
        </w:rPr>
        <w:t xml:space="preserve">Supports and Services </w:t>
      </w:r>
      <w:r w:rsidR="008F6232">
        <w:rPr>
          <w:rFonts w:cs="Arial"/>
          <w:sz w:val="24"/>
        </w:rPr>
        <w:t>and Healthy Michigan</w:t>
      </w:r>
      <w:r w:rsidR="000D67CD">
        <w:rPr>
          <w:rFonts w:cs="Arial"/>
          <w:sz w:val="24"/>
        </w:rPr>
        <w:t xml:space="preserve"> Program</w:t>
      </w:r>
      <w:r w:rsidR="008F6232">
        <w:rPr>
          <w:rFonts w:cs="Arial"/>
          <w:sz w:val="24"/>
        </w:rPr>
        <w:t xml:space="preserve"> </w:t>
      </w:r>
      <w:r w:rsidRPr="00AF542C">
        <w:rPr>
          <w:rFonts w:cs="Arial"/>
          <w:sz w:val="24"/>
        </w:rPr>
        <w:t xml:space="preserve">services to Medicaid-eligible residents of the </w:t>
      </w:r>
      <w:r w:rsidR="004E457A" w:rsidRPr="00070482">
        <w:rPr>
          <w:rFonts w:cs="Arial"/>
          <w:sz w:val="24"/>
        </w:rPr>
        <w:t xml:space="preserve">County of </w:t>
      </w:r>
      <w:r w:rsidR="004659DD">
        <w:rPr>
          <w:rFonts w:cs="Arial"/>
          <w:sz w:val="24"/>
        </w:rPr>
        <w:fldChar w:fldCharType="begin"/>
      </w:r>
      <w:r w:rsidR="004659DD">
        <w:rPr>
          <w:rFonts w:cs="Arial"/>
          <w:sz w:val="24"/>
        </w:rPr>
        <w:instrText xml:space="preserve"> MERGEFIELD County </w:instrText>
      </w:r>
      <w:r w:rsidR="004659DD">
        <w:rPr>
          <w:rFonts w:cs="Arial"/>
          <w:sz w:val="24"/>
        </w:rPr>
        <w:fldChar w:fldCharType="separate"/>
      </w:r>
      <w:r w:rsidR="002F3285" w:rsidRPr="001F3E37">
        <w:rPr>
          <w:rFonts w:cs="Arial"/>
          <w:noProof/>
          <w:sz w:val="24"/>
        </w:rPr>
        <w:t>Bay, Arenac</w:t>
      </w:r>
      <w:r w:rsidR="004659DD">
        <w:rPr>
          <w:rFonts w:cs="Arial"/>
          <w:sz w:val="24"/>
        </w:rPr>
        <w:fldChar w:fldCharType="end"/>
      </w:r>
      <w:r w:rsidRPr="00AF542C">
        <w:rPr>
          <w:rFonts w:cs="Arial"/>
          <w:sz w:val="24"/>
        </w:rPr>
        <w:t xml:space="preserve"> within said PIHP Medicaid specialty service area.</w:t>
      </w:r>
    </w:p>
    <w:p w14:paraId="43983803" w14:textId="77777777" w:rsidR="008F6232" w:rsidRPr="0059568A" w:rsidRDefault="008F6232" w:rsidP="00120B4B">
      <w:pPr>
        <w:pStyle w:val="ListParagraph"/>
        <w:rPr>
          <w:rFonts w:cs="Arial"/>
          <w:sz w:val="24"/>
        </w:rPr>
      </w:pPr>
    </w:p>
    <w:p w14:paraId="0C508E2E" w14:textId="161E8742" w:rsidR="00F54763" w:rsidRPr="0059568A" w:rsidRDefault="008F6232" w:rsidP="00120B4B">
      <w:pPr>
        <w:pStyle w:val="ListParagraph"/>
        <w:widowControl/>
        <w:numPr>
          <w:ilvl w:val="0"/>
          <w:numId w:val="5"/>
        </w:numPr>
        <w:jc w:val="both"/>
        <w:rPr>
          <w:rFonts w:cs="Arial"/>
          <w:sz w:val="24"/>
        </w:rPr>
      </w:pPr>
      <w:r w:rsidRPr="0059568A">
        <w:rPr>
          <w:rFonts w:cs="Arial"/>
          <w:sz w:val="24"/>
        </w:rPr>
        <w:t xml:space="preserve">For the purposes of this Agreement, the Provider shall receive </w:t>
      </w:r>
      <w:r>
        <w:rPr>
          <w:rFonts w:cs="Arial"/>
          <w:sz w:val="24"/>
        </w:rPr>
        <w:t xml:space="preserve">Substance Use Disorder program </w:t>
      </w:r>
      <w:r w:rsidRPr="0059568A">
        <w:rPr>
          <w:rFonts w:cs="Arial"/>
          <w:sz w:val="24"/>
        </w:rPr>
        <w:t xml:space="preserve">funding from the Payor for providing </w:t>
      </w:r>
      <w:r>
        <w:rPr>
          <w:rFonts w:cs="Arial"/>
          <w:sz w:val="24"/>
        </w:rPr>
        <w:t>Access, Emergency, Referrals, Coordination, Customer Service and Behavioral Health Prevention to the</w:t>
      </w:r>
      <w:r w:rsidRPr="0059568A">
        <w:rPr>
          <w:rFonts w:cs="Arial"/>
          <w:sz w:val="24"/>
        </w:rPr>
        <w:t xml:space="preserve"> </w:t>
      </w:r>
      <w:r w:rsidR="000D67CD">
        <w:rPr>
          <w:rFonts w:cs="Arial"/>
          <w:sz w:val="24"/>
        </w:rPr>
        <w:t xml:space="preserve">eligible </w:t>
      </w:r>
      <w:r w:rsidRPr="0059568A">
        <w:rPr>
          <w:rFonts w:cs="Arial"/>
          <w:sz w:val="24"/>
        </w:rPr>
        <w:t xml:space="preserve">residents of the County of </w:t>
      </w:r>
      <w:r w:rsidR="004659DD">
        <w:rPr>
          <w:rFonts w:cs="Arial"/>
          <w:sz w:val="24"/>
        </w:rPr>
        <w:fldChar w:fldCharType="begin"/>
      </w:r>
      <w:r w:rsidR="004659DD">
        <w:rPr>
          <w:rFonts w:cs="Arial"/>
          <w:sz w:val="24"/>
        </w:rPr>
        <w:instrText xml:space="preserve"> MERGEFIELD County </w:instrText>
      </w:r>
      <w:r w:rsidR="004659DD">
        <w:rPr>
          <w:rFonts w:cs="Arial"/>
          <w:sz w:val="24"/>
        </w:rPr>
        <w:fldChar w:fldCharType="separate"/>
      </w:r>
      <w:r w:rsidR="002F3285" w:rsidRPr="001F3E37">
        <w:rPr>
          <w:rFonts w:cs="Arial"/>
          <w:noProof/>
          <w:sz w:val="24"/>
        </w:rPr>
        <w:t>Bay, Arenac</w:t>
      </w:r>
      <w:r w:rsidR="004659DD">
        <w:rPr>
          <w:rFonts w:cs="Arial"/>
          <w:sz w:val="24"/>
        </w:rPr>
        <w:fldChar w:fldCharType="end"/>
      </w:r>
      <w:r w:rsidRPr="0059568A">
        <w:rPr>
          <w:rFonts w:cs="Arial"/>
          <w:sz w:val="24"/>
        </w:rPr>
        <w:t xml:space="preserve"> within said PIHP service area</w:t>
      </w:r>
      <w:r>
        <w:rPr>
          <w:rFonts w:cs="Arial"/>
          <w:sz w:val="24"/>
        </w:rPr>
        <w:t>.</w:t>
      </w:r>
      <w:r w:rsidR="00F54763" w:rsidRPr="0059568A">
        <w:rPr>
          <w:rFonts w:cs="Arial"/>
          <w:sz w:val="24"/>
        </w:rPr>
        <w:t xml:space="preserve"> </w:t>
      </w:r>
    </w:p>
    <w:p w14:paraId="1A633391" w14:textId="77777777" w:rsidR="00AF542C" w:rsidRPr="00AF542C" w:rsidRDefault="00AF542C" w:rsidP="00120B4B">
      <w:pPr>
        <w:pStyle w:val="ListParagraph"/>
        <w:rPr>
          <w:rFonts w:cs="Arial"/>
          <w:b/>
          <w:bCs/>
          <w:sz w:val="24"/>
        </w:rPr>
      </w:pPr>
    </w:p>
    <w:p w14:paraId="51C6E794" w14:textId="20E47813" w:rsidR="00AF542C" w:rsidRDefault="006000B8" w:rsidP="00120B4B">
      <w:pPr>
        <w:pStyle w:val="ListParagraph"/>
        <w:widowControl/>
        <w:numPr>
          <w:ilvl w:val="0"/>
          <w:numId w:val="5"/>
        </w:numPr>
        <w:jc w:val="both"/>
        <w:rPr>
          <w:rFonts w:cs="Arial"/>
          <w:sz w:val="24"/>
        </w:rPr>
      </w:pPr>
      <w:r w:rsidRPr="00AF542C">
        <w:rPr>
          <w:rFonts w:cs="Arial"/>
          <w:sz w:val="24"/>
        </w:rPr>
        <w:t>Exceptions to the above cited service area provisions and any waiver of the service access/admittance and service payment restrictions hereunder may only be granted, with prior authorization, by the Payor’s Chief Executive Officer (hereinafter referred to as the “Payor’s CEO”).</w:t>
      </w:r>
    </w:p>
    <w:p w14:paraId="13B4726B" w14:textId="77777777" w:rsidR="00AF542C" w:rsidRPr="00AF542C" w:rsidRDefault="00AF542C" w:rsidP="00120B4B">
      <w:pPr>
        <w:pStyle w:val="ListParagraph"/>
        <w:rPr>
          <w:rFonts w:cs="Arial"/>
          <w:b/>
          <w:bCs/>
          <w:sz w:val="24"/>
        </w:rPr>
      </w:pPr>
    </w:p>
    <w:p w14:paraId="050BA841" w14:textId="72F13D1D" w:rsidR="00AF542C" w:rsidRDefault="00AF542C" w:rsidP="00120B4B">
      <w:pPr>
        <w:widowControl/>
        <w:ind w:left="720" w:hanging="720"/>
        <w:jc w:val="both"/>
        <w:rPr>
          <w:rFonts w:cs="Arial"/>
          <w:sz w:val="24"/>
        </w:rPr>
      </w:pPr>
      <w:r>
        <w:rPr>
          <w:rFonts w:cs="Arial"/>
          <w:b/>
          <w:bCs/>
          <w:sz w:val="24"/>
        </w:rPr>
        <w:t>VII.</w:t>
      </w:r>
      <w:r w:rsidR="0060525B">
        <w:rPr>
          <w:rFonts w:cs="Arial"/>
          <w:b/>
          <w:bCs/>
          <w:sz w:val="24"/>
        </w:rPr>
        <w:tab/>
      </w:r>
      <w:r w:rsidR="006000B8" w:rsidRPr="00AF542C">
        <w:rPr>
          <w:rFonts w:cs="Arial"/>
          <w:b/>
          <w:bCs/>
          <w:sz w:val="24"/>
          <w:u w:val="single"/>
        </w:rPr>
        <w:t>TARGET SERVICE GROUP AND ELIGIBILITY CRITERIA FOR SERVICES</w:t>
      </w:r>
      <w:r w:rsidR="006000B8" w:rsidRPr="00AF542C">
        <w:rPr>
          <w:rFonts w:cs="Arial"/>
          <w:b/>
          <w:bCs/>
          <w:sz w:val="24"/>
        </w:rPr>
        <w:t>.</w:t>
      </w:r>
      <w:r w:rsidR="006000B8" w:rsidRPr="00AF542C">
        <w:rPr>
          <w:rFonts w:cs="Arial"/>
          <w:sz w:val="24"/>
        </w:rPr>
        <w:t xml:space="preserve">   The target service group and eligibility criteria for Medicaid </w:t>
      </w:r>
      <w:r w:rsidR="00BF22D4">
        <w:rPr>
          <w:rFonts w:cs="Arial"/>
          <w:sz w:val="24"/>
        </w:rPr>
        <w:t>Managed S</w:t>
      </w:r>
      <w:r w:rsidR="00BF22D4" w:rsidRPr="00AF542C">
        <w:rPr>
          <w:rFonts w:cs="Arial"/>
          <w:sz w:val="24"/>
        </w:rPr>
        <w:t xml:space="preserve">pecialty </w:t>
      </w:r>
      <w:r w:rsidR="00BF22D4">
        <w:rPr>
          <w:rFonts w:cs="Arial"/>
          <w:sz w:val="24"/>
        </w:rPr>
        <w:lastRenderedPageBreak/>
        <w:t>Supports and Services, the Healthy Michigan Program and Substance Use Disorder Community Grant</w:t>
      </w:r>
      <w:r w:rsidR="00F54763">
        <w:rPr>
          <w:rFonts w:cs="Arial"/>
          <w:sz w:val="24"/>
        </w:rPr>
        <w:t xml:space="preserve"> </w:t>
      </w:r>
      <w:r w:rsidR="006000B8" w:rsidRPr="00AF542C">
        <w:rPr>
          <w:rFonts w:cs="Arial"/>
          <w:sz w:val="24"/>
        </w:rPr>
        <w:t xml:space="preserve">services hereunder are as specified in the </w:t>
      </w:r>
      <w:r w:rsidR="00F4467B">
        <w:rPr>
          <w:rFonts w:cs="Arial"/>
          <w:sz w:val="24"/>
        </w:rPr>
        <w:t>MDHHS</w:t>
      </w:r>
      <w:r w:rsidR="006000B8" w:rsidRPr="00AF542C">
        <w:rPr>
          <w:rFonts w:cs="Arial"/>
          <w:sz w:val="24"/>
        </w:rPr>
        <w:t>/PIHP Contract, which is incorporated by reference into this agreement and made a part hereof.</w:t>
      </w:r>
    </w:p>
    <w:p w14:paraId="2FADBEB8" w14:textId="77777777" w:rsidR="00AF542C" w:rsidRDefault="00AF542C" w:rsidP="00120B4B">
      <w:pPr>
        <w:widowControl/>
        <w:ind w:left="810" w:hanging="450"/>
        <w:jc w:val="both"/>
        <w:rPr>
          <w:rFonts w:cs="Arial"/>
          <w:sz w:val="24"/>
        </w:rPr>
      </w:pPr>
    </w:p>
    <w:p w14:paraId="0EDC3F5E" w14:textId="3CCF7DC7" w:rsidR="006000B8" w:rsidRDefault="006000B8" w:rsidP="00120B4B">
      <w:pPr>
        <w:widowControl/>
        <w:ind w:left="720" w:hanging="720"/>
        <w:jc w:val="both"/>
        <w:rPr>
          <w:rFonts w:cs="Arial"/>
          <w:sz w:val="24"/>
        </w:rPr>
      </w:pPr>
      <w:r>
        <w:rPr>
          <w:rFonts w:cs="Arial"/>
          <w:b/>
          <w:bCs/>
          <w:sz w:val="24"/>
        </w:rPr>
        <w:t>VIII.</w:t>
      </w:r>
      <w:r w:rsidR="0060525B">
        <w:rPr>
          <w:rFonts w:cs="Arial"/>
          <w:b/>
          <w:bCs/>
          <w:sz w:val="24"/>
        </w:rPr>
        <w:tab/>
      </w:r>
      <w:r>
        <w:rPr>
          <w:rFonts w:cs="Arial"/>
          <w:b/>
          <w:bCs/>
          <w:sz w:val="24"/>
          <w:u w:val="single"/>
        </w:rPr>
        <w:t>ADMINISTRATIVE SERVICES PER THE MEDICAID PRE-PAID INPATIENT HEALTH PLAN</w:t>
      </w:r>
      <w:r w:rsidRPr="00F208CB">
        <w:rPr>
          <w:rFonts w:cs="Arial"/>
          <w:b/>
          <w:bCs/>
          <w:sz w:val="24"/>
        </w:rPr>
        <w:t xml:space="preserve">.  </w:t>
      </w:r>
      <w:r>
        <w:rPr>
          <w:rFonts w:cs="Arial"/>
          <w:sz w:val="24"/>
        </w:rPr>
        <w:t xml:space="preserve">The Payor is required under the </w:t>
      </w:r>
      <w:r w:rsidR="00F4467B">
        <w:rPr>
          <w:rFonts w:cs="Arial"/>
          <w:sz w:val="24"/>
        </w:rPr>
        <w:t>MDHHS</w:t>
      </w:r>
      <w:r>
        <w:rPr>
          <w:rFonts w:cs="Arial"/>
          <w:sz w:val="24"/>
        </w:rPr>
        <w:t>/PIHP Contract to perform or cause to be performed by subcontract PIHP administrative services.  The Provider’s services and responsibilities under this Agreement with the Payor do not include PIHP non-dele</w:t>
      </w:r>
      <w:r w:rsidR="0060525B">
        <w:rPr>
          <w:rFonts w:cs="Arial"/>
          <w:sz w:val="24"/>
        </w:rPr>
        <w:t>gated administrative services.</w:t>
      </w:r>
    </w:p>
    <w:p w14:paraId="323A26F1" w14:textId="77777777" w:rsidR="0060525B" w:rsidRDefault="0060525B" w:rsidP="00120B4B">
      <w:pPr>
        <w:widowControl/>
        <w:jc w:val="both"/>
        <w:rPr>
          <w:rFonts w:cs="Arial"/>
          <w:sz w:val="24"/>
        </w:rPr>
      </w:pPr>
    </w:p>
    <w:p w14:paraId="3251BCE1" w14:textId="31788501" w:rsidR="006000B8" w:rsidRDefault="006000B8" w:rsidP="00120B4B">
      <w:pPr>
        <w:widowControl/>
        <w:ind w:left="720"/>
        <w:jc w:val="both"/>
        <w:rPr>
          <w:rFonts w:cs="Arial"/>
          <w:sz w:val="24"/>
        </w:rPr>
      </w:pPr>
      <w:r>
        <w:rPr>
          <w:rFonts w:cs="Arial"/>
          <w:sz w:val="24"/>
        </w:rPr>
        <w:t xml:space="preserve">If the Payor elects, pursuant to the </w:t>
      </w:r>
      <w:r w:rsidR="00F4467B">
        <w:rPr>
          <w:rFonts w:cs="Arial"/>
          <w:sz w:val="24"/>
        </w:rPr>
        <w:t>MDHHS</w:t>
      </w:r>
      <w:r>
        <w:rPr>
          <w:rFonts w:cs="Arial"/>
          <w:sz w:val="24"/>
        </w:rPr>
        <w:t xml:space="preserve">/PIHP Contract, to subcontract certain PIHP non-delegated administrative services by purchasing them from this </w:t>
      </w:r>
      <w:r w:rsidR="007C5ACB">
        <w:rPr>
          <w:rFonts w:cs="Arial"/>
          <w:sz w:val="24"/>
        </w:rPr>
        <w:t>CMHSP</w:t>
      </w:r>
      <w:r>
        <w:rPr>
          <w:rFonts w:cs="Arial"/>
          <w:sz w:val="24"/>
        </w:rPr>
        <w:t xml:space="preserve">, the Payor shall purchase such PIHP non-delegated administrative services via a separate subcontract with this </w:t>
      </w:r>
      <w:r w:rsidR="007C5ACB">
        <w:rPr>
          <w:rFonts w:cs="Arial"/>
          <w:sz w:val="24"/>
        </w:rPr>
        <w:t>CMHSP</w:t>
      </w:r>
      <w:r>
        <w:rPr>
          <w:rFonts w:cs="Arial"/>
          <w:sz w:val="24"/>
        </w:rPr>
        <w:t xml:space="preserve">.   Delegated administrative services shall be paid with Medicaid </w:t>
      </w:r>
      <w:r w:rsidR="00BF22D4">
        <w:rPr>
          <w:rFonts w:cs="Arial"/>
          <w:sz w:val="24"/>
        </w:rPr>
        <w:t xml:space="preserve">and Health Michigan </w:t>
      </w:r>
      <w:r>
        <w:rPr>
          <w:rFonts w:cs="Arial"/>
          <w:sz w:val="24"/>
        </w:rPr>
        <w:t xml:space="preserve">sub-capitation funds </w:t>
      </w:r>
      <w:r w:rsidR="00BF22D4">
        <w:rPr>
          <w:rFonts w:cs="Arial"/>
          <w:sz w:val="24"/>
        </w:rPr>
        <w:t xml:space="preserve">and Substance Use Disorder Community Grant program funds </w:t>
      </w:r>
      <w:r>
        <w:rPr>
          <w:rFonts w:cs="Arial"/>
          <w:sz w:val="24"/>
        </w:rPr>
        <w:t>received by the provider.</w:t>
      </w:r>
    </w:p>
    <w:p w14:paraId="04C7CA53" w14:textId="77777777" w:rsidR="006000B8" w:rsidRDefault="006000B8" w:rsidP="00120B4B">
      <w:pPr>
        <w:widowControl/>
        <w:jc w:val="both"/>
        <w:rPr>
          <w:rFonts w:cs="Arial"/>
          <w:sz w:val="24"/>
        </w:rPr>
      </w:pPr>
    </w:p>
    <w:p w14:paraId="7FA989AC" w14:textId="69BB0B6C" w:rsidR="006000B8" w:rsidRDefault="006000B8" w:rsidP="00120B4B">
      <w:pPr>
        <w:widowControl/>
        <w:ind w:left="720"/>
        <w:jc w:val="both"/>
        <w:rPr>
          <w:sz w:val="24"/>
        </w:rPr>
      </w:pPr>
      <w:r>
        <w:rPr>
          <w:sz w:val="24"/>
        </w:rPr>
        <w:t xml:space="preserve">If the Payor purchases such PIHP </w:t>
      </w:r>
      <w:r w:rsidRPr="00FE715D">
        <w:rPr>
          <w:sz w:val="24"/>
        </w:rPr>
        <w:t>non-delegated administrative</w:t>
      </w:r>
      <w:r>
        <w:rPr>
          <w:sz w:val="24"/>
        </w:rPr>
        <w:t xml:space="preserve"> services, via a separate subcontract with this </w:t>
      </w:r>
      <w:r w:rsidR="007C5ACB">
        <w:rPr>
          <w:sz w:val="24"/>
        </w:rPr>
        <w:t>CMHSP</w:t>
      </w:r>
      <w:r>
        <w:rPr>
          <w:sz w:val="24"/>
        </w:rPr>
        <w:t xml:space="preserve">, the Payor shall account for and report its expenditures for the purposes thereto as PIHP indirect administrative costs of the Payor, pursuant to the requirements of Federal </w:t>
      </w:r>
      <w:r w:rsidR="006A16A9" w:rsidRPr="0059568A">
        <w:rPr>
          <w:sz w:val="24"/>
        </w:rPr>
        <w:t>OMB Circular 2 CFR 200 Subpart E Cost Principles</w:t>
      </w:r>
      <w:r w:rsidR="006A16A9">
        <w:t xml:space="preserve"> </w:t>
      </w:r>
    </w:p>
    <w:p w14:paraId="26137C2E" w14:textId="77777777" w:rsidR="006000B8" w:rsidRDefault="006000B8" w:rsidP="00120B4B">
      <w:pPr>
        <w:widowControl/>
        <w:jc w:val="both"/>
        <w:rPr>
          <w:rFonts w:cs="Arial"/>
          <w:sz w:val="24"/>
        </w:rPr>
      </w:pPr>
    </w:p>
    <w:p w14:paraId="548FAB61" w14:textId="47B22D9D" w:rsidR="006000B8" w:rsidRDefault="006000B8" w:rsidP="00120B4B">
      <w:pPr>
        <w:widowControl/>
        <w:ind w:left="720"/>
        <w:jc w:val="both"/>
        <w:rPr>
          <w:rFonts w:cs="Arial"/>
          <w:sz w:val="24"/>
        </w:rPr>
      </w:pPr>
      <w:r>
        <w:rPr>
          <w:rFonts w:cs="Arial"/>
          <w:sz w:val="24"/>
        </w:rPr>
        <w:t>Therefore, the Provider</w:t>
      </w:r>
      <w:r>
        <w:rPr>
          <w:rFonts w:ascii="Times New Roman" w:hAnsi="Times New Roman"/>
          <w:sz w:val="24"/>
        </w:rPr>
        <w:t>’</w:t>
      </w:r>
      <w:r>
        <w:rPr>
          <w:rFonts w:cs="Arial"/>
          <w:sz w:val="24"/>
        </w:rPr>
        <w:t>s services and responsibilities under this Agreement with the Payor do not include such PIHP non-delegated administrative services herein.</w:t>
      </w:r>
    </w:p>
    <w:p w14:paraId="26AE8AB2" w14:textId="77777777" w:rsidR="006000B8" w:rsidRDefault="006000B8" w:rsidP="00120B4B">
      <w:pPr>
        <w:widowControl/>
        <w:rPr>
          <w:rFonts w:cs="Arial"/>
          <w:sz w:val="24"/>
        </w:rPr>
      </w:pPr>
    </w:p>
    <w:p w14:paraId="110B9C11" w14:textId="44F5BE3C" w:rsidR="006000B8" w:rsidRDefault="006000B8" w:rsidP="00120B4B">
      <w:pPr>
        <w:widowControl/>
        <w:rPr>
          <w:rFonts w:cs="Arial"/>
          <w:b/>
          <w:bCs/>
          <w:sz w:val="24"/>
        </w:rPr>
      </w:pPr>
      <w:r>
        <w:rPr>
          <w:rFonts w:cs="Arial"/>
          <w:b/>
          <w:bCs/>
          <w:sz w:val="24"/>
        </w:rPr>
        <w:t>IX.</w:t>
      </w:r>
      <w:r w:rsidR="0060525B">
        <w:rPr>
          <w:rFonts w:cs="Arial"/>
          <w:b/>
          <w:bCs/>
          <w:sz w:val="24"/>
        </w:rPr>
        <w:tab/>
      </w:r>
      <w:r>
        <w:rPr>
          <w:rFonts w:cs="Arial"/>
          <w:b/>
          <w:bCs/>
          <w:sz w:val="24"/>
          <w:u w:val="single"/>
        </w:rPr>
        <w:t>PROVIDER SERVICES AND RESPONSIBILITIES</w:t>
      </w:r>
      <w:r>
        <w:rPr>
          <w:rFonts w:cs="Arial"/>
          <w:b/>
          <w:bCs/>
          <w:sz w:val="24"/>
        </w:rPr>
        <w:t>.</w:t>
      </w:r>
    </w:p>
    <w:p w14:paraId="056F0402" w14:textId="77777777" w:rsidR="006000B8" w:rsidRDefault="006000B8" w:rsidP="00120B4B">
      <w:pPr>
        <w:widowControl/>
        <w:rPr>
          <w:rFonts w:cs="Arial"/>
          <w:b/>
          <w:bCs/>
          <w:sz w:val="24"/>
        </w:rPr>
      </w:pPr>
    </w:p>
    <w:p w14:paraId="11E34C77" w14:textId="26976AD2" w:rsidR="006000B8" w:rsidRPr="00071439" w:rsidRDefault="006000B8" w:rsidP="00120B4B">
      <w:pPr>
        <w:pStyle w:val="ListParagraph"/>
        <w:widowControl/>
        <w:numPr>
          <w:ilvl w:val="0"/>
          <w:numId w:val="6"/>
        </w:numPr>
        <w:ind w:left="720"/>
        <w:jc w:val="both"/>
        <w:rPr>
          <w:rFonts w:cs="Arial"/>
          <w:sz w:val="24"/>
        </w:rPr>
      </w:pPr>
      <w:r w:rsidRPr="00071439">
        <w:rPr>
          <w:rFonts w:cs="Arial"/>
          <w:sz w:val="24"/>
        </w:rPr>
        <w:t xml:space="preserve">Pursuant to the Medicaid </w:t>
      </w:r>
      <w:r w:rsidR="0002731D" w:rsidRPr="00071439">
        <w:rPr>
          <w:rFonts w:cs="Arial"/>
          <w:sz w:val="24"/>
        </w:rPr>
        <w:t>and Health</w:t>
      </w:r>
      <w:r w:rsidR="00657E4B" w:rsidRPr="00071439">
        <w:rPr>
          <w:rFonts w:cs="Arial"/>
          <w:sz w:val="24"/>
        </w:rPr>
        <w:t>y</w:t>
      </w:r>
      <w:r w:rsidR="0002731D" w:rsidRPr="00071439">
        <w:rPr>
          <w:rFonts w:cs="Arial"/>
          <w:sz w:val="24"/>
        </w:rPr>
        <w:t xml:space="preserve"> Michigan </w:t>
      </w:r>
      <w:r w:rsidRPr="00071439">
        <w:rPr>
          <w:rFonts w:cs="Arial"/>
          <w:sz w:val="24"/>
        </w:rPr>
        <w:t xml:space="preserve">subcapitation </w:t>
      </w:r>
      <w:r w:rsidR="0002731D" w:rsidRPr="00071439">
        <w:rPr>
          <w:rFonts w:cs="Arial"/>
          <w:sz w:val="24"/>
        </w:rPr>
        <w:t xml:space="preserve">and the Substance Use Disorder Community Grant </w:t>
      </w:r>
      <w:r w:rsidRPr="00071439">
        <w:rPr>
          <w:rFonts w:cs="Arial"/>
          <w:sz w:val="24"/>
        </w:rPr>
        <w:t>funding from the Payor</w:t>
      </w:r>
      <w:r w:rsidR="00FE715D" w:rsidRPr="00071439">
        <w:rPr>
          <w:rFonts w:cs="Arial"/>
          <w:sz w:val="24"/>
        </w:rPr>
        <w:t xml:space="preserve"> </w:t>
      </w:r>
      <w:r w:rsidRPr="00071439">
        <w:rPr>
          <w:rFonts w:cs="Arial"/>
          <w:sz w:val="24"/>
        </w:rPr>
        <w:t>the Provider, shall perform or cause to be performed the services specified in Exhibit A (PROVIDER SERVICES &amp; RESPONSIBILITIES AND DELEGATION GRID)</w:t>
      </w:r>
      <w:r w:rsidR="00071439" w:rsidRPr="00071439">
        <w:rPr>
          <w:rFonts w:cs="Arial"/>
          <w:sz w:val="24"/>
        </w:rPr>
        <w:t xml:space="preserve"> and Exhibit H (TECHNICAL REQUIREMENT CMHSP RESPONSIBILITIES FOR 24/7/365 ACCESS FOR INDIVIDUALS WITH PRIMARY SUBSTANCE USE DISORDERS</w:t>
      </w:r>
      <w:r w:rsidR="00A70940">
        <w:rPr>
          <w:rFonts w:cs="Arial"/>
          <w:sz w:val="24"/>
        </w:rPr>
        <w:t>)</w:t>
      </w:r>
      <w:r w:rsidR="00071439" w:rsidRPr="00071439">
        <w:rPr>
          <w:rFonts w:cs="Arial"/>
          <w:sz w:val="24"/>
        </w:rPr>
        <w:t>,</w:t>
      </w:r>
      <w:r w:rsidRPr="00071439">
        <w:rPr>
          <w:rFonts w:cs="Arial"/>
          <w:sz w:val="24"/>
        </w:rPr>
        <w:t xml:space="preserve"> which are </w:t>
      </w:r>
      <w:r w:rsidR="00071439">
        <w:rPr>
          <w:rFonts w:cs="Arial"/>
          <w:sz w:val="24"/>
        </w:rPr>
        <w:t xml:space="preserve">both </w:t>
      </w:r>
      <w:r w:rsidRPr="00071439">
        <w:rPr>
          <w:rFonts w:cs="Arial"/>
          <w:sz w:val="24"/>
        </w:rPr>
        <w:t>incorporated by reference into this Agreement and made a part hereof.</w:t>
      </w:r>
    </w:p>
    <w:p w14:paraId="2367FE5D" w14:textId="77777777" w:rsidR="0060525B" w:rsidRDefault="0060525B" w:rsidP="00120B4B">
      <w:pPr>
        <w:widowControl/>
        <w:ind w:left="720" w:hanging="270"/>
        <w:jc w:val="both"/>
        <w:rPr>
          <w:rFonts w:cs="Arial"/>
          <w:sz w:val="24"/>
        </w:rPr>
      </w:pPr>
    </w:p>
    <w:p w14:paraId="3EC2E24D" w14:textId="45128871" w:rsidR="00FE715D" w:rsidRPr="0059568A" w:rsidRDefault="006000B8" w:rsidP="00120B4B">
      <w:pPr>
        <w:pStyle w:val="ListParagraph"/>
        <w:widowControl/>
        <w:numPr>
          <w:ilvl w:val="0"/>
          <w:numId w:val="6"/>
        </w:numPr>
        <w:ind w:left="720"/>
        <w:jc w:val="both"/>
        <w:rPr>
          <w:rFonts w:cs="Arial"/>
          <w:sz w:val="24"/>
        </w:rPr>
      </w:pPr>
      <w:r w:rsidRPr="0060525B">
        <w:rPr>
          <w:rFonts w:cs="Arial"/>
          <w:sz w:val="24"/>
        </w:rPr>
        <w:t>For provision of the</w:t>
      </w:r>
      <w:r w:rsidR="00E72BE3">
        <w:rPr>
          <w:rFonts w:cs="Arial"/>
          <w:sz w:val="24"/>
        </w:rPr>
        <w:t xml:space="preserve"> </w:t>
      </w:r>
      <w:r w:rsidRPr="0060525B">
        <w:rPr>
          <w:rFonts w:cs="Arial"/>
          <w:sz w:val="24"/>
        </w:rPr>
        <w:t xml:space="preserve">services required hereunder, the parties hereto agree that the Provider, may direct operate and/or may subcontract with its own subcontractors as independent provider(s) of such services. However, any such subcontract shall </w:t>
      </w:r>
      <w:ins w:id="23" w:author="Kyle Jaskulka" w:date="2018-08-22T11:36:00Z">
        <w:r w:rsidR="001375C4" w:rsidRPr="002150C2">
          <w:rPr>
            <w:rFonts w:cs="Arial"/>
            <w:sz w:val="24"/>
          </w:rPr>
          <w:t xml:space="preserve">be consistent with any agreed upon regionally standardized templates as noted in the delegated managed care grid (Exhibit A) </w:t>
        </w:r>
      </w:ins>
      <w:ins w:id="24" w:author="Kyle Jaskulka" w:date="2018-06-27T11:28:00Z">
        <w:r w:rsidR="005B3179">
          <w:rPr>
            <w:rFonts w:cs="Arial"/>
            <w:sz w:val="24"/>
          </w:rPr>
          <w:t xml:space="preserve">and shall </w:t>
        </w:r>
      </w:ins>
      <w:r w:rsidRPr="0060525B">
        <w:rPr>
          <w:rFonts w:cs="Arial"/>
          <w:sz w:val="24"/>
        </w:rPr>
        <w:t xml:space="preserve">not terminate the legal </w:t>
      </w:r>
      <w:r w:rsidRPr="0060525B">
        <w:rPr>
          <w:rFonts w:cs="Arial"/>
          <w:sz w:val="24"/>
        </w:rPr>
        <w:lastRenderedPageBreak/>
        <w:t>responsibility of the Provider to assure that all services required of</w:t>
      </w:r>
      <w:r w:rsidR="0060525B">
        <w:rPr>
          <w:rFonts w:cs="Arial"/>
          <w:sz w:val="24"/>
        </w:rPr>
        <w:t xml:space="preserve"> it hereunder are fulfilled.</w:t>
      </w:r>
    </w:p>
    <w:p w14:paraId="55BB6605" w14:textId="77777777" w:rsidR="0060525B" w:rsidRPr="0060525B" w:rsidRDefault="0060525B" w:rsidP="00120B4B">
      <w:pPr>
        <w:pStyle w:val="ListParagraph"/>
        <w:rPr>
          <w:rFonts w:cs="Arial"/>
          <w:sz w:val="24"/>
        </w:rPr>
      </w:pPr>
    </w:p>
    <w:p w14:paraId="439982CD" w14:textId="245F5C2D" w:rsidR="0060525B" w:rsidRPr="0060525B" w:rsidRDefault="0060525B" w:rsidP="00120B4B">
      <w:pPr>
        <w:pStyle w:val="ListParagraph"/>
        <w:widowControl/>
        <w:numPr>
          <w:ilvl w:val="0"/>
          <w:numId w:val="6"/>
        </w:numPr>
        <w:jc w:val="both"/>
        <w:rPr>
          <w:rFonts w:cs="Arial"/>
          <w:sz w:val="24"/>
        </w:rPr>
      </w:pPr>
      <w:r>
        <w:rPr>
          <w:rFonts w:cs="Arial"/>
          <w:sz w:val="24"/>
        </w:rPr>
        <w:t>The Provider agrees that any such subcontract shall:</w:t>
      </w:r>
    </w:p>
    <w:p w14:paraId="03A09CC0" w14:textId="58FC20FC" w:rsidR="006000B8" w:rsidRDefault="006000B8" w:rsidP="00120B4B">
      <w:pPr>
        <w:widowControl/>
        <w:ind w:firstLine="720"/>
        <w:rPr>
          <w:rFonts w:cs="Arial"/>
          <w:b/>
          <w:bCs/>
          <w:sz w:val="24"/>
        </w:rPr>
      </w:pPr>
      <w:r>
        <w:rPr>
          <w:rFonts w:cs="Arial"/>
          <w:b/>
          <w:bCs/>
          <w:sz w:val="24"/>
        </w:rPr>
        <w:t>(1.)</w:t>
      </w:r>
      <w:r>
        <w:rPr>
          <w:rFonts w:cs="Arial"/>
          <w:sz w:val="24"/>
        </w:rPr>
        <w:t xml:space="preserve"> </w:t>
      </w:r>
      <w:r w:rsidR="005E3496">
        <w:rPr>
          <w:rFonts w:cs="Arial"/>
          <w:sz w:val="24"/>
        </w:rPr>
        <w:t>B</w:t>
      </w:r>
      <w:r>
        <w:rPr>
          <w:rFonts w:cs="Arial"/>
          <w:sz w:val="24"/>
        </w:rPr>
        <w:t xml:space="preserve">e in writing, and include a full specification of the subcontracted services; </w:t>
      </w:r>
    </w:p>
    <w:p w14:paraId="43AA23BA" w14:textId="60E91611" w:rsidR="006000B8" w:rsidRDefault="006000B8" w:rsidP="00120B4B">
      <w:pPr>
        <w:widowControl/>
        <w:ind w:left="720"/>
        <w:rPr>
          <w:rFonts w:cs="Arial"/>
          <w:b/>
          <w:bCs/>
          <w:sz w:val="24"/>
        </w:rPr>
      </w:pPr>
      <w:r>
        <w:rPr>
          <w:rFonts w:cs="Arial"/>
          <w:b/>
          <w:bCs/>
          <w:sz w:val="24"/>
        </w:rPr>
        <w:t>(2.)</w:t>
      </w:r>
      <w:r w:rsidR="005E3496">
        <w:rPr>
          <w:rFonts w:cs="Arial"/>
          <w:sz w:val="24"/>
        </w:rPr>
        <w:t xml:space="preserve"> C</w:t>
      </w:r>
      <w:r>
        <w:rPr>
          <w:rFonts w:cs="Arial"/>
          <w:sz w:val="24"/>
        </w:rPr>
        <w:t xml:space="preserve">ontain a provision stating that this Agreement is incorporated by reference into the subcontract and made a part thereof; </w:t>
      </w:r>
    </w:p>
    <w:p w14:paraId="71297653" w14:textId="77777777" w:rsidR="006000B8" w:rsidRDefault="006000B8" w:rsidP="00120B4B">
      <w:pPr>
        <w:widowControl/>
        <w:ind w:left="720"/>
        <w:rPr>
          <w:rFonts w:cs="Arial"/>
          <w:sz w:val="24"/>
        </w:rPr>
      </w:pPr>
      <w:r>
        <w:rPr>
          <w:rFonts w:cs="Arial"/>
          <w:b/>
          <w:bCs/>
          <w:sz w:val="24"/>
        </w:rPr>
        <w:t>(3.)</w:t>
      </w:r>
      <w:r>
        <w:rPr>
          <w:rFonts w:cs="Arial"/>
          <w:sz w:val="24"/>
        </w:rPr>
        <w:t xml:space="preserve"> contain a provision stating that the subcontract is subject to the terms and conditions of this Agreement, and expressly incorporating this Agreement into the subcontract, and,</w:t>
      </w:r>
    </w:p>
    <w:p w14:paraId="5EAD5399" w14:textId="04537249" w:rsidR="006000B8" w:rsidRDefault="006000B8" w:rsidP="00120B4B">
      <w:pPr>
        <w:widowControl/>
        <w:ind w:left="720"/>
        <w:rPr>
          <w:rFonts w:cs="Arial"/>
          <w:sz w:val="24"/>
        </w:rPr>
      </w:pPr>
      <w:r>
        <w:rPr>
          <w:rFonts w:cs="Arial"/>
          <w:b/>
          <w:bCs/>
          <w:sz w:val="24"/>
        </w:rPr>
        <w:t>(4.)</w:t>
      </w:r>
      <w:r>
        <w:rPr>
          <w:rFonts w:cs="Arial"/>
          <w:sz w:val="24"/>
        </w:rPr>
        <w:t xml:space="preserve"> </w:t>
      </w:r>
      <w:r w:rsidR="005E3496">
        <w:rPr>
          <w:rFonts w:cs="Arial"/>
          <w:sz w:val="24"/>
        </w:rPr>
        <w:t>C</w:t>
      </w:r>
      <w:r>
        <w:rPr>
          <w:rFonts w:cs="Arial"/>
          <w:sz w:val="24"/>
        </w:rPr>
        <w:t xml:space="preserve">ontain all subcontracting requirements of the </w:t>
      </w:r>
      <w:r w:rsidR="00F4467B">
        <w:rPr>
          <w:rFonts w:cs="Arial"/>
          <w:sz w:val="24"/>
        </w:rPr>
        <w:t>MDHHS</w:t>
      </w:r>
      <w:r>
        <w:rPr>
          <w:rFonts w:cs="Arial"/>
          <w:sz w:val="24"/>
        </w:rPr>
        <w:t xml:space="preserve">/PIHP Contract, </w:t>
      </w:r>
      <w:r w:rsidR="0048334D">
        <w:rPr>
          <w:rFonts w:cs="Arial"/>
          <w:sz w:val="24"/>
        </w:rPr>
        <w:t>under applicable sections, “</w:t>
      </w:r>
      <w:r>
        <w:rPr>
          <w:rFonts w:cs="Arial"/>
          <w:sz w:val="24"/>
        </w:rPr>
        <w:t>SUBCONTRACTING</w:t>
      </w:r>
      <w:r w:rsidR="0048334D">
        <w:rPr>
          <w:rFonts w:cs="Arial"/>
          <w:sz w:val="24"/>
        </w:rPr>
        <w:t>” Part I, Section 38.0 and Part II</w:t>
      </w:r>
      <w:r w:rsidR="000B5ECC">
        <w:rPr>
          <w:rFonts w:cs="Arial"/>
          <w:sz w:val="24"/>
        </w:rPr>
        <w:t>(B)</w:t>
      </w:r>
      <w:r w:rsidR="0048334D">
        <w:rPr>
          <w:rFonts w:cs="Arial"/>
          <w:sz w:val="24"/>
        </w:rPr>
        <w:t>, Section 11.0</w:t>
      </w:r>
      <w:r>
        <w:rPr>
          <w:rFonts w:cs="Arial"/>
          <w:sz w:val="24"/>
        </w:rPr>
        <w:t xml:space="preserve">.   </w:t>
      </w:r>
    </w:p>
    <w:p w14:paraId="3A6D01C1" w14:textId="77777777" w:rsidR="006000B8" w:rsidRDefault="006000B8" w:rsidP="00120B4B">
      <w:pPr>
        <w:widowControl/>
        <w:rPr>
          <w:rFonts w:cs="Arial"/>
          <w:sz w:val="24"/>
        </w:rPr>
      </w:pPr>
    </w:p>
    <w:p w14:paraId="02E9158B" w14:textId="38128846" w:rsidR="006000B8" w:rsidRDefault="006000B8" w:rsidP="00120B4B">
      <w:pPr>
        <w:widowControl/>
        <w:ind w:left="720"/>
        <w:jc w:val="both"/>
        <w:rPr>
          <w:rFonts w:cs="Arial"/>
          <w:sz w:val="24"/>
        </w:rPr>
      </w:pPr>
      <w:r>
        <w:rPr>
          <w:rFonts w:cs="Arial"/>
          <w:sz w:val="24"/>
        </w:rPr>
        <w:t xml:space="preserve">The Provider, as a prime subcontractor of the Payor, is responsible under this Agreement for primary verification that the Provider’s contracting procedures meet the </w:t>
      </w:r>
      <w:r w:rsidR="00F4467B">
        <w:rPr>
          <w:rFonts w:cs="Arial"/>
          <w:sz w:val="24"/>
        </w:rPr>
        <w:t>MDHHS</w:t>
      </w:r>
      <w:r>
        <w:rPr>
          <w:rFonts w:cs="Arial"/>
          <w:sz w:val="24"/>
        </w:rPr>
        <w:t xml:space="preserve">’s requirements of the Payor as set forth in the </w:t>
      </w:r>
      <w:r w:rsidR="00F4467B">
        <w:rPr>
          <w:rFonts w:cs="Arial"/>
          <w:sz w:val="24"/>
        </w:rPr>
        <w:t>MDHHS</w:t>
      </w:r>
      <w:r>
        <w:rPr>
          <w:rFonts w:cs="Arial"/>
          <w:sz w:val="24"/>
        </w:rPr>
        <w:t xml:space="preserve">/PIHP Contract and that each of the Provider’s subcontractors and each of its subcontracts therefore meet the requirements under this Agreement. </w:t>
      </w:r>
    </w:p>
    <w:p w14:paraId="42EC3376" w14:textId="77777777" w:rsidR="006000B8" w:rsidRDefault="006000B8" w:rsidP="00120B4B">
      <w:pPr>
        <w:widowControl/>
        <w:jc w:val="both"/>
        <w:rPr>
          <w:rFonts w:cs="Arial"/>
          <w:sz w:val="24"/>
        </w:rPr>
      </w:pPr>
    </w:p>
    <w:p w14:paraId="7A7F1806" w14:textId="417E2401" w:rsidR="006000B8" w:rsidRDefault="006000B8" w:rsidP="00120B4B">
      <w:pPr>
        <w:widowControl/>
        <w:ind w:left="720" w:hanging="450"/>
        <w:jc w:val="both"/>
        <w:rPr>
          <w:rFonts w:cs="Arial"/>
          <w:sz w:val="24"/>
        </w:rPr>
      </w:pPr>
      <w:r>
        <w:rPr>
          <w:rFonts w:cs="Arial"/>
          <w:b/>
          <w:bCs/>
          <w:sz w:val="24"/>
        </w:rPr>
        <w:t>D.</w:t>
      </w:r>
      <w:r w:rsidR="00F66568">
        <w:rPr>
          <w:rFonts w:cs="Arial"/>
          <w:b/>
          <w:bCs/>
          <w:sz w:val="24"/>
        </w:rPr>
        <w:tab/>
      </w:r>
      <w:r>
        <w:rPr>
          <w:rFonts w:cs="Arial"/>
          <w:sz w:val="24"/>
        </w:rPr>
        <w:t xml:space="preserve">Pursuant to the </w:t>
      </w:r>
      <w:r w:rsidR="00F4467B">
        <w:rPr>
          <w:rFonts w:cs="Arial"/>
          <w:sz w:val="24"/>
        </w:rPr>
        <w:t>MDHHS</w:t>
      </w:r>
      <w:r>
        <w:rPr>
          <w:rFonts w:cs="Arial"/>
          <w:sz w:val="24"/>
        </w:rPr>
        <w:t xml:space="preserve">’s requirements of the Payor under the </w:t>
      </w:r>
      <w:r w:rsidR="00F4467B">
        <w:rPr>
          <w:rFonts w:cs="Arial"/>
          <w:sz w:val="24"/>
        </w:rPr>
        <w:t>MDHHS</w:t>
      </w:r>
      <w:r>
        <w:rPr>
          <w:rFonts w:cs="Arial"/>
          <w:sz w:val="24"/>
        </w:rPr>
        <w:t xml:space="preserve">/PIHP Contract, the Provider, shall furnish the Payor with provider information profiles that contain a complete listing and description of the Provider’s subcontractors available to provide services to Medicaid eligibles under this Agreement.  </w:t>
      </w:r>
    </w:p>
    <w:p w14:paraId="71A76B2F" w14:textId="77777777" w:rsidR="00F66568" w:rsidRDefault="00F66568" w:rsidP="00120B4B">
      <w:pPr>
        <w:widowControl/>
        <w:rPr>
          <w:rFonts w:cs="Arial"/>
          <w:b/>
          <w:bCs/>
          <w:sz w:val="24"/>
        </w:rPr>
      </w:pPr>
    </w:p>
    <w:p w14:paraId="78C98D12" w14:textId="3792AB8B" w:rsidR="006000B8" w:rsidRDefault="006000B8" w:rsidP="00120B4B">
      <w:pPr>
        <w:widowControl/>
        <w:rPr>
          <w:rFonts w:cs="Arial"/>
          <w:b/>
          <w:bCs/>
          <w:sz w:val="24"/>
        </w:rPr>
      </w:pPr>
      <w:r>
        <w:rPr>
          <w:rFonts w:cs="Arial"/>
          <w:b/>
          <w:bCs/>
          <w:sz w:val="24"/>
        </w:rPr>
        <w:t>X.</w:t>
      </w:r>
      <w:r w:rsidR="00F66568">
        <w:rPr>
          <w:rFonts w:cs="Arial"/>
          <w:b/>
          <w:bCs/>
          <w:sz w:val="24"/>
        </w:rPr>
        <w:tab/>
      </w:r>
      <w:r>
        <w:rPr>
          <w:rFonts w:cs="Arial"/>
          <w:b/>
          <w:bCs/>
          <w:sz w:val="24"/>
          <w:u w:val="single"/>
        </w:rPr>
        <w:t>STAFFING AND TRAINING REQUIREMENTS</w:t>
      </w:r>
      <w:r>
        <w:rPr>
          <w:rFonts w:cs="Arial"/>
          <w:b/>
          <w:bCs/>
          <w:sz w:val="24"/>
        </w:rPr>
        <w:t xml:space="preserve">.   </w:t>
      </w:r>
    </w:p>
    <w:p w14:paraId="6735E525" w14:textId="77777777" w:rsidR="006000B8" w:rsidRDefault="006000B8" w:rsidP="00120B4B">
      <w:pPr>
        <w:widowControl/>
        <w:rPr>
          <w:rFonts w:cs="Arial"/>
          <w:b/>
          <w:bCs/>
          <w:sz w:val="24"/>
        </w:rPr>
      </w:pPr>
    </w:p>
    <w:p w14:paraId="19A4B527" w14:textId="0B910DBE" w:rsidR="006000B8" w:rsidRPr="00F66568" w:rsidRDefault="006000B8" w:rsidP="00120B4B">
      <w:pPr>
        <w:pStyle w:val="ListParagraph"/>
        <w:widowControl/>
        <w:numPr>
          <w:ilvl w:val="0"/>
          <w:numId w:val="7"/>
        </w:numPr>
        <w:rPr>
          <w:rFonts w:cs="Arial"/>
          <w:sz w:val="24"/>
        </w:rPr>
      </w:pPr>
      <w:r w:rsidRPr="00F66568">
        <w:rPr>
          <w:rFonts w:cs="Arial"/>
          <w:sz w:val="24"/>
        </w:rPr>
        <w:t xml:space="preserve">The Provider, pursuant to this Agreement, shall ensure that: </w:t>
      </w:r>
    </w:p>
    <w:p w14:paraId="7C0C1E5B" w14:textId="0A178436" w:rsidR="006000B8" w:rsidRDefault="006000B8" w:rsidP="00120B4B">
      <w:pPr>
        <w:widowControl/>
        <w:ind w:left="720"/>
        <w:rPr>
          <w:rFonts w:cs="Arial"/>
          <w:b/>
          <w:bCs/>
          <w:sz w:val="24"/>
        </w:rPr>
      </w:pPr>
      <w:r>
        <w:rPr>
          <w:rFonts w:cs="Arial"/>
          <w:b/>
          <w:bCs/>
          <w:sz w:val="24"/>
        </w:rPr>
        <w:t>(1.)</w:t>
      </w:r>
      <w:r>
        <w:rPr>
          <w:rFonts w:cs="Arial"/>
          <w:sz w:val="24"/>
        </w:rPr>
        <w:t xml:space="preserve"> </w:t>
      </w:r>
      <w:r w:rsidR="005E3496">
        <w:rPr>
          <w:rFonts w:cs="Arial"/>
          <w:sz w:val="24"/>
        </w:rPr>
        <w:t>A</w:t>
      </w:r>
      <w:r>
        <w:rPr>
          <w:rFonts w:cs="Arial"/>
          <w:sz w:val="24"/>
        </w:rPr>
        <w:t>ll services by the Provider</w:t>
      </w:r>
      <w:r>
        <w:rPr>
          <w:rFonts w:ascii="Times New Roman" w:hAnsi="Times New Roman"/>
          <w:sz w:val="24"/>
        </w:rPr>
        <w:t>’</w:t>
      </w:r>
      <w:r>
        <w:rPr>
          <w:rFonts w:cs="Arial"/>
          <w:sz w:val="24"/>
        </w:rPr>
        <w:t>s staff and the staff of the Provider’s subcontractors are provided in a manner that demonstrates cultural competency; and,</w:t>
      </w:r>
    </w:p>
    <w:p w14:paraId="77F57E8B" w14:textId="33F3BC16" w:rsidR="006000B8" w:rsidRDefault="006000B8" w:rsidP="00120B4B">
      <w:pPr>
        <w:widowControl/>
        <w:ind w:left="720"/>
        <w:rPr>
          <w:rFonts w:cs="Arial"/>
          <w:sz w:val="24"/>
        </w:rPr>
      </w:pPr>
      <w:r>
        <w:rPr>
          <w:rFonts w:cs="Arial"/>
          <w:b/>
          <w:bCs/>
          <w:sz w:val="24"/>
        </w:rPr>
        <w:t>(2.)</w:t>
      </w:r>
      <w:r w:rsidR="005E3496">
        <w:rPr>
          <w:rFonts w:cs="Arial"/>
          <w:sz w:val="24"/>
        </w:rPr>
        <w:t xml:space="preserve"> S</w:t>
      </w:r>
      <w:r>
        <w:rPr>
          <w:rFonts w:cs="Arial"/>
          <w:sz w:val="24"/>
        </w:rPr>
        <w:t xml:space="preserve">taffing </w:t>
      </w:r>
      <w:r w:rsidR="00DC7BC6">
        <w:rPr>
          <w:rFonts w:cs="Arial"/>
          <w:sz w:val="24"/>
        </w:rPr>
        <w:t xml:space="preserve">level adequacy, </w:t>
      </w:r>
      <w:r>
        <w:rPr>
          <w:rFonts w:cs="Arial"/>
          <w:sz w:val="24"/>
        </w:rPr>
        <w:t>consistency and programming continuity are maintained in the provision of services</w:t>
      </w:r>
      <w:r w:rsidR="00DC7BC6">
        <w:rPr>
          <w:rFonts w:cs="Arial"/>
          <w:sz w:val="24"/>
        </w:rPr>
        <w:t xml:space="preserve"> under this agreement</w:t>
      </w:r>
      <w:r>
        <w:rPr>
          <w:rFonts w:cs="Arial"/>
          <w:sz w:val="24"/>
        </w:rPr>
        <w:t>.</w:t>
      </w:r>
      <w:r w:rsidR="00DC7BC6">
        <w:rPr>
          <w:rFonts w:cs="Arial"/>
          <w:sz w:val="24"/>
        </w:rPr>
        <w:t xml:space="preserve"> </w:t>
      </w:r>
      <w:r>
        <w:rPr>
          <w:rFonts w:cs="Arial"/>
          <w:sz w:val="24"/>
        </w:rPr>
        <w:t xml:space="preserve">  </w:t>
      </w:r>
    </w:p>
    <w:p w14:paraId="20049382" w14:textId="77777777" w:rsidR="006000B8" w:rsidRDefault="006000B8" w:rsidP="00120B4B">
      <w:pPr>
        <w:widowControl/>
        <w:rPr>
          <w:rFonts w:cs="Arial"/>
          <w:sz w:val="24"/>
        </w:rPr>
      </w:pPr>
    </w:p>
    <w:p w14:paraId="6FD054C8" w14:textId="29FFAF89" w:rsidR="006000B8" w:rsidRDefault="006000B8" w:rsidP="00120B4B">
      <w:pPr>
        <w:pStyle w:val="ListParagraph"/>
        <w:widowControl/>
        <w:numPr>
          <w:ilvl w:val="0"/>
          <w:numId w:val="7"/>
        </w:numPr>
        <w:rPr>
          <w:rFonts w:cs="Arial"/>
          <w:sz w:val="24"/>
        </w:rPr>
      </w:pPr>
      <w:r w:rsidRPr="00F66568">
        <w:rPr>
          <w:rFonts w:cs="Arial"/>
          <w:sz w:val="24"/>
        </w:rPr>
        <w:t xml:space="preserve">The Provider shall provide notice to the Payor immediately whenever services, and/or staffing of services required hereunder have not been or cannot be provided. </w:t>
      </w:r>
    </w:p>
    <w:p w14:paraId="69FCE958" w14:textId="77777777" w:rsidR="00F66568" w:rsidRDefault="00F66568" w:rsidP="00120B4B">
      <w:pPr>
        <w:pStyle w:val="ListParagraph"/>
        <w:widowControl/>
        <w:rPr>
          <w:rFonts w:cs="Arial"/>
          <w:sz w:val="24"/>
        </w:rPr>
      </w:pPr>
    </w:p>
    <w:p w14:paraId="57009D17" w14:textId="2ADCF9EA" w:rsidR="00F66568" w:rsidRDefault="00F66568" w:rsidP="00120B4B">
      <w:pPr>
        <w:pStyle w:val="ListParagraph"/>
        <w:widowControl/>
        <w:numPr>
          <w:ilvl w:val="0"/>
          <w:numId w:val="7"/>
        </w:numPr>
        <w:jc w:val="both"/>
        <w:rPr>
          <w:rFonts w:cs="Arial"/>
          <w:sz w:val="24"/>
        </w:rPr>
      </w:pPr>
      <w:r>
        <w:rPr>
          <w:rFonts w:cs="Arial"/>
          <w:sz w:val="24"/>
        </w:rPr>
        <w:t>The Provider shall ensure that the Provider’s staff and the staff of the Provider’s subcontractors, when performing services required hereunder, comply with all applicable provisions and requirements for services in the Mental Health Code</w:t>
      </w:r>
      <w:r w:rsidR="00985E61">
        <w:rPr>
          <w:rFonts w:cs="Arial"/>
          <w:sz w:val="24"/>
        </w:rPr>
        <w:t>, Public Health Code and Administrative Rules</w:t>
      </w:r>
      <w:r w:rsidR="00FE715D">
        <w:rPr>
          <w:rFonts w:cs="Arial"/>
          <w:sz w:val="24"/>
        </w:rPr>
        <w:t xml:space="preserve">, </w:t>
      </w:r>
      <w:r>
        <w:rPr>
          <w:rFonts w:cs="Arial"/>
          <w:sz w:val="24"/>
        </w:rPr>
        <w:t xml:space="preserve">the </w:t>
      </w:r>
      <w:r w:rsidR="00F4467B">
        <w:rPr>
          <w:rFonts w:cs="Arial"/>
          <w:sz w:val="24"/>
        </w:rPr>
        <w:t>MDHHS</w:t>
      </w:r>
      <w:r w:rsidR="0002731D">
        <w:rPr>
          <w:rFonts w:cs="Arial"/>
          <w:sz w:val="24"/>
        </w:rPr>
        <w:t xml:space="preserve"> </w:t>
      </w:r>
      <w:r>
        <w:rPr>
          <w:rFonts w:cs="Arial"/>
          <w:sz w:val="24"/>
        </w:rPr>
        <w:t xml:space="preserve">Rules, Medicaid regulations, and the </w:t>
      </w:r>
      <w:r w:rsidR="00FE715D">
        <w:rPr>
          <w:rFonts w:cs="Arial"/>
          <w:sz w:val="24"/>
        </w:rPr>
        <w:t>MDHHS</w:t>
      </w:r>
      <w:r>
        <w:rPr>
          <w:rFonts w:cs="Arial"/>
          <w:sz w:val="24"/>
        </w:rPr>
        <w:t>/PIHP Contract.</w:t>
      </w:r>
    </w:p>
    <w:p w14:paraId="01852D67" w14:textId="77777777" w:rsidR="00BD054D" w:rsidRPr="00BD054D" w:rsidRDefault="00BD054D" w:rsidP="00120B4B">
      <w:pPr>
        <w:widowControl/>
        <w:rPr>
          <w:rFonts w:cs="Arial"/>
          <w:sz w:val="24"/>
        </w:rPr>
      </w:pPr>
    </w:p>
    <w:p w14:paraId="1BDB31B3" w14:textId="465EB029" w:rsidR="006000B8" w:rsidRPr="00BD054D" w:rsidRDefault="00BD054D" w:rsidP="00120B4B">
      <w:pPr>
        <w:pStyle w:val="ListParagraph"/>
        <w:widowControl/>
        <w:numPr>
          <w:ilvl w:val="0"/>
          <w:numId w:val="7"/>
        </w:numPr>
        <w:jc w:val="both"/>
        <w:rPr>
          <w:rFonts w:cs="Arial"/>
          <w:sz w:val="24"/>
        </w:rPr>
      </w:pPr>
      <w:r>
        <w:rPr>
          <w:rFonts w:cs="Arial"/>
          <w:sz w:val="24"/>
        </w:rPr>
        <w:lastRenderedPageBreak/>
        <w:t xml:space="preserve">The Provider shall ensure that orientation of and ongoing training of the Provider’s staff and the staff of the Provider’s subcontractors </w:t>
      </w:r>
      <w:r w:rsidR="00D97F37">
        <w:rPr>
          <w:rFonts w:cs="Arial"/>
          <w:sz w:val="24"/>
        </w:rPr>
        <w:t xml:space="preserve">shall, at a minimum, </w:t>
      </w:r>
      <w:r>
        <w:rPr>
          <w:rFonts w:cs="Arial"/>
          <w:sz w:val="24"/>
        </w:rPr>
        <w:t>include</w:t>
      </w:r>
      <w:r w:rsidR="00D97F37">
        <w:rPr>
          <w:rFonts w:cs="Arial"/>
          <w:sz w:val="24"/>
        </w:rPr>
        <w:t xml:space="preserve"> those offerings/courses as identified on the attached “MSHN Minimum CMHSP Training Requirements” </w:t>
      </w:r>
      <w:r>
        <w:rPr>
          <w:rFonts w:cs="Arial"/>
          <w:sz w:val="24"/>
        </w:rPr>
        <w:t xml:space="preserve"> The Provider assures the Payor that, pursuant to this Agreement, all individuals employed by the Provider or the Provider’s subcontractors shall receive training related to recipient rights protection before or within thirty (30) days after the commencement of such employment</w:t>
      </w:r>
      <w:ins w:id="25" w:author="Kyle Jaskulka" w:date="2018-08-22T11:46:00Z">
        <w:r w:rsidR="001375C4">
          <w:rPr>
            <w:rFonts w:cs="Arial"/>
            <w:sz w:val="24"/>
          </w:rPr>
          <w:t>/contract.</w:t>
        </w:r>
      </w:ins>
    </w:p>
    <w:p w14:paraId="430E52D4" w14:textId="77777777" w:rsidR="006000B8" w:rsidRDefault="006000B8" w:rsidP="00120B4B">
      <w:pPr>
        <w:widowControl/>
        <w:rPr>
          <w:rFonts w:cs="Arial"/>
          <w:b/>
          <w:bCs/>
          <w:sz w:val="24"/>
        </w:rPr>
      </w:pPr>
    </w:p>
    <w:p w14:paraId="178C6EB4" w14:textId="75F855F8" w:rsidR="006000B8" w:rsidRDefault="006000B8" w:rsidP="00120B4B">
      <w:pPr>
        <w:widowControl/>
        <w:ind w:left="720" w:hanging="720"/>
        <w:rPr>
          <w:rFonts w:cs="Arial"/>
          <w:b/>
          <w:bCs/>
          <w:sz w:val="24"/>
        </w:rPr>
      </w:pPr>
      <w:r>
        <w:rPr>
          <w:rFonts w:cs="Arial"/>
          <w:b/>
          <w:bCs/>
          <w:sz w:val="24"/>
        </w:rPr>
        <w:t>XI.</w:t>
      </w:r>
      <w:r w:rsidR="00BD054D">
        <w:rPr>
          <w:rFonts w:cs="Arial"/>
          <w:b/>
          <w:bCs/>
          <w:sz w:val="24"/>
        </w:rPr>
        <w:tab/>
      </w:r>
      <w:r>
        <w:rPr>
          <w:rFonts w:cs="Arial"/>
          <w:b/>
          <w:bCs/>
          <w:sz w:val="24"/>
          <w:u w:val="single"/>
        </w:rPr>
        <w:t>PROVIDER SERVICE ACCESS, PROVIDER PREAUTHORIZATIONS, AND PROVIDER UTILIZATION MANAGEMENT</w:t>
      </w:r>
    </w:p>
    <w:p w14:paraId="017FA126" w14:textId="77777777" w:rsidR="006000B8" w:rsidRDefault="006000B8" w:rsidP="00120B4B">
      <w:pPr>
        <w:widowControl/>
        <w:rPr>
          <w:rFonts w:cs="Arial"/>
          <w:b/>
          <w:bCs/>
          <w:sz w:val="24"/>
        </w:rPr>
      </w:pPr>
    </w:p>
    <w:p w14:paraId="1855D34C" w14:textId="67482E1D" w:rsidR="006000B8" w:rsidRPr="009F2AC4" w:rsidRDefault="006000B8" w:rsidP="00120B4B">
      <w:pPr>
        <w:pStyle w:val="ListParagraph"/>
        <w:widowControl/>
        <w:numPr>
          <w:ilvl w:val="0"/>
          <w:numId w:val="8"/>
        </w:numPr>
        <w:jc w:val="both"/>
        <w:rPr>
          <w:rFonts w:cs="Arial"/>
          <w:sz w:val="24"/>
        </w:rPr>
      </w:pPr>
      <w:r w:rsidRPr="009F2AC4">
        <w:rPr>
          <w:rFonts w:cs="Arial"/>
          <w:sz w:val="24"/>
        </w:rPr>
        <w:t xml:space="preserve">Pursuant to the Medicaid subcapitation funding as reimbursement from the Payor under this Agreement, the Provider, shall perform and be responsible for Provider service access assurance, service preauthorizations, services, and utilization management for Medicaid-eligibles in the </w:t>
      </w:r>
      <w:r w:rsidR="004E457A" w:rsidRPr="009F2AC4">
        <w:rPr>
          <w:rFonts w:cs="Arial"/>
          <w:sz w:val="24"/>
        </w:rPr>
        <w:t xml:space="preserve">County of </w:t>
      </w:r>
      <w:r w:rsidR="004659DD">
        <w:rPr>
          <w:rFonts w:cs="Arial"/>
          <w:sz w:val="24"/>
        </w:rPr>
        <w:fldChar w:fldCharType="begin"/>
      </w:r>
      <w:r w:rsidR="004659DD">
        <w:rPr>
          <w:rFonts w:cs="Arial"/>
          <w:sz w:val="24"/>
        </w:rPr>
        <w:instrText xml:space="preserve"> MERGEFIELD County </w:instrText>
      </w:r>
      <w:r w:rsidR="004659DD">
        <w:rPr>
          <w:rFonts w:cs="Arial"/>
          <w:sz w:val="24"/>
        </w:rPr>
        <w:fldChar w:fldCharType="separate"/>
      </w:r>
      <w:r w:rsidR="002F3285" w:rsidRPr="001F3E37">
        <w:rPr>
          <w:rFonts w:cs="Arial"/>
          <w:noProof/>
          <w:sz w:val="24"/>
        </w:rPr>
        <w:t>Bay, Arenac</w:t>
      </w:r>
      <w:r w:rsidR="004659DD">
        <w:rPr>
          <w:rFonts w:cs="Arial"/>
          <w:sz w:val="24"/>
        </w:rPr>
        <w:fldChar w:fldCharType="end"/>
      </w:r>
      <w:r w:rsidRPr="009F2AC4">
        <w:rPr>
          <w:rFonts w:cs="Arial"/>
          <w:sz w:val="24"/>
        </w:rPr>
        <w:t xml:space="preserve"> within the PIHP Medicaid specialty service area. </w:t>
      </w:r>
    </w:p>
    <w:p w14:paraId="029F15FF" w14:textId="77777777" w:rsidR="00BD054D" w:rsidRDefault="00BD054D" w:rsidP="00120B4B">
      <w:pPr>
        <w:pStyle w:val="ListParagraph"/>
        <w:widowControl/>
        <w:jc w:val="both"/>
        <w:rPr>
          <w:rFonts w:cs="Arial"/>
          <w:sz w:val="24"/>
        </w:rPr>
      </w:pPr>
    </w:p>
    <w:p w14:paraId="4C361944" w14:textId="33A931C8" w:rsidR="00BD054D" w:rsidRDefault="00BD054D" w:rsidP="0084580E">
      <w:pPr>
        <w:pStyle w:val="ListParagraph"/>
        <w:widowControl/>
        <w:numPr>
          <w:ilvl w:val="0"/>
          <w:numId w:val="8"/>
        </w:numPr>
        <w:jc w:val="both"/>
        <w:rPr>
          <w:rFonts w:cs="Arial"/>
          <w:sz w:val="24"/>
        </w:rPr>
      </w:pPr>
      <w:r>
        <w:rPr>
          <w:rFonts w:cs="Arial"/>
          <w:sz w:val="24"/>
        </w:rPr>
        <w:t xml:space="preserve">All Medicaid services hereunder must meet the </w:t>
      </w:r>
      <w:r w:rsidR="0041347C">
        <w:rPr>
          <w:rFonts w:cs="Arial"/>
          <w:sz w:val="24"/>
        </w:rPr>
        <w:t>eligibility/</w:t>
      </w:r>
      <w:r>
        <w:rPr>
          <w:rFonts w:cs="Arial"/>
          <w:sz w:val="24"/>
        </w:rPr>
        <w:t>medical necessity requirements of and the duty to treat and referral requirements, access standards</w:t>
      </w:r>
      <w:r w:rsidR="00D64288">
        <w:rPr>
          <w:rFonts w:cs="Arial"/>
          <w:sz w:val="24"/>
        </w:rPr>
        <w:t xml:space="preserve"> (MDHHS/PIHP Agreement Attachment P.4.1.1)</w:t>
      </w:r>
      <w:r>
        <w:rPr>
          <w:rFonts w:cs="Arial"/>
          <w:sz w:val="24"/>
        </w:rPr>
        <w:t xml:space="preserve">, and treatment deadlines of the Payor pursuant to this Agreement and the </w:t>
      </w:r>
      <w:r w:rsidR="00F4467B">
        <w:rPr>
          <w:rFonts w:cs="Arial"/>
          <w:sz w:val="24"/>
        </w:rPr>
        <w:t>MDHHS</w:t>
      </w:r>
      <w:r>
        <w:rPr>
          <w:rFonts w:cs="Arial"/>
          <w:sz w:val="24"/>
        </w:rPr>
        <w:t>/PIHP Contract</w:t>
      </w:r>
      <w:ins w:id="26" w:author="Carolyn Watters" w:date="2018-07-05T11:14:00Z">
        <w:r w:rsidR="0084580E">
          <w:rPr>
            <w:rFonts w:cs="Arial"/>
            <w:sz w:val="24"/>
          </w:rPr>
          <w:t xml:space="preserve"> </w:t>
        </w:r>
        <w:r w:rsidR="0084580E" w:rsidRPr="0084580E">
          <w:rPr>
            <w:rFonts w:cs="Arial"/>
            <w:sz w:val="24"/>
          </w:rPr>
          <w:t>and in compliance with the Mental Health Parity and Addictions Equity Act of 2008, 42 CFR Parts 438, 440, 456, and 457</w:t>
        </w:r>
      </w:ins>
      <w:r w:rsidR="00806E66">
        <w:rPr>
          <w:rFonts w:cs="Arial"/>
          <w:sz w:val="24"/>
        </w:rPr>
        <w:t xml:space="preserve">.  Out of State placements require written </w:t>
      </w:r>
      <w:r w:rsidR="00F4467B">
        <w:rPr>
          <w:rFonts w:cs="Arial"/>
          <w:sz w:val="24"/>
        </w:rPr>
        <w:t>MDHHS</w:t>
      </w:r>
      <w:r w:rsidR="00806E66">
        <w:rPr>
          <w:rFonts w:cs="Arial"/>
          <w:sz w:val="24"/>
        </w:rPr>
        <w:t xml:space="preserve"> and Payor approval prior to placement.</w:t>
      </w:r>
    </w:p>
    <w:p w14:paraId="370830F8" w14:textId="77777777" w:rsidR="00BD054D" w:rsidRPr="00BD054D" w:rsidRDefault="00BD054D" w:rsidP="00120B4B">
      <w:pPr>
        <w:pStyle w:val="ListParagraph"/>
        <w:rPr>
          <w:rFonts w:cs="Arial"/>
          <w:sz w:val="24"/>
        </w:rPr>
      </w:pPr>
    </w:p>
    <w:p w14:paraId="2C1B869E" w14:textId="2D12ECC5" w:rsidR="00BD054D" w:rsidRPr="00BD054D" w:rsidRDefault="00BD054D" w:rsidP="00120B4B">
      <w:pPr>
        <w:pStyle w:val="ListParagraph"/>
        <w:widowControl/>
        <w:numPr>
          <w:ilvl w:val="0"/>
          <w:numId w:val="8"/>
        </w:numPr>
        <w:jc w:val="both"/>
        <w:rPr>
          <w:rFonts w:cs="Arial"/>
          <w:sz w:val="24"/>
        </w:rPr>
      </w:pPr>
      <w:r>
        <w:rPr>
          <w:rFonts w:cs="Arial"/>
          <w:sz w:val="24"/>
        </w:rPr>
        <w:t>Pursuant to the Medicaid subcapitation funding from the Payor,</w:t>
      </w:r>
      <w:r>
        <w:rPr>
          <w:rFonts w:cs="Arial"/>
          <w:b/>
          <w:bCs/>
          <w:sz w:val="24"/>
        </w:rPr>
        <w:t xml:space="preserve"> </w:t>
      </w:r>
      <w:r>
        <w:rPr>
          <w:rFonts w:cs="Arial"/>
          <w:sz w:val="24"/>
        </w:rPr>
        <w:t>all Medicaid services required of the Provider under this Agreement must be authorized by its Chief Executive Officer (hereinafter referred to as the Provider’s CEO) or designated representative.</w:t>
      </w:r>
    </w:p>
    <w:p w14:paraId="365A936F" w14:textId="77777777" w:rsidR="006000B8" w:rsidRDefault="006000B8" w:rsidP="00120B4B">
      <w:pPr>
        <w:widowControl/>
        <w:ind w:left="720" w:hanging="540"/>
        <w:jc w:val="both"/>
        <w:rPr>
          <w:rFonts w:cs="Arial"/>
          <w:sz w:val="24"/>
        </w:rPr>
      </w:pPr>
    </w:p>
    <w:p w14:paraId="4BD6DA79" w14:textId="431459F6" w:rsidR="006000B8" w:rsidRDefault="00BD054D" w:rsidP="00120B4B">
      <w:pPr>
        <w:widowControl/>
        <w:ind w:left="720" w:hanging="720"/>
        <w:rPr>
          <w:rFonts w:cs="Arial"/>
          <w:b/>
          <w:bCs/>
          <w:sz w:val="24"/>
        </w:rPr>
      </w:pPr>
      <w:r>
        <w:rPr>
          <w:rFonts w:cs="Arial"/>
          <w:b/>
          <w:bCs/>
          <w:sz w:val="24"/>
        </w:rPr>
        <w:t>XII.</w:t>
      </w:r>
      <w:r>
        <w:rPr>
          <w:rFonts w:cs="Arial"/>
          <w:b/>
          <w:bCs/>
          <w:sz w:val="24"/>
        </w:rPr>
        <w:tab/>
      </w:r>
      <w:r w:rsidR="006000B8">
        <w:rPr>
          <w:rFonts w:cs="Arial"/>
          <w:b/>
          <w:bCs/>
          <w:sz w:val="24"/>
          <w:u w:val="single"/>
        </w:rPr>
        <w:t>LICENSES, ACCREDITATIONS, AND CERTIFICATIONS; CREDENTIALING AND PRIVILEGING REQUIREMENTS</w:t>
      </w:r>
      <w:r w:rsidR="006000B8">
        <w:rPr>
          <w:rFonts w:cs="Arial"/>
          <w:b/>
          <w:bCs/>
          <w:sz w:val="24"/>
        </w:rPr>
        <w:t xml:space="preserve">.   </w:t>
      </w:r>
    </w:p>
    <w:p w14:paraId="0C8822EF" w14:textId="77777777" w:rsidR="006000B8" w:rsidRDefault="006000B8" w:rsidP="00120B4B">
      <w:pPr>
        <w:widowControl/>
        <w:rPr>
          <w:rFonts w:cs="Arial"/>
          <w:b/>
          <w:bCs/>
          <w:sz w:val="24"/>
        </w:rPr>
      </w:pPr>
    </w:p>
    <w:p w14:paraId="5DB0EF88" w14:textId="465011F6" w:rsidR="006000B8" w:rsidRPr="001B752B" w:rsidRDefault="006000B8" w:rsidP="00120B4B">
      <w:pPr>
        <w:pStyle w:val="ListParagraph"/>
        <w:numPr>
          <w:ilvl w:val="0"/>
          <w:numId w:val="42"/>
        </w:numPr>
        <w:rPr>
          <w:sz w:val="24"/>
        </w:rPr>
      </w:pPr>
      <w:r w:rsidRPr="001B752B">
        <w:rPr>
          <w:sz w:val="24"/>
        </w:rPr>
        <w:t>The Provider shall obtain and maintain during the term of this Agreement all licenses, certifications, registrations, accreditations, authorizations, and approvals required by Federal, State and local laws, ordinances, rules and regulations for the Provider to operate and/or to provide Medicaid programs and supports/services within the State of Michigan.</w:t>
      </w:r>
      <w:r w:rsidR="00F371D9" w:rsidRPr="001B752B">
        <w:rPr>
          <w:sz w:val="24"/>
        </w:rPr>
        <w:t xml:space="preserve"> </w:t>
      </w:r>
    </w:p>
    <w:p w14:paraId="0D64286A" w14:textId="77777777" w:rsidR="00BD054D" w:rsidRPr="001B752B" w:rsidRDefault="00BD054D" w:rsidP="00120B4B">
      <w:pPr>
        <w:pStyle w:val="ListParagraph"/>
        <w:widowControl/>
        <w:jc w:val="both"/>
        <w:rPr>
          <w:rFonts w:cs="Arial"/>
          <w:sz w:val="32"/>
        </w:rPr>
      </w:pPr>
    </w:p>
    <w:p w14:paraId="2B20C968" w14:textId="778F32D6" w:rsidR="00F371D9" w:rsidRPr="001B752B" w:rsidRDefault="00BD054D" w:rsidP="00120B4B">
      <w:pPr>
        <w:pStyle w:val="ListParagraph"/>
        <w:numPr>
          <w:ilvl w:val="0"/>
          <w:numId w:val="42"/>
        </w:numPr>
        <w:rPr>
          <w:sz w:val="24"/>
        </w:rPr>
      </w:pPr>
      <w:r w:rsidRPr="001B752B">
        <w:rPr>
          <w:sz w:val="24"/>
        </w:rPr>
        <w:t xml:space="preserve">The Provider shall ensure, through credentialing, that the Provider’s staff professionals and the Provider’s subcontractors and their staff professionals have obtained and maintain all approvals, accreditations, certifications and licenses required by Federal, State and local laws, ordinances, rules and regulations to practice their professions in the State of Michigan and to perform </w:t>
      </w:r>
      <w:r w:rsidRPr="001B752B">
        <w:rPr>
          <w:sz w:val="24"/>
        </w:rPr>
        <w:lastRenderedPageBreak/>
        <w:t>Medicaid supports/services hereunder.</w:t>
      </w:r>
      <w:r w:rsidR="008309BD" w:rsidRPr="001B752B">
        <w:rPr>
          <w:sz w:val="24"/>
        </w:rPr>
        <w:t xml:space="preserve"> </w:t>
      </w:r>
      <w:r w:rsidR="00F371D9" w:rsidRPr="001B752B">
        <w:rPr>
          <w:sz w:val="24"/>
        </w:rPr>
        <w:t>CMHSP shall ensure credentialing and re-credentialing processes do not discriminate against:</w:t>
      </w:r>
    </w:p>
    <w:p w14:paraId="23DB6B2E" w14:textId="2C3C042E" w:rsidR="00F371D9" w:rsidRPr="001B752B" w:rsidRDefault="001B752B" w:rsidP="00120B4B">
      <w:pPr>
        <w:pStyle w:val="ListParagraph"/>
        <w:numPr>
          <w:ilvl w:val="0"/>
          <w:numId w:val="43"/>
        </w:numPr>
        <w:rPr>
          <w:sz w:val="24"/>
        </w:rPr>
      </w:pPr>
      <w:r w:rsidRPr="001B752B">
        <w:rPr>
          <w:sz w:val="24"/>
        </w:rPr>
        <w:t xml:space="preserve"> </w:t>
      </w:r>
      <w:r w:rsidR="00F371D9" w:rsidRPr="001B752B">
        <w:rPr>
          <w:sz w:val="24"/>
        </w:rPr>
        <w:t>A health care professional solely on the basis of license, registration or certification;</w:t>
      </w:r>
    </w:p>
    <w:p w14:paraId="33AB99BB" w14:textId="5B82D25E" w:rsidR="00F371D9" w:rsidRPr="001B752B" w:rsidRDefault="001B752B" w:rsidP="00120B4B">
      <w:pPr>
        <w:pStyle w:val="ListParagraph"/>
        <w:numPr>
          <w:ilvl w:val="0"/>
          <w:numId w:val="43"/>
        </w:numPr>
        <w:rPr>
          <w:sz w:val="24"/>
        </w:rPr>
      </w:pPr>
      <w:r w:rsidRPr="001B752B">
        <w:rPr>
          <w:sz w:val="24"/>
        </w:rPr>
        <w:t xml:space="preserve"> </w:t>
      </w:r>
      <w:r w:rsidR="00F371D9" w:rsidRPr="001B752B">
        <w:rPr>
          <w:sz w:val="24"/>
        </w:rPr>
        <w:t>A health care professional who serves high-risk populations or who specializes in the treatment of conditions that require costly treatment.</w:t>
      </w:r>
    </w:p>
    <w:p w14:paraId="039A7E51" w14:textId="39F324DC" w:rsidR="001B752B" w:rsidRPr="001B752B" w:rsidRDefault="001B752B" w:rsidP="00120B4B">
      <w:pPr>
        <w:pStyle w:val="ListParagraph"/>
        <w:ind w:left="2340"/>
        <w:rPr>
          <w:sz w:val="24"/>
        </w:rPr>
      </w:pPr>
      <w:r w:rsidRPr="001B752B">
        <w:rPr>
          <w:sz w:val="24"/>
        </w:rPr>
        <w:t xml:space="preserve">        </w:t>
      </w:r>
    </w:p>
    <w:p w14:paraId="03C085FE" w14:textId="40EDADC2" w:rsidR="009343CC" w:rsidRPr="001B752B" w:rsidRDefault="00FC580C" w:rsidP="00120B4B">
      <w:pPr>
        <w:pStyle w:val="ListParagraph"/>
        <w:widowControl/>
        <w:numPr>
          <w:ilvl w:val="0"/>
          <w:numId w:val="42"/>
        </w:numPr>
        <w:jc w:val="both"/>
        <w:rPr>
          <w:sz w:val="24"/>
        </w:rPr>
      </w:pPr>
      <w:r w:rsidRPr="001B752B">
        <w:rPr>
          <w:sz w:val="24"/>
        </w:rPr>
        <w:t xml:space="preserve">The </w:t>
      </w:r>
      <w:r w:rsidR="008309BD" w:rsidRPr="001B752B">
        <w:rPr>
          <w:sz w:val="24"/>
        </w:rPr>
        <w:t>PIHP retains the right to approve, suspend or terminate providers from participation in the Medicaid funded services, e.g. exclusions from Medicare/Medicaid</w:t>
      </w:r>
      <w:r w:rsidR="000462AE" w:rsidRPr="001B752B">
        <w:rPr>
          <w:sz w:val="24"/>
        </w:rPr>
        <w:t xml:space="preserve"> </w:t>
      </w:r>
      <w:r w:rsidR="008309BD" w:rsidRPr="001B752B">
        <w:rPr>
          <w:sz w:val="24"/>
        </w:rPr>
        <w:t>and/or criminal convictions as described under sections 1128(a) and 1128(b)(1), (2) or (3) of the Social Security Act.</w:t>
      </w:r>
    </w:p>
    <w:p w14:paraId="52CF337A" w14:textId="77777777" w:rsidR="009343CC" w:rsidRPr="001B752B" w:rsidRDefault="009343CC" w:rsidP="00120B4B">
      <w:pPr>
        <w:pStyle w:val="ListParagraph"/>
        <w:ind w:left="0"/>
        <w:rPr>
          <w:rFonts w:cs="Arial"/>
          <w:sz w:val="32"/>
        </w:rPr>
      </w:pPr>
    </w:p>
    <w:p w14:paraId="66031DDD" w14:textId="49A2257E" w:rsidR="009343CC" w:rsidRPr="001B752B" w:rsidRDefault="007C5ACB" w:rsidP="00120B4B">
      <w:pPr>
        <w:pStyle w:val="ListParagraph"/>
        <w:widowControl/>
        <w:numPr>
          <w:ilvl w:val="0"/>
          <w:numId w:val="42"/>
        </w:numPr>
        <w:jc w:val="both"/>
        <w:rPr>
          <w:sz w:val="24"/>
        </w:rPr>
      </w:pPr>
      <w:r w:rsidRPr="001B752B">
        <w:rPr>
          <w:sz w:val="24"/>
        </w:rPr>
        <w:t xml:space="preserve">CMHSP </w:t>
      </w:r>
      <w:r w:rsidR="009343CC" w:rsidRPr="001B752B">
        <w:rPr>
          <w:sz w:val="24"/>
        </w:rPr>
        <w:t>shall maintain a complete list of their providers and conduct monthly OIG exclusion database searches of all their providers.</w:t>
      </w:r>
    </w:p>
    <w:p w14:paraId="704591A6" w14:textId="77777777" w:rsidR="009343CC" w:rsidRPr="001B752B" w:rsidRDefault="009343CC" w:rsidP="00120B4B">
      <w:pPr>
        <w:pStyle w:val="ListParagraph"/>
        <w:ind w:left="0"/>
        <w:rPr>
          <w:rFonts w:cs="Arial"/>
          <w:sz w:val="32"/>
        </w:rPr>
      </w:pPr>
    </w:p>
    <w:p w14:paraId="42D082E8" w14:textId="7A0D78F5" w:rsidR="009343CC" w:rsidRPr="001B752B" w:rsidRDefault="007C5ACB" w:rsidP="00120B4B">
      <w:pPr>
        <w:pStyle w:val="ListParagraph"/>
        <w:widowControl/>
        <w:numPr>
          <w:ilvl w:val="0"/>
          <w:numId w:val="42"/>
        </w:numPr>
        <w:jc w:val="both"/>
        <w:rPr>
          <w:sz w:val="24"/>
        </w:rPr>
      </w:pPr>
      <w:r w:rsidRPr="001B752B">
        <w:rPr>
          <w:sz w:val="24"/>
        </w:rPr>
        <w:t xml:space="preserve">CMHSP </w:t>
      </w:r>
      <w:r w:rsidR="009343CC" w:rsidRPr="001B752B">
        <w:rPr>
          <w:sz w:val="24"/>
        </w:rPr>
        <w:t xml:space="preserve">shall obtain Disclosure of Ownership, Control and Criminal Convictions for all of their providers at the time of application, upon execution of provider agreements, during re-credentialing, contract </w:t>
      </w:r>
      <w:r w:rsidRPr="001B752B">
        <w:rPr>
          <w:sz w:val="24"/>
        </w:rPr>
        <w:t xml:space="preserve">renewal </w:t>
      </w:r>
      <w:r w:rsidR="006C6D88" w:rsidRPr="001B752B">
        <w:rPr>
          <w:sz w:val="24"/>
        </w:rPr>
        <w:t xml:space="preserve">or </w:t>
      </w:r>
      <w:r w:rsidRPr="001B752B">
        <w:rPr>
          <w:sz w:val="24"/>
        </w:rPr>
        <w:t>within thirty-five (35) days of any change in ownership of a disclosing agency.</w:t>
      </w:r>
      <w:r w:rsidR="009343CC" w:rsidRPr="001B752B">
        <w:rPr>
          <w:sz w:val="24"/>
        </w:rPr>
        <w:t xml:space="preserve"> </w:t>
      </w:r>
    </w:p>
    <w:p w14:paraId="209D8985" w14:textId="77777777" w:rsidR="009343CC" w:rsidRPr="001B752B" w:rsidRDefault="009343CC" w:rsidP="00120B4B">
      <w:pPr>
        <w:pStyle w:val="ListParagraph"/>
        <w:ind w:left="0"/>
        <w:rPr>
          <w:rFonts w:cs="Arial"/>
          <w:sz w:val="32"/>
        </w:rPr>
      </w:pPr>
    </w:p>
    <w:p w14:paraId="1EA5A70B" w14:textId="469F9086" w:rsidR="00BD054D" w:rsidRPr="001B752B" w:rsidRDefault="00FC580C" w:rsidP="00120B4B">
      <w:pPr>
        <w:pStyle w:val="ListParagraph"/>
        <w:widowControl/>
        <w:numPr>
          <w:ilvl w:val="0"/>
          <w:numId w:val="42"/>
        </w:numPr>
        <w:jc w:val="both"/>
        <w:rPr>
          <w:sz w:val="24"/>
        </w:rPr>
      </w:pPr>
      <w:r w:rsidRPr="001B752B">
        <w:rPr>
          <w:sz w:val="24"/>
        </w:rPr>
        <w:t>T</w:t>
      </w:r>
      <w:r w:rsidR="008309BD" w:rsidRPr="001B752B">
        <w:rPr>
          <w:sz w:val="24"/>
        </w:rPr>
        <w:t xml:space="preserve">he PIHP shall work in coordination with the </w:t>
      </w:r>
      <w:r w:rsidR="007C5ACB" w:rsidRPr="001B752B">
        <w:rPr>
          <w:sz w:val="24"/>
        </w:rPr>
        <w:t>CMHSP</w:t>
      </w:r>
      <w:r w:rsidR="008309BD" w:rsidRPr="001B752B">
        <w:rPr>
          <w:sz w:val="24"/>
        </w:rPr>
        <w:t xml:space="preserve"> as the responsible contracto</w:t>
      </w:r>
      <w:r w:rsidRPr="001B752B">
        <w:rPr>
          <w:sz w:val="24"/>
        </w:rPr>
        <w:t xml:space="preserve">r </w:t>
      </w:r>
      <w:r w:rsidR="008309BD" w:rsidRPr="001B752B">
        <w:rPr>
          <w:sz w:val="24"/>
        </w:rPr>
        <w:t>responsible for removing</w:t>
      </w:r>
      <w:r w:rsidR="009343CC" w:rsidRPr="001B752B">
        <w:rPr>
          <w:sz w:val="24"/>
        </w:rPr>
        <w:t>, if necessary,</w:t>
      </w:r>
      <w:r w:rsidR="008309BD" w:rsidRPr="001B752B">
        <w:rPr>
          <w:sz w:val="24"/>
        </w:rPr>
        <w:t xml:space="preserve"> disqualified participants from the network.  </w:t>
      </w:r>
    </w:p>
    <w:p w14:paraId="7F936194" w14:textId="77777777" w:rsidR="00BD054D" w:rsidRPr="001B752B" w:rsidRDefault="00BD054D" w:rsidP="00120B4B">
      <w:pPr>
        <w:pStyle w:val="ListParagraph"/>
        <w:ind w:left="0"/>
        <w:rPr>
          <w:rFonts w:cs="Arial"/>
          <w:sz w:val="32"/>
        </w:rPr>
      </w:pPr>
    </w:p>
    <w:p w14:paraId="230F63AA" w14:textId="099A32CF" w:rsidR="00BD054D" w:rsidRPr="001B752B" w:rsidRDefault="00BD054D" w:rsidP="00120B4B">
      <w:pPr>
        <w:pStyle w:val="ListParagraph"/>
        <w:widowControl/>
        <w:numPr>
          <w:ilvl w:val="0"/>
          <w:numId w:val="42"/>
        </w:numPr>
        <w:jc w:val="both"/>
        <w:rPr>
          <w:sz w:val="24"/>
        </w:rPr>
      </w:pPr>
      <w:r w:rsidRPr="001B752B">
        <w:rPr>
          <w:sz w:val="24"/>
        </w:rPr>
        <w:t xml:space="preserve">In the event that the </w:t>
      </w:r>
      <w:r w:rsidR="007C5ACB" w:rsidRPr="001B752B">
        <w:rPr>
          <w:sz w:val="24"/>
        </w:rPr>
        <w:t>CMHSP</w:t>
      </w:r>
      <w:r w:rsidRPr="001B752B">
        <w:rPr>
          <w:sz w:val="24"/>
        </w:rPr>
        <w:t xml:space="preserve"> license, certification, accreditation, or authorization is ever suspended, restricted, revoked, or expires and is not renewed, that affects the ability of the Provider to fulfill the requirements of this contract, the Provider shall immediately notify the Payor, in writing.</w:t>
      </w:r>
    </w:p>
    <w:p w14:paraId="0DCFC233" w14:textId="77777777" w:rsidR="00BD054D" w:rsidRDefault="00BD054D" w:rsidP="00120B4B">
      <w:pPr>
        <w:widowControl/>
        <w:rPr>
          <w:rFonts w:cs="Arial"/>
          <w:b/>
          <w:bCs/>
          <w:sz w:val="24"/>
        </w:rPr>
      </w:pPr>
    </w:p>
    <w:p w14:paraId="09A1890A" w14:textId="3BEA6619" w:rsidR="006000B8" w:rsidRDefault="00BD054D" w:rsidP="00120B4B">
      <w:pPr>
        <w:widowControl/>
        <w:ind w:left="720" w:hanging="720"/>
        <w:rPr>
          <w:rFonts w:cs="Arial"/>
          <w:b/>
          <w:bCs/>
          <w:sz w:val="24"/>
        </w:rPr>
      </w:pPr>
      <w:r>
        <w:rPr>
          <w:rFonts w:cs="Arial"/>
          <w:b/>
          <w:bCs/>
          <w:sz w:val="24"/>
        </w:rPr>
        <w:t>XIII.</w:t>
      </w:r>
      <w:r>
        <w:rPr>
          <w:rFonts w:cs="Arial"/>
          <w:b/>
          <w:bCs/>
          <w:sz w:val="24"/>
        </w:rPr>
        <w:tab/>
      </w:r>
      <w:r w:rsidR="006000B8">
        <w:rPr>
          <w:rFonts w:cs="Arial"/>
          <w:b/>
          <w:bCs/>
          <w:sz w:val="24"/>
          <w:u w:val="single"/>
        </w:rPr>
        <w:t>FIDUCIARY RESPONSIBILITIES; RECEIPT, MANAGEMENT, AND DISTRIBUTION OF FUNDING AS APPLICABLE</w:t>
      </w:r>
      <w:r w:rsidR="006000B8">
        <w:rPr>
          <w:rFonts w:cs="Arial"/>
          <w:b/>
          <w:bCs/>
          <w:sz w:val="24"/>
        </w:rPr>
        <w:t>.</w:t>
      </w:r>
    </w:p>
    <w:p w14:paraId="15130081" w14:textId="77777777" w:rsidR="006000B8" w:rsidRDefault="006000B8" w:rsidP="00120B4B">
      <w:pPr>
        <w:widowControl/>
        <w:rPr>
          <w:rFonts w:cs="Arial"/>
          <w:b/>
          <w:bCs/>
          <w:sz w:val="24"/>
        </w:rPr>
      </w:pPr>
    </w:p>
    <w:p w14:paraId="15070D5D" w14:textId="030043D3" w:rsidR="006000B8" w:rsidRPr="00BD054D" w:rsidRDefault="006000B8" w:rsidP="00120B4B">
      <w:pPr>
        <w:pStyle w:val="ListParagraph"/>
        <w:widowControl/>
        <w:numPr>
          <w:ilvl w:val="0"/>
          <w:numId w:val="10"/>
        </w:numPr>
        <w:jc w:val="both"/>
        <w:rPr>
          <w:rFonts w:cs="Arial"/>
          <w:sz w:val="24"/>
        </w:rPr>
      </w:pPr>
      <w:r w:rsidRPr="00BD054D">
        <w:rPr>
          <w:rFonts w:cs="Arial"/>
          <w:sz w:val="24"/>
        </w:rPr>
        <w:t xml:space="preserve">The Payor, as the designated PIHP, shall maintain the fiduciary responsibilities for the receipt, management, and distribution of Medicaid capitation funds </w:t>
      </w:r>
      <w:r w:rsidR="00D55C28">
        <w:rPr>
          <w:rFonts w:cs="Arial"/>
          <w:sz w:val="24"/>
        </w:rPr>
        <w:t xml:space="preserve">and Substance Use Disorder Community Grant program funds </w:t>
      </w:r>
      <w:r w:rsidRPr="00BD054D">
        <w:rPr>
          <w:rFonts w:cs="Arial"/>
          <w:sz w:val="24"/>
        </w:rPr>
        <w:t xml:space="preserve">as appropriated pursuant to the </w:t>
      </w:r>
      <w:r w:rsidR="00F4467B">
        <w:rPr>
          <w:rFonts w:cs="Arial"/>
          <w:sz w:val="24"/>
        </w:rPr>
        <w:t>MDHHS</w:t>
      </w:r>
      <w:r w:rsidRPr="00BD054D">
        <w:rPr>
          <w:rFonts w:cs="Arial"/>
          <w:sz w:val="24"/>
        </w:rPr>
        <w:t>/PIHP Contract.</w:t>
      </w:r>
    </w:p>
    <w:p w14:paraId="4A985A9D" w14:textId="77777777" w:rsidR="006000B8" w:rsidRDefault="006000B8" w:rsidP="00120B4B">
      <w:pPr>
        <w:widowControl/>
        <w:jc w:val="both"/>
        <w:rPr>
          <w:rFonts w:cs="Arial"/>
          <w:sz w:val="24"/>
        </w:rPr>
      </w:pPr>
    </w:p>
    <w:p w14:paraId="51D90ADB" w14:textId="4017C4C3" w:rsidR="006000B8" w:rsidRDefault="006000B8" w:rsidP="00120B4B">
      <w:pPr>
        <w:pStyle w:val="ListParagraph"/>
        <w:widowControl/>
        <w:numPr>
          <w:ilvl w:val="0"/>
          <w:numId w:val="10"/>
        </w:numPr>
        <w:jc w:val="both"/>
        <w:rPr>
          <w:rFonts w:cs="Arial"/>
          <w:sz w:val="24"/>
        </w:rPr>
      </w:pPr>
      <w:r w:rsidRPr="00BD054D">
        <w:rPr>
          <w:rFonts w:cs="Arial"/>
          <w:sz w:val="24"/>
        </w:rPr>
        <w:t xml:space="preserve">The Provider hereto shall maintain its own fiduciary responsibilities for the receipt, management, and distribution of State general funds as appropriated pursuant to its own </w:t>
      </w:r>
      <w:r w:rsidR="00F4467B">
        <w:rPr>
          <w:rFonts w:cs="Arial"/>
          <w:sz w:val="24"/>
        </w:rPr>
        <w:t>MDHHS</w:t>
      </w:r>
      <w:r w:rsidRPr="00BD054D">
        <w:rPr>
          <w:rFonts w:cs="Arial"/>
          <w:sz w:val="24"/>
        </w:rPr>
        <w:t>/Community Mental Health Services Program (</w:t>
      </w:r>
      <w:r w:rsidR="007C5ACB">
        <w:rPr>
          <w:rFonts w:cs="Arial"/>
          <w:sz w:val="24"/>
        </w:rPr>
        <w:t>CMHSP</w:t>
      </w:r>
      <w:r w:rsidRPr="00BD054D">
        <w:rPr>
          <w:rFonts w:cs="Arial"/>
          <w:sz w:val="24"/>
        </w:rPr>
        <w:t>) Managed Mental Health Supports and Services Contract for General Funds.</w:t>
      </w:r>
    </w:p>
    <w:p w14:paraId="6B3818FC" w14:textId="77777777" w:rsidR="00BD054D" w:rsidRPr="00BD054D" w:rsidRDefault="00BD054D" w:rsidP="00120B4B">
      <w:pPr>
        <w:pStyle w:val="ListParagraph"/>
        <w:rPr>
          <w:rFonts w:cs="Arial"/>
          <w:sz w:val="24"/>
        </w:rPr>
      </w:pPr>
    </w:p>
    <w:p w14:paraId="39E57C73" w14:textId="31630311" w:rsidR="006000B8" w:rsidRDefault="00BD054D" w:rsidP="00120B4B">
      <w:pPr>
        <w:pStyle w:val="ListParagraph"/>
        <w:widowControl/>
        <w:numPr>
          <w:ilvl w:val="0"/>
          <w:numId w:val="10"/>
        </w:numPr>
        <w:jc w:val="both"/>
        <w:rPr>
          <w:rFonts w:cs="Arial"/>
          <w:sz w:val="24"/>
        </w:rPr>
      </w:pPr>
      <w:r>
        <w:rPr>
          <w:rFonts w:cs="Arial"/>
          <w:bCs/>
          <w:sz w:val="24"/>
        </w:rPr>
        <w:t xml:space="preserve">The Provider </w:t>
      </w:r>
      <w:r>
        <w:rPr>
          <w:rFonts w:cs="Arial"/>
          <w:sz w:val="24"/>
        </w:rPr>
        <w:t xml:space="preserve">shall maintain its own fiduciary responsibilities for the receipt, management, and distribution of local funds, including local funding appropriations </w:t>
      </w:r>
      <w:r>
        <w:rPr>
          <w:rFonts w:cs="Arial"/>
          <w:sz w:val="24"/>
        </w:rPr>
        <w:lastRenderedPageBreak/>
        <w:t>from the county that established it and collections of consumer fees and third party reimbursements.</w:t>
      </w:r>
    </w:p>
    <w:p w14:paraId="53B2ABA9" w14:textId="77777777" w:rsidR="00C26421" w:rsidRPr="00C26421" w:rsidRDefault="00C26421" w:rsidP="00120B4B">
      <w:pPr>
        <w:pStyle w:val="ListParagraph"/>
        <w:rPr>
          <w:rFonts w:cs="Arial"/>
          <w:sz w:val="24"/>
        </w:rPr>
      </w:pPr>
    </w:p>
    <w:p w14:paraId="4FEAD317" w14:textId="5F9E9A6B" w:rsidR="006000B8" w:rsidRDefault="00C26421" w:rsidP="00120B4B">
      <w:pPr>
        <w:pStyle w:val="ListParagraph"/>
        <w:widowControl/>
        <w:numPr>
          <w:ilvl w:val="0"/>
          <w:numId w:val="10"/>
        </w:numPr>
        <w:jc w:val="both"/>
        <w:rPr>
          <w:rFonts w:cs="Arial"/>
          <w:sz w:val="24"/>
        </w:rPr>
      </w:pPr>
      <w:r>
        <w:rPr>
          <w:rFonts w:cs="Arial"/>
          <w:sz w:val="24"/>
        </w:rPr>
        <w:t xml:space="preserve">For the purposes of this Agreement, the receipt, management, and distribution of each source of funds as applicable per each party hereto and applicable procedures thereto are as follows:  Within five (5) business days after receipt of prepaid capitation of Medicaid (Federal share and State share) funds per month from the </w:t>
      </w:r>
      <w:r w:rsidR="00F4467B">
        <w:rPr>
          <w:rFonts w:cs="Arial"/>
          <w:sz w:val="24"/>
        </w:rPr>
        <w:t>MDHHS</w:t>
      </w:r>
      <w:r>
        <w:rPr>
          <w:rFonts w:cs="Arial"/>
          <w:sz w:val="24"/>
        </w:rPr>
        <w:t>, the Payor shall initiate a payment transaction of subcapitated Medicaid (Federal share and State share) funds per month to the Provider, pursuant to Section XI</w:t>
      </w:r>
      <w:r w:rsidR="00BE1792">
        <w:rPr>
          <w:rFonts w:cs="Arial"/>
          <w:sz w:val="24"/>
        </w:rPr>
        <w:t xml:space="preserve">V.  </w:t>
      </w:r>
      <w:r w:rsidR="00BE1792" w:rsidRPr="00BE1792">
        <w:rPr>
          <w:rFonts w:cs="Arial"/>
          <w:sz w:val="24"/>
        </w:rPr>
        <w:t>Consideration and payment procedures</w:t>
      </w:r>
      <w:r w:rsidR="006000B8" w:rsidRPr="00BE1792">
        <w:rPr>
          <w:rFonts w:cs="Arial"/>
          <w:sz w:val="24"/>
        </w:rPr>
        <w:t xml:space="preserve"> of this Agreement, by completing a wire transfer of said pre-paid funding to the designated bank account of the Provider.  The Payor shall provide immediate notice hereunder to the Provider if, for any reason, the Payor does not receive pre-paid Medicaid (Federal share and State share) funds per month from the </w:t>
      </w:r>
      <w:r w:rsidR="00F4467B">
        <w:rPr>
          <w:rFonts w:cs="Arial"/>
          <w:sz w:val="24"/>
        </w:rPr>
        <w:t>MDHHS</w:t>
      </w:r>
      <w:r w:rsidR="006000B8" w:rsidRPr="00BE1792">
        <w:rPr>
          <w:rFonts w:cs="Arial"/>
          <w:sz w:val="24"/>
        </w:rPr>
        <w:t xml:space="preserve"> as scheduled and, in such instance, subsequent notice to the Provider upon Payor’s subsequent receipt of said capitation funds from the </w:t>
      </w:r>
      <w:r w:rsidR="00F4467B">
        <w:rPr>
          <w:rFonts w:cs="Arial"/>
          <w:sz w:val="24"/>
        </w:rPr>
        <w:t>MDHHS</w:t>
      </w:r>
      <w:r w:rsidR="006000B8" w:rsidRPr="00BE1792">
        <w:rPr>
          <w:rFonts w:cs="Arial"/>
          <w:sz w:val="24"/>
        </w:rPr>
        <w:t>.</w:t>
      </w:r>
    </w:p>
    <w:p w14:paraId="4A47BDF4" w14:textId="77777777" w:rsidR="00FE715D" w:rsidRPr="0059568A" w:rsidRDefault="00FE715D" w:rsidP="00120B4B">
      <w:pPr>
        <w:pStyle w:val="ListParagraph"/>
        <w:rPr>
          <w:rFonts w:cs="Arial"/>
          <w:sz w:val="24"/>
        </w:rPr>
      </w:pPr>
    </w:p>
    <w:p w14:paraId="1727AD35" w14:textId="5FD2DFCD" w:rsidR="009618D0" w:rsidRPr="00BE1792" w:rsidRDefault="009618D0" w:rsidP="00120B4B">
      <w:pPr>
        <w:pStyle w:val="ListParagraph"/>
        <w:widowControl/>
        <w:numPr>
          <w:ilvl w:val="0"/>
          <w:numId w:val="10"/>
        </w:numPr>
        <w:jc w:val="both"/>
        <w:rPr>
          <w:rFonts w:cs="Arial"/>
          <w:sz w:val="24"/>
        </w:rPr>
      </w:pPr>
      <w:r>
        <w:rPr>
          <w:rFonts w:cs="Arial"/>
          <w:sz w:val="24"/>
        </w:rPr>
        <w:t>For the purpose of SUD program funds 1/12</w:t>
      </w:r>
      <w:r w:rsidR="0031684E" w:rsidRPr="0059568A">
        <w:rPr>
          <w:rFonts w:cs="Arial"/>
          <w:sz w:val="24"/>
          <w:vertAlign w:val="superscript"/>
        </w:rPr>
        <w:t>th</w:t>
      </w:r>
      <w:r w:rsidR="0031684E">
        <w:rPr>
          <w:rFonts w:cs="Arial"/>
          <w:sz w:val="24"/>
        </w:rPr>
        <w:t xml:space="preserve"> </w:t>
      </w:r>
      <w:r>
        <w:rPr>
          <w:rFonts w:cs="Arial"/>
          <w:sz w:val="24"/>
        </w:rPr>
        <w:t xml:space="preserve">of the </w:t>
      </w:r>
      <w:r w:rsidR="0031684E">
        <w:rPr>
          <w:rFonts w:cs="Arial"/>
          <w:sz w:val="24"/>
        </w:rPr>
        <w:t xml:space="preserve">approved </w:t>
      </w:r>
      <w:r>
        <w:rPr>
          <w:rFonts w:cs="Arial"/>
          <w:sz w:val="24"/>
        </w:rPr>
        <w:t>budget will be provided within five (5) business days after receipt of prepaid capitation of Medicaid (Federal share and State share) funds per month from the MDHHS.</w:t>
      </w:r>
    </w:p>
    <w:p w14:paraId="3D6C82C2" w14:textId="5741A084" w:rsidR="00BE1792" w:rsidRDefault="00BE1792" w:rsidP="00120B4B">
      <w:pPr>
        <w:widowControl/>
        <w:jc w:val="both"/>
        <w:rPr>
          <w:rFonts w:cs="Arial"/>
          <w:b/>
          <w:bCs/>
          <w:sz w:val="24"/>
        </w:rPr>
      </w:pPr>
    </w:p>
    <w:p w14:paraId="7E049328" w14:textId="42EDEF95" w:rsidR="006000B8" w:rsidRDefault="006000B8" w:rsidP="00120B4B">
      <w:pPr>
        <w:widowControl/>
        <w:ind w:left="720" w:hanging="720"/>
        <w:rPr>
          <w:rFonts w:cs="Arial"/>
          <w:sz w:val="24"/>
        </w:rPr>
      </w:pPr>
      <w:r>
        <w:rPr>
          <w:rFonts w:cs="Arial"/>
          <w:b/>
          <w:bCs/>
          <w:sz w:val="24"/>
        </w:rPr>
        <w:t>X</w:t>
      </w:r>
      <w:r w:rsidR="00BE1792">
        <w:rPr>
          <w:rFonts w:cs="Arial"/>
          <w:b/>
          <w:bCs/>
          <w:sz w:val="24"/>
        </w:rPr>
        <w:t>IV.</w:t>
      </w:r>
      <w:r w:rsidR="00BE1792">
        <w:rPr>
          <w:rFonts w:cs="Arial"/>
          <w:b/>
          <w:bCs/>
          <w:sz w:val="24"/>
        </w:rPr>
        <w:tab/>
      </w:r>
      <w:r>
        <w:rPr>
          <w:rFonts w:cs="Arial"/>
          <w:b/>
          <w:bCs/>
          <w:sz w:val="24"/>
          <w:u w:val="single"/>
        </w:rPr>
        <w:t>CONSIDERATION AND PAYMENT PROCEDURES</w:t>
      </w:r>
      <w:r>
        <w:rPr>
          <w:rFonts w:cs="Arial"/>
          <w:b/>
          <w:bCs/>
          <w:sz w:val="24"/>
        </w:rPr>
        <w:t xml:space="preserve">.   </w:t>
      </w:r>
      <w:r>
        <w:rPr>
          <w:rFonts w:cs="Arial"/>
          <w:sz w:val="24"/>
        </w:rPr>
        <w:t>The terms and conditions for consideration and payment procedures under this Agreement are as follows:</w:t>
      </w:r>
    </w:p>
    <w:p w14:paraId="108E56AD" w14:textId="77777777" w:rsidR="006000B8" w:rsidRDefault="006000B8" w:rsidP="00120B4B">
      <w:pPr>
        <w:widowControl/>
        <w:rPr>
          <w:rFonts w:cs="Arial"/>
          <w:sz w:val="24"/>
        </w:rPr>
      </w:pPr>
    </w:p>
    <w:p w14:paraId="3F9FE91D" w14:textId="76909C46" w:rsidR="006000B8" w:rsidRPr="00BE1792" w:rsidRDefault="006000B8" w:rsidP="00120B4B">
      <w:pPr>
        <w:pStyle w:val="ListParagraph"/>
        <w:numPr>
          <w:ilvl w:val="0"/>
          <w:numId w:val="11"/>
        </w:numPr>
        <w:suppressAutoHyphens/>
        <w:spacing w:line="240" w:lineRule="atLeast"/>
        <w:ind w:left="720"/>
        <w:jc w:val="both"/>
        <w:rPr>
          <w:rFonts w:cs="Arial"/>
          <w:spacing w:val="-2"/>
          <w:sz w:val="24"/>
        </w:rPr>
      </w:pPr>
      <w:r w:rsidRPr="00BE1792">
        <w:rPr>
          <w:rFonts w:cs="Arial"/>
          <w:b/>
          <w:bCs/>
          <w:spacing w:val="-2"/>
          <w:sz w:val="24"/>
        </w:rPr>
        <w:t>Medicaid Sub-</w:t>
      </w:r>
      <w:r w:rsidR="00117A3D">
        <w:rPr>
          <w:rFonts w:cs="Arial"/>
          <w:b/>
          <w:bCs/>
          <w:spacing w:val="-2"/>
          <w:sz w:val="24"/>
        </w:rPr>
        <w:t>C</w:t>
      </w:r>
      <w:r w:rsidRPr="00BE1792">
        <w:rPr>
          <w:rFonts w:cs="Arial"/>
          <w:b/>
          <w:bCs/>
          <w:spacing w:val="-2"/>
          <w:sz w:val="24"/>
        </w:rPr>
        <w:t>apitation Funding Methodology and Payments.</w:t>
      </w:r>
      <w:r w:rsidRPr="00BE1792">
        <w:rPr>
          <w:rFonts w:cs="Arial"/>
          <w:spacing w:val="-2"/>
          <w:sz w:val="24"/>
        </w:rPr>
        <w:t xml:space="preserve">   Given the requirements and limitations of the </w:t>
      </w:r>
      <w:r w:rsidR="00F4467B">
        <w:rPr>
          <w:rFonts w:cs="Arial"/>
          <w:spacing w:val="-2"/>
          <w:sz w:val="24"/>
        </w:rPr>
        <w:t>MDHHS</w:t>
      </w:r>
      <w:r w:rsidRPr="00BE1792">
        <w:rPr>
          <w:rFonts w:cs="Arial"/>
          <w:spacing w:val="-2"/>
          <w:sz w:val="24"/>
        </w:rPr>
        <w:t xml:space="preserve">/PIHP Master Contract, the Payor has elected under this Agreement to subcontract the actual provision of mental health specialty supports and services to the Provider, as a </w:t>
      </w:r>
      <w:r w:rsidR="007C5ACB">
        <w:rPr>
          <w:rFonts w:cs="Arial"/>
          <w:spacing w:val="-2"/>
          <w:sz w:val="24"/>
        </w:rPr>
        <w:t>CMHSP</w:t>
      </w:r>
      <w:r w:rsidRPr="00BE1792">
        <w:rPr>
          <w:rFonts w:cs="Arial"/>
          <w:spacing w:val="-2"/>
          <w:sz w:val="24"/>
        </w:rPr>
        <w:t xml:space="preserve">, for the Medicaid eligibles within the </w:t>
      </w:r>
      <w:r w:rsidR="004E457A" w:rsidRPr="00070482">
        <w:rPr>
          <w:rFonts w:cs="Arial"/>
          <w:sz w:val="24"/>
        </w:rPr>
        <w:t xml:space="preserve">County of </w:t>
      </w:r>
      <w:r w:rsidR="004659DD">
        <w:rPr>
          <w:rFonts w:cs="Arial"/>
          <w:sz w:val="24"/>
        </w:rPr>
        <w:fldChar w:fldCharType="begin"/>
      </w:r>
      <w:r w:rsidR="004659DD">
        <w:rPr>
          <w:rFonts w:cs="Arial"/>
          <w:sz w:val="24"/>
        </w:rPr>
        <w:instrText xml:space="preserve"> MERGEFIELD County </w:instrText>
      </w:r>
      <w:r w:rsidR="004659DD">
        <w:rPr>
          <w:rFonts w:cs="Arial"/>
          <w:sz w:val="24"/>
        </w:rPr>
        <w:fldChar w:fldCharType="separate"/>
      </w:r>
      <w:r w:rsidR="002F3285" w:rsidRPr="001F3E37">
        <w:rPr>
          <w:rFonts w:cs="Arial"/>
          <w:noProof/>
          <w:sz w:val="24"/>
        </w:rPr>
        <w:t>Bay, Arenac</w:t>
      </w:r>
      <w:r w:rsidR="004659DD">
        <w:rPr>
          <w:rFonts w:cs="Arial"/>
          <w:sz w:val="24"/>
        </w:rPr>
        <w:fldChar w:fldCharType="end"/>
      </w:r>
      <w:r w:rsidRPr="00BE1792">
        <w:rPr>
          <w:rFonts w:cs="Arial"/>
          <w:spacing w:val="-2"/>
          <w:sz w:val="24"/>
        </w:rPr>
        <w:t xml:space="preserve"> in the PIHP Medicaid specialty service area on the reimbursement basis of a prepaid sub-capitation funding methodology subject to net cost settlement with the return of unspent Medicaid funds to the Payor per fiscal year.</w:t>
      </w:r>
    </w:p>
    <w:p w14:paraId="29608550" w14:textId="77777777" w:rsidR="00BE1792" w:rsidRPr="00B51A02" w:rsidRDefault="00BE1792" w:rsidP="00120B4B">
      <w:pPr>
        <w:suppressAutoHyphens/>
        <w:spacing w:line="240" w:lineRule="atLeast"/>
        <w:ind w:left="990" w:hanging="270"/>
        <w:jc w:val="both"/>
        <w:rPr>
          <w:rFonts w:cs="Arial"/>
          <w:spacing w:val="-2"/>
          <w:sz w:val="24"/>
        </w:rPr>
      </w:pPr>
    </w:p>
    <w:p w14:paraId="5AA83A77" w14:textId="63B80F63" w:rsidR="006000B8" w:rsidRPr="00B51A02" w:rsidRDefault="00BE1792" w:rsidP="00120B4B">
      <w:pPr>
        <w:pStyle w:val="BodyText3"/>
        <w:ind w:left="720"/>
        <w:jc w:val="both"/>
        <w:rPr>
          <w:rFonts w:cs="Arial"/>
          <w:sz w:val="24"/>
          <w:szCs w:val="24"/>
        </w:rPr>
      </w:pPr>
      <w:r>
        <w:rPr>
          <w:rFonts w:cs="Arial"/>
          <w:sz w:val="24"/>
          <w:szCs w:val="24"/>
        </w:rPr>
        <w:t>T</w:t>
      </w:r>
      <w:r w:rsidR="006000B8" w:rsidRPr="00B51A02">
        <w:rPr>
          <w:rFonts w:cs="Arial"/>
          <w:sz w:val="24"/>
          <w:szCs w:val="24"/>
        </w:rPr>
        <w:t xml:space="preserve">he Payor shall provide both the federal and State shares of Medicaid funds, as sub-capitation funding to the Provider for the Medicaid eligibles within the </w:t>
      </w:r>
      <w:r w:rsidR="007A098B" w:rsidRPr="00070482">
        <w:rPr>
          <w:rFonts w:cs="Arial"/>
          <w:sz w:val="24"/>
        </w:rPr>
        <w:t xml:space="preserve">County of </w:t>
      </w:r>
      <w:r w:rsidR="004659DD">
        <w:rPr>
          <w:rFonts w:cs="Arial"/>
          <w:sz w:val="24"/>
        </w:rPr>
        <w:fldChar w:fldCharType="begin"/>
      </w:r>
      <w:r w:rsidR="004659DD">
        <w:rPr>
          <w:rFonts w:cs="Arial"/>
          <w:sz w:val="24"/>
        </w:rPr>
        <w:instrText xml:space="preserve"> MERGEFIELD County </w:instrText>
      </w:r>
      <w:r w:rsidR="004659DD">
        <w:rPr>
          <w:rFonts w:cs="Arial"/>
          <w:sz w:val="24"/>
        </w:rPr>
        <w:fldChar w:fldCharType="separate"/>
      </w:r>
      <w:r w:rsidR="002F3285" w:rsidRPr="001F3E37">
        <w:rPr>
          <w:rFonts w:cs="Arial"/>
          <w:noProof/>
          <w:sz w:val="24"/>
        </w:rPr>
        <w:t>Bay, Arenac</w:t>
      </w:r>
      <w:r w:rsidR="004659DD">
        <w:rPr>
          <w:rFonts w:cs="Arial"/>
          <w:sz w:val="24"/>
        </w:rPr>
        <w:fldChar w:fldCharType="end"/>
      </w:r>
      <w:r w:rsidR="006000B8" w:rsidRPr="00B51A02">
        <w:rPr>
          <w:rFonts w:cs="Arial"/>
          <w:sz w:val="24"/>
          <w:szCs w:val="24"/>
        </w:rPr>
        <w:t xml:space="preserve"> in the PIHP Medicaid specialty service area, for all Medicaid program services and non-</w:t>
      </w:r>
      <w:r w:rsidR="006000B8">
        <w:rPr>
          <w:rFonts w:cs="Arial"/>
          <w:sz w:val="24"/>
          <w:szCs w:val="24"/>
        </w:rPr>
        <w:t xml:space="preserve">retained and/or delegated </w:t>
      </w:r>
      <w:r w:rsidR="006000B8" w:rsidRPr="00B51A02">
        <w:rPr>
          <w:rFonts w:cs="Arial"/>
          <w:sz w:val="24"/>
          <w:szCs w:val="24"/>
        </w:rPr>
        <w:t>PIHP Medicaid administrative services and costs thereto of the Provider pursuant to this Agreement based upon the Per Eligible Per Month (PEPM) sub-capitation methodology as negotiated by the parties and set forth in this Agreement.</w:t>
      </w:r>
    </w:p>
    <w:p w14:paraId="2B2A94CC" w14:textId="42E91D59" w:rsidR="006000B8" w:rsidRDefault="006000B8" w:rsidP="00120B4B">
      <w:pPr>
        <w:suppressAutoHyphens/>
        <w:spacing w:line="240" w:lineRule="atLeast"/>
        <w:ind w:left="720"/>
        <w:jc w:val="both"/>
        <w:rPr>
          <w:rFonts w:cs="Arial"/>
          <w:spacing w:val="-2"/>
          <w:sz w:val="24"/>
        </w:rPr>
      </w:pPr>
      <w:r w:rsidRPr="00B51A02">
        <w:rPr>
          <w:rFonts w:cs="Arial"/>
          <w:spacing w:val="-2"/>
          <w:sz w:val="24"/>
        </w:rPr>
        <w:t xml:space="preserve">Consistent with the </w:t>
      </w:r>
      <w:r w:rsidR="00F4467B">
        <w:rPr>
          <w:rFonts w:cs="Arial"/>
          <w:spacing w:val="-2"/>
          <w:sz w:val="24"/>
        </w:rPr>
        <w:t>MDHHS</w:t>
      </w:r>
      <w:r w:rsidRPr="00B51A02">
        <w:rPr>
          <w:rFonts w:cs="Arial"/>
          <w:spacing w:val="-2"/>
          <w:sz w:val="24"/>
        </w:rPr>
        <w:t xml:space="preserve">/PIHP Master Contract, </w:t>
      </w:r>
      <w:r w:rsidR="009F7C75">
        <w:rPr>
          <w:rFonts w:cs="Arial"/>
          <w:spacing w:val="-2"/>
          <w:sz w:val="24"/>
        </w:rPr>
        <w:t xml:space="preserve">certain </w:t>
      </w:r>
      <w:r w:rsidRPr="00B51A02">
        <w:rPr>
          <w:rFonts w:cs="Arial"/>
          <w:spacing w:val="-2"/>
          <w:sz w:val="24"/>
        </w:rPr>
        <w:t xml:space="preserve">groups of Medicaid eligibles are excluded from the sub-capitation methodology/payments under this Agreement.  These are the eligibles enrolled in </w:t>
      </w:r>
      <w:r>
        <w:rPr>
          <w:rFonts w:cs="Arial"/>
          <w:spacing w:val="-2"/>
          <w:sz w:val="24"/>
        </w:rPr>
        <w:t>various State</w:t>
      </w:r>
      <w:r w:rsidRPr="00B51A02">
        <w:rPr>
          <w:rFonts w:cs="Arial"/>
          <w:spacing w:val="-2"/>
          <w:sz w:val="24"/>
        </w:rPr>
        <w:t xml:space="preserve"> Waiver</w:t>
      </w:r>
      <w:r>
        <w:rPr>
          <w:rFonts w:cs="Arial"/>
          <w:spacing w:val="-2"/>
          <w:sz w:val="24"/>
        </w:rPr>
        <w:t xml:space="preserve"> Programs</w:t>
      </w:r>
      <w:r w:rsidRPr="00B51A02">
        <w:rPr>
          <w:rFonts w:cs="Arial"/>
          <w:spacing w:val="-2"/>
          <w:sz w:val="24"/>
        </w:rPr>
        <w:t>.</w:t>
      </w:r>
    </w:p>
    <w:p w14:paraId="21E8FE1F" w14:textId="6565B924" w:rsidR="006000B8" w:rsidRPr="00A05EEE" w:rsidRDefault="006000B8" w:rsidP="00120B4B">
      <w:pPr>
        <w:suppressAutoHyphens/>
        <w:spacing w:line="240" w:lineRule="atLeast"/>
        <w:jc w:val="both"/>
        <w:rPr>
          <w:rFonts w:cs="Arial"/>
          <w:spacing w:val="-2"/>
          <w:sz w:val="24"/>
          <w:highlight w:val="yellow"/>
        </w:rPr>
      </w:pPr>
    </w:p>
    <w:p w14:paraId="4343B754" w14:textId="039E8DE2" w:rsidR="00BE1792" w:rsidRDefault="00BE1792" w:rsidP="00120B4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bCs/>
        </w:rPr>
      </w:pPr>
      <w:r w:rsidRPr="00BE1792">
        <w:rPr>
          <w:b/>
        </w:rPr>
        <w:lastRenderedPageBreak/>
        <w:t>(1.)</w:t>
      </w:r>
      <w:r>
        <w:t xml:space="preserve"> </w:t>
      </w:r>
      <w:r w:rsidR="006000B8" w:rsidRPr="00B51A02">
        <w:t>For the purposes of Medicaid payments from the Payor to the Provider, the prepaid sub-capitation funding methodology under this Agreement is as follows:</w:t>
      </w:r>
      <w:r w:rsidR="006000B8" w:rsidRPr="00B51A02">
        <w:rPr>
          <w:b/>
          <w:i/>
          <w:iCs/>
        </w:rPr>
        <w:t xml:space="preserve"> </w:t>
      </w:r>
      <w:r w:rsidR="006000B8" w:rsidRPr="00B51A02">
        <w:rPr>
          <w:bCs/>
        </w:rPr>
        <w:t xml:space="preserve">MSHN will use the </w:t>
      </w:r>
      <w:r w:rsidR="00F4467B">
        <w:rPr>
          <w:bCs/>
        </w:rPr>
        <w:t>MDHHS</w:t>
      </w:r>
      <w:r w:rsidR="006000B8" w:rsidRPr="00B51A02">
        <w:rPr>
          <w:bCs/>
        </w:rPr>
        <w:t xml:space="preserve"> PEPM rates</w:t>
      </w:r>
      <w:r w:rsidR="006000B8">
        <w:rPr>
          <w:bCs/>
        </w:rPr>
        <w:t>, net of any required taxes and fees that must be paid to the State of Michigan,</w:t>
      </w:r>
      <w:r w:rsidR="006000B8" w:rsidRPr="00B51A02">
        <w:rPr>
          <w:bCs/>
        </w:rPr>
        <w:t xml:space="preserve"> paid to this PIHP as the basis for the payment to each </w:t>
      </w:r>
      <w:r w:rsidR="007C5ACB">
        <w:rPr>
          <w:bCs/>
        </w:rPr>
        <w:t>CMHSP</w:t>
      </w:r>
      <w:r w:rsidR="006000B8" w:rsidRPr="00B51A02">
        <w:rPr>
          <w:bCs/>
        </w:rPr>
        <w:t>. The only</w:t>
      </w:r>
      <w:r w:rsidR="006000B8">
        <w:rPr>
          <w:bCs/>
        </w:rPr>
        <w:t xml:space="preserve"> additional</w:t>
      </w:r>
      <w:r w:rsidR="006000B8" w:rsidRPr="00B51A02">
        <w:rPr>
          <w:bCs/>
        </w:rPr>
        <w:t xml:space="preserve"> modification to this rate will be the application of a PIHP indirect administration cost adjustment, on a projected cost basis.</w:t>
      </w:r>
    </w:p>
    <w:p w14:paraId="055CC99F" w14:textId="30ACA5B6" w:rsidR="006000B8" w:rsidRPr="00B51A02" w:rsidRDefault="00BE1792" w:rsidP="00120B4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b/>
          <w:i/>
          <w:iCs/>
          <w:spacing w:val="-2"/>
        </w:rPr>
      </w:pPr>
      <w:r w:rsidRPr="00BE1792">
        <w:rPr>
          <w:b/>
          <w:bCs/>
          <w:spacing w:val="-2"/>
        </w:rPr>
        <w:t>(2</w:t>
      </w:r>
      <w:r>
        <w:rPr>
          <w:b/>
          <w:bCs/>
          <w:spacing w:val="-2"/>
        </w:rPr>
        <w:t>.</w:t>
      </w:r>
      <w:r w:rsidRPr="00BE1792">
        <w:rPr>
          <w:b/>
          <w:bCs/>
          <w:spacing w:val="-2"/>
        </w:rPr>
        <w:t>)</w:t>
      </w:r>
      <w:r>
        <w:rPr>
          <w:bCs/>
          <w:spacing w:val="-2"/>
        </w:rPr>
        <w:t xml:space="preserve"> </w:t>
      </w:r>
      <w:r w:rsidR="006000B8" w:rsidRPr="00B51A02">
        <w:rPr>
          <w:bCs/>
          <w:spacing w:val="-2"/>
        </w:rPr>
        <w:t xml:space="preserve">The </w:t>
      </w:r>
      <w:r w:rsidR="00F4467B">
        <w:rPr>
          <w:bCs/>
          <w:spacing w:val="-2"/>
        </w:rPr>
        <w:t>MDHHS</w:t>
      </w:r>
      <w:r w:rsidR="006000B8" w:rsidRPr="00B51A02">
        <w:rPr>
          <w:bCs/>
          <w:spacing w:val="-2"/>
        </w:rPr>
        <w:t>/PIHP Master Contract, requires that contracts</w:t>
      </w:r>
      <w:r w:rsidR="006000B8" w:rsidRPr="00B51A02">
        <w:rPr>
          <w:b/>
          <w:i/>
          <w:iCs/>
          <w:spacing w:val="-2"/>
        </w:rPr>
        <w:t xml:space="preserve"> </w:t>
      </w:r>
      <w:r w:rsidR="006000B8" w:rsidRPr="00B51A02">
        <w:rPr>
          <w:bCs/>
          <w:spacing w:val="-2"/>
        </w:rPr>
        <w:t xml:space="preserve">include a description of the method of payment for Medicaid funds to be used by the PIHP and assumptions used that such payments to a Provider are at a level that will meet the needs of beneficiaries residing in that county(ies) of that </w:t>
      </w:r>
      <w:r w:rsidR="007C5ACB">
        <w:rPr>
          <w:bCs/>
          <w:spacing w:val="-2"/>
        </w:rPr>
        <w:t>CMHSP</w:t>
      </w:r>
      <w:r w:rsidR="006000B8" w:rsidRPr="00B51A02">
        <w:rPr>
          <w:bCs/>
          <w:spacing w:val="-2"/>
        </w:rPr>
        <w:t>. Thereto, for the purposes of Medicaid payments from the Payor to the Provider, the prepaid sub-capitation funding methodology under this Agreement is as follows:</w:t>
      </w:r>
      <w:r w:rsidR="006000B8" w:rsidRPr="00B51A02">
        <w:rPr>
          <w:b/>
          <w:i/>
          <w:iCs/>
          <w:spacing w:val="-2"/>
        </w:rPr>
        <w:t xml:space="preserve"> </w:t>
      </w:r>
    </w:p>
    <w:p w14:paraId="53AF7E86" w14:textId="77777777" w:rsidR="006000B8" w:rsidRPr="00B51A02" w:rsidRDefault="006000B8" w:rsidP="00120B4B">
      <w:pPr>
        <w:suppressAutoHyphens/>
        <w:spacing w:line="240" w:lineRule="atLeast"/>
        <w:jc w:val="both"/>
        <w:rPr>
          <w:rFonts w:cs="Arial"/>
          <w:b/>
          <w:i/>
          <w:iCs/>
          <w:spacing w:val="-2"/>
          <w:sz w:val="24"/>
        </w:rPr>
      </w:pPr>
    </w:p>
    <w:p w14:paraId="0E95C981" w14:textId="0688006B" w:rsidR="006000B8" w:rsidRDefault="006000B8" w:rsidP="00120B4B">
      <w:pPr>
        <w:pStyle w:val="BodyText3"/>
        <w:ind w:left="720"/>
        <w:jc w:val="both"/>
        <w:rPr>
          <w:rFonts w:cs="Arial"/>
          <w:sz w:val="24"/>
          <w:szCs w:val="24"/>
        </w:rPr>
      </w:pPr>
      <w:r w:rsidRPr="00B51A02">
        <w:rPr>
          <w:rFonts w:cs="Arial"/>
          <w:sz w:val="24"/>
          <w:szCs w:val="24"/>
        </w:rPr>
        <w:t xml:space="preserve">Payor will use the aforementioned </w:t>
      </w:r>
      <w:r w:rsidR="00F4467B">
        <w:rPr>
          <w:rFonts w:cs="Arial"/>
          <w:sz w:val="24"/>
          <w:szCs w:val="24"/>
        </w:rPr>
        <w:t>MDHHS</w:t>
      </w:r>
      <w:r w:rsidRPr="00B51A02">
        <w:rPr>
          <w:rFonts w:cs="Arial"/>
          <w:sz w:val="24"/>
          <w:szCs w:val="24"/>
        </w:rPr>
        <w:t xml:space="preserve"> PEPM </w:t>
      </w:r>
      <w:r>
        <w:rPr>
          <w:rFonts w:cs="Arial"/>
          <w:sz w:val="24"/>
          <w:szCs w:val="24"/>
        </w:rPr>
        <w:t xml:space="preserve">net capitation </w:t>
      </w:r>
      <w:r w:rsidRPr="00B51A02">
        <w:rPr>
          <w:rFonts w:cs="Arial"/>
          <w:sz w:val="24"/>
          <w:szCs w:val="24"/>
        </w:rPr>
        <w:t xml:space="preserve">rates paid to this PIHP as the basis for the payment to each </w:t>
      </w:r>
      <w:r w:rsidR="007C5ACB">
        <w:rPr>
          <w:rFonts w:cs="Arial"/>
          <w:sz w:val="24"/>
          <w:szCs w:val="24"/>
        </w:rPr>
        <w:t>CMHSP</w:t>
      </w:r>
      <w:r w:rsidRPr="00B51A02">
        <w:rPr>
          <w:rFonts w:cs="Arial"/>
          <w:sz w:val="24"/>
          <w:szCs w:val="24"/>
        </w:rPr>
        <w:t>. The only modifications to this rate will be the application of a PIHP indirect administration cost adjustment, on a projected cost basis.  In addition to the aforementioned sub-capitation PEPM rates base methodology, a one-time (i.e. non-base funding applicable only to this fiscal year for the purposes of consumers</w:t>
      </w:r>
      <w:r>
        <w:rPr>
          <w:rFonts w:cs="Arial"/>
          <w:sz w:val="24"/>
          <w:szCs w:val="24"/>
        </w:rPr>
        <w:t>’</w:t>
      </w:r>
      <w:r w:rsidRPr="00B51A02">
        <w:rPr>
          <w:rFonts w:cs="Arial"/>
          <w:sz w:val="24"/>
          <w:szCs w:val="24"/>
        </w:rPr>
        <w:t xml:space="preserve"> benefit stabilization) Medicaid funding increase for this Provider will be as indicated in Exhibit </w:t>
      </w:r>
      <w:r>
        <w:rPr>
          <w:rFonts w:cs="Arial"/>
          <w:sz w:val="24"/>
          <w:szCs w:val="24"/>
        </w:rPr>
        <w:t>B</w:t>
      </w:r>
      <w:r w:rsidRPr="00B51A02">
        <w:rPr>
          <w:rFonts w:cs="Arial"/>
          <w:sz w:val="24"/>
          <w:szCs w:val="24"/>
        </w:rPr>
        <w:t xml:space="preserve"> (Funding Exhibit</w:t>
      </w:r>
      <w:r>
        <w:rPr>
          <w:rFonts w:cs="Arial"/>
          <w:sz w:val="24"/>
          <w:szCs w:val="24"/>
        </w:rPr>
        <w:t>)</w:t>
      </w:r>
      <w:r w:rsidRPr="00B51A02">
        <w:rPr>
          <w:rFonts w:cs="Arial"/>
          <w:sz w:val="24"/>
          <w:szCs w:val="24"/>
        </w:rPr>
        <w:t xml:space="preserve"> of this Agreement, and has been included hereunder as to funding methodology and the amount of estimated payments.</w:t>
      </w:r>
    </w:p>
    <w:p w14:paraId="2F5A2CD6" w14:textId="7439C24E" w:rsidR="00BE1792" w:rsidRDefault="00BE1792" w:rsidP="00120B4B">
      <w:pPr>
        <w:pStyle w:val="BodyText3"/>
        <w:ind w:left="720"/>
        <w:jc w:val="both"/>
        <w:rPr>
          <w:rFonts w:cs="Arial"/>
          <w:bCs/>
          <w:sz w:val="24"/>
        </w:rPr>
      </w:pPr>
      <w:r>
        <w:rPr>
          <w:rFonts w:cs="Arial"/>
          <w:bCs/>
          <w:sz w:val="24"/>
        </w:rPr>
        <w:t xml:space="preserve">The Payor </w:t>
      </w:r>
      <w:r w:rsidRPr="00B51A02">
        <w:rPr>
          <w:rFonts w:cs="Arial"/>
          <w:bCs/>
          <w:sz w:val="24"/>
        </w:rPr>
        <w:t>shall provide the Provider monthly with</w:t>
      </w:r>
      <w:r>
        <w:rPr>
          <w:rFonts w:cs="Arial"/>
          <w:bCs/>
          <w:sz w:val="24"/>
        </w:rPr>
        <w:t xml:space="preserve"> HIPAA compliant</w:t>
      </w:r>
      <w:r w:rsidRPr="00B51A02">
        <w:rPr>
          <w:rFonts w:cs="Arial"/>
          <w:bCs/>
          <w:sz w:val="24"/>
        </w:rPr>
        <w:t xml:space="preserve"> copies of the source documents (DEG’s, </w:t>
      </w:r>
      <w:r>
        <w:rPr>
          <w:rFonts w:cs="Arial"/>
          <w:bCs/>
          <w:sz w:val="24"/>
        </w:rPr>
        <w:t xml:space="preserve">834/820 eligibility files, </w:t>
      </w:r>
      <w:r w:rsidRPr="00B51A02">
        <w:rPr>
          <w:rFonts w:cs="Arial"/>
          <w:bCs/>
          <w:sz w:val="24"/>
        </w:rPr>
        <w:t xml:space="preserve">etc.) utilized by the Payor in determining the Medicaid eligibles within the </w:t>
      </w:r>
      <w:r w:rsidR="007A098B" w:rsidRPr="00F016E6">
        <w:rPr>
          <w:rFonts w:cs="Arial"/>
          <w:sz w:val="24"/>
        </w:rPr>
        <w:t xml:space="preserve">County of </w:t>
      </w:r>
      <w:r w:rsidR="004659DD">
        <w:rPr>
          <w:rFonts w:cs="Arial"/>
          <w:sz w:val="24"/>
        </w:rPr>
        <w:fldChar w:fldCharType="begin"/>
      </w:r>
      <w:r w:rsidR="004659DD">
        <w:rPr>
          <w:rFonts w:cs="Arial"/>
          <w:sz w:val="24"/>
        </w:rPr>
        <w:instrText xml:space="preserve"> MERGEFIELD County </w:instrText>
      </w:r>
      <w:r w:rsidR="004659DD">
        <w:rPr>
          <w:rFonts w:cs="Arial"/>
          <w:sz w:val="24"/>
        </w:rPr>
        <w:fldChar w:fldCharType="separate"/>
      </w:r>
      <w:r w:rsidR="002F3285" w:rsidRPr="001F3E37">
        <w:rPr>
          <w:rFonts w:cs="Arial"/>
          <w:noProof/>
          <w:sz w:val="24"/>
        </w:rPr>
        <w:t>Bay, Arenac</w:t>
      </w:r>
      <w:r w:rsidR="004659DD">
        <w:rPr>
          <w:rFonts w:cs="Arial"/>
          <w:sz w:val="24"/>
        </w:rPr>
        <w:fldChar w:fldCharType="end"/>
      </w:r>
      <w:r w:rsidRPr="00B51A02">
        <w:rPr>
          <w:rFonts w:cs="Arial"/>
          <w:bCs/>
          <w:sz w:val="24"/>
        </w:rPr>
        <w:t xml:space="preserve"> in the PIHP Medicaid specialty service area and payment distributions as to the per Eligible Per Month (PEPM), given the sub-capitation methodology hereunder</w:t>
      </w:r>
    </w:p>
    <w:p w14:paraId="713441C5" w14:textId="144BD37B" w:rsidR="00BE1792" w:rsidRPr="006F44DF" w:rsidRDefault="006F44DF" w:rsidP="00120B4B">
      <w:pPr>
        <w:pStyle w:val="BodyText3"/>
        <w:ind w:left="720"/>
        <w:jc w:val="both"/>
        <w:rPr>
          <w:rFonts w:cs="Arial"/>
          <w:sz w:val="24"/>
          <w:szCs w:val="24"/>
          <w:highlight w:val="yellow"/>
        </w:rPr>
      </w:pPr>
      <w:r>
        <w:rPr>
          <w:sz w:val="24"/>
          <w:szCs w:val="24"/>
        </w:rPr>
        <w:t xml:space="preserve">The PEPM </w:t>
      </w:r>
      <w:r w:rsidR="00BE1792" w:rsidRPr="006F44DF">
        <w:rPr>
          <w:sz w:val="24"/>
          <w:szCs w:val="24"/>
        </w:rPr>
        <w:t xml:space="preserve">payments will be inclusive minus any withholds by the Payor hereunder as allowable by the </w:t>
      </w:r>
      <w:r w:rsidR="00F4467B">
        <w:rPr>
          <w:sz w:val="24"/>
          <w:szCs w:val="24"/>
        </w:rPr>
        <w:t>MDHHS</w:t>
      </w:r>
      <w:r w:rsidR="00BE1792" w:rsidRPr="006F44DF">
        <w:rPr>
          <w:sz w:val="24"/>
          <w:szCs w:val="24"/>
        </w:rPr>
        <w:t xml:space="preserve"> for Provider contract nonperformance.  The monthly PEPM sub-capitation payment schedule may be adjusted by the Payor subject to any capitation payment schedule adjustment made by the </w:t>
      </w:r>
      <w:r w:rsidR="00F4467B">
        <w:rPr>
          <w:sz w:val="24"/>
          <w:szCs w:val="24"/>
        </w:rPr>
        <w:t>MDHHS</w:t>
      </w:r>
      <w:r w:rsidR="00BE1792" w:rsidRPr="006F44DF">
        <w:rPr>
          <w:sz w:val="24"/>
          <w:szCs w:val="24"/>
        </w:rPr>
        <w:t xml:space="preserve"> to the PIHP in accordance with Section 8 and </w:t>
      </w:r>
      <w:r w:rsidR="00782948">
        <w:rPr>
          <w:sz w:val="24"/>
          <w:szCs w:val="24"/>
        </w:rPr>
        <w:t xml:space="preserve">Section 9 </w:t>
      </w:r>
      <w:r w:rsidR="00BE1792" w:rsidRPr="006F44DF">
        <w:rPr>
          <w:sz w:val="24"/>
          <w:szCs w:val="24"/>
        </w:rPr>
        <w:t xml:space="preserve">of the </w:t>
      </w:r>
      <w:r w:rsidR="00DC7BC6">
        <w:rPr>
          <w:sz w:val="24"/>
          <w:szCs w:val="24"/>
        </w:rPr>
        <w:t>MDHHS</w:t>
      </w:r>
      <w:r w:rsidR="00BE1792" w:rsidRPr="006F44DF">
        <w:rPr>
          <w:sz w:val="24"/>
          <w:szCs w:val="24"/>
        </w:rPr>
        <w:t xml:space="preserve"> PIHP Master Agreement</w:t>
      </w:r>
    </w:p>
    <w:p w14:paraId="4F39C199" w14:textId="77777777" w:rsidR="006000B8" w:rsidRPr="00B51A02" w:rsidRDefault="006000B8" w:rsidP="00120B4B">
      <w:pPr>
        <w:suppressAutoHyphens/>
        <w:spacing w:line="240" w:lineRule="atLeast"/>
        <w:ind w:firstLine="720"/>
        <w:jc w:val="both"/>
        <w:rPr>
          <w:rFonts w:cs="Arial"/>
          <w:bCs/>
          <w:sz w:val="24"/>
        </w:rPr>
      </w:pPr>
      <w:r w:rsidRPr="00B51A02">
        <w:rPr>
          <w:rFonts w:cs="Arial"/>
          <w:bCs/>
          <w:sz w:val="24"/>
        </w:rPr>
        <w:tab/>
      </w:r>
    </w:p>
    <w:p w14:paraId="6D5CBB54" w14:textId="2B8D08CA" w:rsidR="006000B8" w:rsidRDefault="006000B8" w:rsidP="00120B4B">
      <w:pPr>
        <w:widowControl/>
        <w:ind w:left="1530" w:hanging="450"/>
        <w:jc w:val="both"/>
        <w:rPr>
          <w:rFonts w:cs="Arial"/>
          <w:sz w:val="24"/>
        </w:rPr>
      </w:pPr>
      <w:r w:rsidRPr="006F44DF">
        <w:rPr>
          <w:rFonts w:cs="Arial"/>
          <w:b/>
          <w:bCs/>
          <w:sz w:val="24"/>
        </w:rPr>
        <w:t>a</w:t>
      </w:r>
      <w:r w:rsidRPr="00AE54EF">
        <w:rPr>
          <w:rFonts w:cs="Arial"/>
          <w:bCs/>
          <w:sz w:val="24"/>
        </w:rPr>
        <w:t>.</w:t>
      </w:r>
      <w:r w:rsidR="006F44DF">
        <w:rPr>
          <w:rFonts w:cs="Arial"/>
          <w:bCs/>
          <w:sz w:val="24"/>
        </w:rPr>
        <w:tab/>
      </w:r>
      <w:r w:rsidRPr="00AE54EF">
        <w:rPr>
          <w:rFonts w:cs="Arial"/>
          <w:bCs/>
          <w:sz w:val="24"/>
        </w:rPr>
        <w:t>Planned Funding Decreases or Increases</w:t>
      </w:r>
      <w:r>
        <w:rPr>
          <w:rFonts w:cs="Arial"/>
          <w:b/>
          <w:bCs/>
          <w:sz w:val="24"/>
        </w:rPr>
        <w:t>.</w:t>
      </w:r>
      <w:r>
        <w:rPr>
          <w:rFonts w:cs="Arial"/>
          <w:sz w:val="24"/>
        </w:rPr>
        <w:t xml:space="preserve">   During any fiscal year hereunder, subcontract payment amounts of Medicaid from the Payor to the Provider specified in Subsection A of this Section in this Agreement may be increased or decreased for that fiscal year, pursuant to Section XXXII AMENDMENT hereunder, through the methodology for subcapitation funding and payments set forth in Subsection A of this Section of this Agreement with the mutual written consent of the Payor and the Provider.</w:t>
      </w:r>
    </w:p>
    <w:p w14:paraId="6BAA3A5F" w14:textId="1A140218" w:rsidR="006F44DF" w:rsidRDefault="006F44DF" w:rsidP="00120B4B">
      <w:pPr>
        <w:widowControl/>
        <w:ind w:left="1530" w:hanging="450"/>
        <w:jc w:val="both"/>
        <w:rPr>
          <w:rFonts w:cs="Arial"/>
          <w:sz w:val="24"/>
        </w:rPr>
      </w:pPr>
      <w:r w:rsidRPr="006F44DF">
        <w:rPr>
          <w:rFonts w:cs="Arial"/>
          <w:b/>
          <w:sz w:val="24"/>
        </w:rPr>
        <w:lastRenderedPageBreak/>
        <w:t>b</w:t>
      </w:r>
      <w:r>
        <w:rPr>
          <w:rFonts w:cs="Arial"/>
          <w:sz w:val="24"/>
        </w:rPr>
        <w:t>.</w:t>
      </w:r>
      <w:r w:rsidRPr="006F44DF">
        <w:rPr>
          <w:rFonts w:cs="Arial"/>
          <w:bCs/>
          <w:sz w:val="24"/>
        </w:rPr>
        <w:t xml:space="preserve"> </w:t>
      </w:r>
      <w:r>
        <w:rPr>
          <w:rFonts w:cs="Arial"/>
          <w:bCs/>
          <w:sz w:val="24"/>
        </w:rPr>
        <w:tab/>
      </w:r>
      <w:r w:rsidRPr="00AE54EF">
        <w:rPr>
          <w:rFonts w:cs="Arial"/>
          <w:bCs/>
          <w:sz w:val="24"/>
        </w:rPr>
        <w:t>Unanticipated Funding Decreases or Increases.</w:t>
      </w:r>
      <w:r>
        <w:rPr>
          <w:rFonts w:cs="Arial"/>
          <w:sz w:val="24"/>
        </w:rPr>
        <w:t xml:space="preserve">  During any fiscal year hereunder, subcontract payment amounts of Medicaid from the Payor to the Provider specified in Subsection A of this Section of this Agreement may be increased or decreased, through the subcapitation funding methodology and payments methodology set forth in Subsection A of this Section of this Agreement, , or increases and decreases in contractual payment amounts specified in the </w:t>
      </w:r>
      <w:r w:rsidR="00F4467B">
        <w:rPr>
          <w:rFonts w:cs="Arial"/>
          <w:sz w:val="24"/>
        </w:rPr>
        <w:t>MDHHS</w:t>
      </w:r>
      <w:r>
        <w:rPr>
          <w:rFonts w:cs="Arial"/>
          <w:sz w:val="24"/>
        </w:rPr>
        <w:t>/PIHP Contract for Medicaid funding, due to unanticipated legislative appropriations, executive orders, or changes in Federal and/or State funding levels or benefit. The Provider may seek a modification of contractual support/service requirements from the Payor if reductions in contractual funding are made pursuant to this Subsection of this Agreement.</w:t>
      </w:r>
    </w:p>
    <w:p w14:paraId="32F4EE5D" w14:textId="68F1F676" w:rsidR="006F44DF" w:rsidRDefault="00187D2B" w:rsidP="00120B4B">
      <w:pPr>
        <w:widowControl/>
        <w:ind w:left="1530" w:hanging="450"/>
        <w:jc w:val="both"/>
        <w:rPr>
          <w:rFonts w:cs="Arial"/>
          <w:sz w:val="24"/>
        </w:rPr>
      </w:pPr>
      <w:r w:rsidRPr="00187D2B">
        <w:rPr>
          <w:rFonts w:cs="Arial"/>
          <w:b/>
          <w:sz w:val="24"/>
        </w:rPr>
        <w:t>c</w:t>
      </w:r>
      <w:r>
        <w:rPr>
          <w:rFonts w:cs="Arial"/>
          <w:sz w:val="24"/>
        </w:rPr>
        <w:t>.</w:t>
      </w:r>
      <w:r>
        <w:rPr>
          <w:rFonts w:cs="Arial"/>
          <w:sz w:val="24"/>
        </w:rPr>
        <w:tab/>
        <w:t>Changes in funding methodology shall require written amendment to this Agreement in accordance with Section XXXIII of this Agreement</w:t>
      </w:r>
    </w:p>
    <w:p w14:paraId="6043D1F3" w14:textId="77777777" w:rsidR="006000B8" w:rsidRDefault="006000B8" w:rsidP="00120B4B">
      <w:pPr>
        <w:widowControl/>
        <w:rPr>
          <w:rFonts w:cs="Arial"/>
          <w:sz w:val="24"/>
        </w:rPr>
      </w:pPr>
    </w:p>
    <w:p w14:paraId="24DA3983" w14:textId="51FEC91A" w:rsidR="006000B8" w:rsidRDefault="006000B8"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r>
        <w:t>Unless otherwise specified in such an amendment to this Agreement,</w:t>
      </w:r>
      <w:r w:rsidR="00C366FB">
        <w:t xml:space="preserve"> </w:t>
      </w:r>
      <w:r w:rsidR="007B1131" w:rsidRPr="00B51A02">
        <w:rPr>
          <w:spacing w:val="-2"/>
        </w:rPr>
        <w:t xml:space="preserve">the Payor shall furnish the Provider with a final reconciliation of the Medicaid sub-capitation obligation and the monthly prepayments hereunder in order for a final contract reconciliation of revenues and expenditures per fiscal year to be completed as required under </w:t>
      </w:r>
      <w:r w:rsidR="007B1131" w:rsidRPr="00AE54EF">
        <w:rPr>
          <w:spacing w:val="-2"/>
        </w:rPr>
        <w:t xml:space="preserve">Subsection </w:t>
      </w:r>
      <w:r w:rsidR="00C366FB">
        <w:rPr>
          <w:spacing w:val="-2"/>
        </w:rPr>
        <w:t>I</w:t>
      </w:r>
      <w:r w:rsidR="007B1131" w:rsidRPr="00AE54EF">
        <w:rPr>
          <w:spacing w:val="-2"/>
        </w:rPr>
        <w:t xml:space="preserve"> Contract Reconciliation of this Section of this Agreement.</w:t>
      </w:r>
      <w:r w:rsidR="00C366FB">
        <w:t xml:space="preserve"> S</w:t>
      </w:r>
      <w:r>
        <w:t>uch planned Medicaid funding increase or decrease shall be only for that fiscal year and therefore any such changes to funding shall become incorporated into the next fiscal year’s funding as may be appropriate.</w:t>
      </w:r>
    </w:p>
    <w:p w14:paraId="07E2BDE1" w14:textId="77777777" w:rsidR="00187D2B" w:rsidRDefault="00187D2B"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pPr>
    </w:p>
    <w:p w14:paraId="209B200E" w14:textId="11C0874A" w:rsidR="00187D2B" w:rsidRDefault="00187D2B"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rPr>
          <w:spacing w:val="-2"/>
        </w:rPr>
      </w:pPr>
      <w:r>
        <w:t>Within ninety-two (92)</w:t>
      </w:r>
      <w:r w:rsidR="007B1131">
        <w:t xml:space="preserve"> days after the conclusion of each fiscal year of this </w:t>
      </w:r>
      <w:r w:rsidR="007B1131" w:rsidRPr="00B51A02">
        <w:rPr>
          <w:spacing w:val="-2"/>
        </w:rPr>
        <w:t xml:space="preserve">Agreement, the Payor shall furnish the Provider with a final reconciliation of the Medicaid sub-capitation obligation and the monthly prepayments hereunder in order for a final contract reconciliation of revenues and expenditures per fiscal year to be completed as required under </w:t>
      </w:r>
      <w:r w:rsidR="007B1131" w:rsidRPr="00AE54EF">
        <w:rPr>
          <w:spacing w:val="-2"/>
        </w:rPr>
        <w:t xml:space="preserve">Subsection </w:t>
      </w:r>
      <w:r w:rsidR="00081EFC">
        <w:rPr>
          <w:spacing w:val="-2"/>
        </w:rPr>
        <w:t>I</w:t>
      </w:r>
      <w:r w:rsidR="007B1131" w:rsidRPr="00AE54EF">
        <w:rPr>
          <w:spacing w:val="-2"/>
        </w:rPr>
        <w:t xml:space="preserve"> Contract Reconciliation of this Section of this Agreement.</w:t>
      </w:r>
    </w:p>
    <w:p w14:paraId="0527E97E" w14:textId="77777777" w:rsidR="00FE715D" w:rsidRDefault="00FE715D"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rPr>
          <w:spacing w:val="-2"/>
        </w:rPr>
      </w:pPr>
    </w:p>
    <w:p w14:paraId="60E13BB8" w14:textId="77777777" w:rsidR="009618D0" w:rsidRPr="00D0348F" w:rsidRDefault="009618D0" w:rsidP="00120B4B">
      <w:pPr>
        <w:pStyle w:val="BodyTextIndent3"/>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b/>
        </w:rPr>
      </w:pPr>
      <w:r w:rsidRPr="00D0348F">
        <w:rPr>
          <w:b/>
        </w:rPr>
        <w:t xml:space="preserve">SUD Community Grant Program Funding Allocation:  </w:t>
      </w:r>
    </w:p>
    <w:p w14:paraId="5A35B85D" w14:textId="42CBE579" w:rsidR="009618D0" w:rsidRDefault="009618D0"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990" w:firstLine="0"/>
        <w:jc w:val="both"/>
      </w:pPr>
    </w:p>
    <w:p w14:paraId="59EE9BA1" w14:textId="0A30433E" w:rsidR="009618D0" w:rsidRDefault="00F46F4F" w:rsidP="00120B4B">
      <w:pPr>
        <w:widowControl/>
        <w:ind w:left="1530" w:hanging="450"/>
        <w:jc w:val="both"/>
        <w:rPr>
          <w:rFonts w:cs="Arial"/>
          <w:sz w:val="24"/>
        </w:rPr>
      </w:pPr>
      <w:r>
        <w:rPr>
          <w:rFonts w:cs="Arial"/>
          <w:bCs/>
          <w:sz w:val="24"/>
        </w:rPr>
        <w:t xml:space="preserve">(1.) </w:t>
      </w:r>
      <w:r w:rsidR="009618D0" w:rsidRPr="00AE54EF">
        <w:rPr>
          <w:rFonts w:cs="Arial"/>
          <w:bCs/>
          <w:sz w:val="24"/>
        </w:rPr>
        <w:t>Funding Decreases or Increases</w:t>
      </w:r>
      <w:r w:rsidR="009618D0">
        <w:rPr>
          <w:rFonts w:cs="Arial"/>
          <w:b/>
          <w:bCs/>
          <w:sz w:val="24"/>
        </w:rPr>
        <w:t>.</w:t>
      </w:r>
      <w:r w:rsidR="009618D0">
        <w:rPr>
          <w:rFonts w:cs="Arial"/>
          <w:sz w:val="24"/>
        </w:rPr>
        <w:t xml:space="preserve">   During any fiscal year hereunder, SUD program funds from the Payor to the Provider specified in Subsection A of this Section in this Agreement may be increased or decreased for that fiscal year, through a written request for a change in program funding to the Chief Executive Officer as specified by MSHN funding request process.  </w:t>
      </w:r>
    </w:p>
    <w:p w14:paraId="31D55325" w14:textId="219C0FD9" w:rsidR="009618D0" w:rsidRDefault="00F46F4F" w:rsidP="00120B4B">
      <w:pPr>
        <w:widowControl/>
        <w:ind w:left="1530" w:hanging="450"/>
        <w:jc w:val="both"/>
        <w:rPr>
          <w:rFonts w:cs="Arial"/>
          <w:sz w:val="24"/>
        </w:rPr>
      </w:pPr>
      <w:r>
        <w:rPr>
          <w:rFonts w:cs="Arial"/>
          <w:bCs/>
          <w:sz w:val="24"/>
        </w:rPr>
        <w:t xml:space="preserve">(2.) </w:t>
      </w:r>
      <w:r w:rsidR="009618D0" w:rsidRPr="00AE54EF">
        <w:rPr>
          <w:rFonts w:cs="Arial"/>
          <w:bCs/>
          <w:sz w:val="24"/>
        </w:rPr>
        <w:t>Unanticipated Funding Decreases or Increases.</w:t>
      </w:r>
      <w:r w:rsidR="009618D0">
        <w:rPr>
          <w:rFonts w:cs="Arial"/>
          <w:sz w:val="24"/>
        </w:rPr>
        <w:t xml:space="preserve">  During any fiscal year hereunder, subcontract payment amounts of SUD program funds from the Payor to the Provider specified in Subsection A of this Section of this Agreement may be increased or decreased, through the SUD program funds funding methodology and payments</w:t>
      </w:r>
      <w:r w:rsidR="00473A82">
        <w:rPr>
          <w:rFonts w:cs="Arial"/>
          <w:sz w:val="24"/>
        </w:rPr>
        <w:t>.</w:t>
      </w:r>
      <w:r w:rsidR="009618D0">
        <w:rPr>
          <w:rFonts w:cs="Arial"/>
          <w:sz w:val="24"/>
        </w:rPr>
        <w:t xml:space="preserve"> The </w:t>
      </w:r>
      <w:r w:rsidR="0031684E">
        <w:rPr>
          <w:rFonts w:cs="Arial"/>
          <w:sz w:val="24"/>
        </w:rPr>
        <w:t xml:space="preserve">Payor or </w:t>
      </w:r>
      <w:r w:rsidR="009618D0">
        <w:rPr>
          <w:rFonts w:cs="Arial"/>
          <w:sz w:val="24"/>
        </w:rPr>
        <w:t xml:space="preserve">Provider may seek a modification of contractual support/service requirements from the </w:t>
      </w:r>
      <w:r w:rsidR="009618D0">
        <w:rPr>
          <w:rFonts w:cs="Arial"/>
          <w:sz w:val="24"/>
        </w:rPr>
        <w:lastRenderedPageBreak/>
        <w:t>Payor if reductions in contractual funding are made pursuant to this Subsection of this Agreement.</w:t>
      </w:r>
    </w:p>
    <w:p w14:paraId="5FE37C3F" w14:textId="6BF5B84E" w:rsidR="009618D0" w:rsidRDefault="00F46F4F" w:rsidP="00120B4B">
      <w:pPr>
        <w:widowControl/>
        <w:ind w:left="1530" w:hanging="450"/>
        <w:jc w:val="both"/>
        <w:rPr>
          <w:rFonts w:cs="Arial"/>
          <w:sz w:val="24"/>
        </w:rPr>
      </w:pPr>
      <w:r>
        <w:rPr>
          <w:rFonts w:cs="Arial"/>
          <w:sz w:val="24"/>
        </w:rPr>
        <w:t xml:space="preserve">(3.) </w:t>
      </w:r>
      <w:r w:rsidR="009618D0">
        <w:rPr>
          <w:rFonts w:cs="Arial"/>
          <w:sz w:val="24"/>
        </w:rPr>
        <w:t>Changes in funding methodology shall require written amendment to this Agreement in accordance with Section XXXIII of this Agreement.</w:t>
      </w:r>
    </w:p>
    <w:p w14:paraId="4B00DA96" w14:textId="09D7055F" w:rsidR="00FE715D" w:rsidRDefault="00FE715D"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990" w:firstLine="0"/>
        <w:jc w:val="both"/>
      </w:pPr>
      <w:r>
        <w:t>:</w:t>
      </w:r>
    </w:p>
    <w:p w14:paraId="748CBCB9" w14:textId="77777777" w:rsidR="007B1131" w:rsidRDefault="007B1131" w:rsidP="00120B4B">
      <w:pPr>
        <w:widowControl/>
        <w:ind w:left="270"/>
        <w:jc w:val="both"/>
        <w:rPr>
          <w:rFonts w:cs="Arial"/>
          <w:b/>
          <w:bCs/>
          <w:sz w:val="24"/>
        </w:rPr>
      </w:pPr>
    </w:p>
    <w:p w14:paraId="6957B384" w14:textId="18F5B71A" w:rsidR="006000B8" w:rsidRDefault="00FE715D" w:rsidP="00120B4B">
      <w:pPr>
        <w:widowControl/>
        <w:ind w:left="720" w:hanging="360"/>
        <w:jc w:val="both"/>
        <w:rPr>
          <w:rFonts w:cs="Arial"/>
          <w:sz w:val="24"/>
        </w:rPr>
      </w:pPr>
      <w:r>
        <w:rPr>
          <w:rFonts w:cs="Arial"/>
          <w:b/>
          <w:bCs/>
          <w:sz w:val="24"/>
        </w:rPr>
        <w:t>C.</w:t>
      </w:r>
      <w:r w:rsidR="007B1131">
        <w:rPr>
          <w:rFonts w:cs="Arial"/>
          <w:b/>
          <w:bCs/>
          <w:sz w:val="24"/>
        </w:rPr>
        <w:tab/>
      </w:r>
      <w:r w:rsidR="006000B8" w:rsidRPr="00CE27E1">
        <w:rPr>
          <w:rFonts w:cs="Arial"/>
          <w:b/>
          <w:bCs/>
          <w:sz w:val="24"/>
        </w:rPr>
        <w:t>Administrative Services and Cost Allocations</w:t>
      </w:r>
      <w:r w:rsidR="006000B8">
        <w:rPr>
          <w:rFonts w:cs="Arial"/>
          <w:b/>
          <w:bCs/>
          <w:sz w:val="24"/>
        </w:rPr>
        <w:t>.</w:t>
      </w:r>
      <w:r w:rsidR="00862C72">
        <w:rPr>
          <w:rFonts w:cs="Arial"/>
          <w:sz w:val="24"/>
        </w:rPr>
        <w:t xml:space="preserve">  </w:t>
      </w:r>
      <w:r w:rsidR="006000B8">
        <w:rPr>
          <w:rFonts w:cs="Arial"/>
          <w:sz w:val="24"/>
        </w:rPr>
        <w:t xml:space="preserve">The costs of Medicaid administrative services of the Provider under this Agreement are being applied and reported by the Provider with Medicaid program services costs to the Payor. </w:t>
      </w:r>
    </w:p>
    <w:p w14:paraId="090C98F7" w14:textId="4354F367" w:rsidR="007B1131" w:rsidRDefault="007B1131" w:rsidP="00120B4B">
      <w:pPr>
        <w:widowControl/>
        <w:ind w:left="720" w:hanging="360"/>
        <w:jc w:val="both"/>
        <w:rPr>
          <w:rFonts w:cs="Arial"/>
          <w:bCs/>
          <w:sz w:val="24"/>
        </w:rPr>
      </w:pPr>
      <w:r>
        <w:rPr>
          <w:rFonts w:cs="Arial"/>
          <w:b/>
          <w:bCs/>
          <w:sz w:val="24"/>
        </w:rPr>
        <w:tab/>
      </w:r>
    </w:p>
    <w:p w14:paraId="52B44579" w14:textId="7D0FC0E0" w:rsidR="006000B8" w:rsidRDefault="007B1131" w:rsidP="00120B4B">
      <w:pPr>
        <w:widowControl/>
        <w:ind w:left="720" w:hanging="360"/>
        <w:jc w:val="both"/>
        <w:rPr>
          <w:rFonts w:cs="Arial"/>
          <w:sz w:val="24"/>
        </w:rPr>
      </w:pPr>
      <w:r>
        <w:rPr>
          <w:rFonts w:cs="Arial"/>
          <w:bCs/>
          <w:sz w:val="24"/>
        </w:rPr>
        <w:tab/>
        <w:t xml:space="preserve">For the PIHPs </w:t>
      </w:r>
      <w:r>
        <w:rPr>
          <w:rFonts w:cs="Arial"/>
          <w:sz w:val="24"/>
        </w:rPr>
        <w:t xml:space="preserve">purposes of determination of service administrative costs under the </w:t>
      </w:r>
      <w:r w:rsidR="00F4467B">
        <w:rPr>
          <w:rFonts w:cs="Arial"/>
          <w:sz w:val="24"/>
        </w:rPr>
        <w:t>MDHHS</w:t>
      </w:r>
      <w:r>
        <w:rPr>
          <w:rFonts w:cs="Arial"/>
          <w:sz w:val="24"/>
        </w:rPr>
        <w:t xml:space="preserve">/PIHP Contract, the total Medicaid costs of Medicaid program services and non-PIHP Medicaid administrative services performed by the Provider under this Agreement shall be accounted for and reported by the Payor as direct costs of the Payor, pursuant to the requirements of Federal </w:t>
      </w:r>
      <w:r w:rsidR="00281B34" w:rsidRPr="00036F2A">
        <w:rPr>
          <w:sz w:val="24"/>
        </w:rPr>
        <w:t>OMB Circular 2 CFR 200 Subpart E Cost Principles</w:t>
      </w:r>
      <w:r>
        <w:rPr>
          <w:rFonts w:cs="Arial"/>
          <w:sz w:val="24"/>
        </w:rPr>
        <w:t>.</w:t>
      </w:r>
    </w:p>
    <w:p w14:paraId="1F722796" w14:textId="41AB2167" w:rsidR="007B1131" w:rsidRDefault="007B1131" w:rsidP="00120B4B">
      <w:pPr>
        <w:widowControl/>
        <w:jc w:val="both"/>
        <w:rPr>
          <w:rFonts w:cs="Arial"/>
          <w:sz w:val="24"/>
        </w:rPr>
      </w:pPr>
    </w:p>
    <w:p w14:paraId="5D2D3C11" w14:textId="267D1E3A" w:rsidR="007B1131" w:rsidRDefault="007B1131" w:rsidP="00120B4B">
      <w:pPr>
        <w:widowControl/>
        <w:ind w:left="720"/>
        <w:jc w:val="both"/>
        <w:rPr>
          <w:rFonts w:cs="Arial"/>
          <w:sz w:val="24"/>
        </w:rPr>
      </w:pPr>
      <w:r>
        <w:rPr>
          <w:rFonts w:cs="Arial"/>
          <w:sz w:val="24"/>
        </w:rPr>
        <w:t xml:space="preserve">For the PIHPs purposes of determination of Managed Care Administrative Costs under the </w:t>
      </w:r>
      <w:r w:rsidR="00F4467B">
        <w:rPr>
          <w:rFonts w:cs="Arial"/>
          <w:sz w:val="24"/>
        </w:rPr>
        <w:t>MDHHS</w:t>
      </w:r>
      <w:r>
        <w:rPr>
          <w:rFonts w:cs="Arial"/>
          <w:sz w:val="24"/>
        </w:rPr>
        <w:t xml:space="preserve">/PIHP Contract, the actual costs of the delegated PIHP administrative services performed by the Payor or retained by the Payor and subsequently purchased by the Payor via subcontracting, including but not limited to any such PIHP administrative services purchased via a separate subcontract with this affiliate </w:t>
      </w:r>
      <w:r w:rsidR="007C5ACB">
        <w:rPr>
          <w:rFonts w:cs="Arial"/>
          <w:sz w:val="24"/>
        </w:rPr>
        <w:t>CMHSP</w:t>
      </w:r>
      <w:r>
        <w:rPr>
          <w:rFonts w:cs="Arial"/>
          <w:sz w:val="24"/>
        </w:rPr>
        <w:t xml:space="preserve">, shall be accounted for and reported by the Payor as indirect administration costs of the Payor, pursuant to the requirements of Federal </w:t>
      </w:r>
      <w:r w:rsidR="00281B34" w:rsidRPr="00036F2A">
        <w:rPr>
          <w:sz w:val="24"/>
        </w:rPr>
        <w:t>OMB Circular 2 CFR 200 Subpart E Cost Principles</w:t>
      </w:r>
      <w:r w:rsidR="00281B34">
        <w:t xml:space="preserve"> </w:t>
      </w:r>
    </w:p>
    <w:p w14:paraId="0AC59593" w14:textId="77777777" w:rsidR="006000B8" w:rsidRDefault="006000B8" w:rsidP="00120B4B">
      <w:pPr>
        <w:widowControl/>
        <w:jc w:val="both"/>
        <w:rPr>
          <w:rFonts w:cs="Arial"/>
          <w:sz w:val="24"/>
        </w:rPr>
      </w:pPr>
    </w:p>
    <w:p w14:paraId="5907DAD4" w14:textId="1A5DB4CC" w:rsidR="006000B8" w:rsidRPr="00CE27E1" w:rsidRDefault="009809CD" w:rsidP="00120B4B">
      <w:pPr>
        <w:widowControl/>
        <w:ind w:left="360"/>
        <w:jc w:val="both"/>
        <w:rPr>
          <w:rFonts w:cs="Arial"/>
          <w:b/>
          <w:bCs/>
          <w:sz w:val="24"/>
        </w:rPr>
      </w:pPr>
      <w:r>
        <w:rPr>
          <w:rFonts w:cs="Arial"/>
          <w:b/>
          <w:bCs/>
          <w:sz w:val="24"/>
        </w:rPr>
        <w:t>D.</w:t>
      </w:r>
      <w:r w:rsidR="001F78C1">
        <w:rPr>
          <w:rFonts w:cs="Arial"/>
          <w:b/>
          <w:bCs/>
          <w:sz w:val="24"/>
        </w:rPr>
        <w:tab/>
      </w:r>
      <w:r w:rsidR="006000B8" w:rsidRPr="00CE27E1">
        <w:rPr>
          <w:rFonts w:cs="Arial"/>
          <w:b/>
          <w:bCs/>
          <w:sz w:val="24"/>
        </w:rPr>
        <w:t>Local Obligations – Requirements</w:t>
      </w:r>
    </w:p>
    <w:p w14:paraId="1D62DA39" w14:textId="77777777" w:rsidR="006000B8" w:rsidRDefault="006000B8" w:rsidP="00120B4B">
      <w:pPr>
        <w:widowControl/>
        <w:ind w:left="270" w:hanging="270"/>
        <w:jc w:val="both"/>
        <w:rPr>
          <w:rFonts w:cs="Arial"/>
          <w:bCs/>
          <w:sz w:val="24"/>
        </w:rPr>
      </w:pPr>
    </w:p>
    <w:p w14:paraId="745A8310" w14:textId="171368B0" w:rsidR="006000B8" w:rsidRDefault="006000B8" w:rsidP="00120B4B">
      <w:pPr>
        <w:widowControl/>
        <w:ind w:left="720"/>
        <w:jc w:val="both"/>
        <w:rPr>
          <w:sz w:val="24"/>
        </w:rPr>
      </w:pPr>
      <w:r>
        <w:rPr>
          <w:sz w:val="24"/>
        </w:rPr>
        <w:t xml:space="preserve">If Required by Section 428 of Public Act 59 of 2013, the Payor and Provider will comply with local match obligations for Medicaid as required by the </w:t>
      </w:r>
      <w:r w:rsidR="00F4467B">
        <w:rPr>
          <w:sz w:val="24"/>
        </w:rPr>
        <w:t>MDHHS</w:t>
      </w:r>
      <w:r>
        <w:rPr>
          <w:sz w:val="24"/>
        </w:rPr>
        <w:t xml:space="preserve"> Medicaid contract per Article IV section 4.6 of the MSHN Operating Agreement.</w:t>
      </w:r>
    </w:p>
    <w:p w14:paraId="20BD255B" w14:textId="77777777" w:rsidR="008053FC" w:rsidRPr="004C1971" w:rsidRDefault="008053FC" w:rsidP="00120B4B">
      <w:pPr>
        <w:widowControl/>
        <w:ind w:left="720"/>
        <w:jc w:val="both"/>
        <w:rPr>
          <w:rFonts w:cs="Arial"/>
          <w:bCs/>
          <w:sz w:val="24"/>
        </w:rPr>
      </w:pPr>
    </w:p>
    <w:p w14:paraId="210A9160" w14:textId="70FE6EA7" w:rsidR="006000B8" w:rsidRDefault="009809CD" w:rsidP="00120B4B">
      <w:pPr>
        <w:widowControl/>
        <w:ind w:left="720" w:hanging="360"/>
        <w:jc w:val="both"/>
        <w:rPr>
          <w:rFonts w:cs="Arial"/>
          <w:sz w:val="24"/>
        </w:rPr>
      </w:pPr>
      <w:r>
        <w:rPr>
          <w:rFonts w:cs="Arial"/>
          <w:b/>
          <w:bCs/>
          <w:sz w:val="24"/>
        </w:rPr>
        <w:t>E</w:t>
      </w:r>
      <w:r w:rsidR="006000B8">
        <w:rPr>
          <w:rFonts w:cs="Arial"/>
          <w:b/>
          <w:bCs/>
          <w:sz w:val="24"/>
        </w:rPr>
        <w:t>.</w:t>
      </w:r>
      <w:r w:rsidR="008053FC">
        <w:rPr>
          <w:rFonts w:cs="Arial"/>
          <w:b/>
          <w:bCs/>
          <w:sz w:val="24"/>
        </w:rPr>
        <w:tab/>
      </w:r>
      <w:r w:rsidR="006000B8" w:rsidRPr="00CE27E1">
        <w:rPr>
          <w:rFonts w:cs="Arial"/>
          <w:b/>
          <w:bCs/>
          <w:sz w:val="24"/>
        </w:rPr>
        <w:t>Local Obligations - Requirement Exceptions</w:t>
      </w:r>
      <w:r w:rsidR="006000B8">
        <w:rPr>
          <w:rFonts w:cs="Arial"/>
          <w:b/>
          <w:bCs/>
          <w:sz w:val="24"/>
        </w:rPr>
        <w:t>.</w:t>
      </w:r>
      <w:r w:rsidR="006000B8">
        <w:rPr>
          <w:rFonts w:cs="Arial"/>
          <w:sz w:val="24"/>
        </w:rPr>
        <w:t xml:space="preserve">   Pursuant to the </w:t>
      </w:r>
      <w:r w:rsidR="00F4467B">
        <w:rPr>
          <w:rFonts w:cs="Arial"/>
          <w:sz w:val="24"/>
        </w:rPr>
        <w:t>MDHHS</w:t>
      </w:r>
      <w:r w:rsidR="006000B8">
        <w:rPr>
          <w:rFonts w:cs="Arial"/>
          <w:sz w:val="24"/>
        </w:rPr>
        <w:t>/PIHP Contract, the Payor and the Provider shall not be required under this Agreement to provide a local obligation for the Medicaid specialty supports and services that the Payor purchases and the Provider provides hereunder, as follows:</w:t>
      </w:r>
    </w:p>
    <w:p w14:paraId="67EB6926" w14:textId="77777777" w:rsidR="008053FC" w:rsidRDefault="008053FC" w:rsidP="00120B4B">
      <w:pPr>
        <w:widowControl/>
        <w:ind w:left="720" w:hanging="360"/>
        <w:jc w:val="both"/>
        <w:rPr>
          <w:rFonts w:cs="Arial"/>
          <w:b/>
          <w:bCs/>
          <w:sz w:val="24"/>
        </w:rPr>
      </w:pPr>
    </w:p>
    <w:p w14:paraId="4D2DCF24" w14:textId="7A56BD62" w:rsidR="008053FC" w:rsidRDefault="008053FC" w:rsidP="00120B4B">
      <w:pPr>
        <w:widowControl/>
        <w:ind w:left="720" w:hanging="360"/>
        <w:jc w:val="both"/>
        <w:rPr>
          <w:rFonts w:cs="Arial"/>
          <w:sz w:val="24"/>
        </w:rPr>
      </w:pPr>
      <w:r>
        <w:rPr>
          <w:rFonts w:cs="Arial"/>
          <w:b/>
          <w:bCs/>
          <w:sz w:val="24"/>
        </w:rPr>
        <w:tab/>
        <w:t xml:space="preserve">(1.) </w:t>
      </w:r>
      <w:r>
        <w:rPr>
          <w:rFonts w:cs="Arial"/>
          <w:sz w:val="24"/>
        </w:rPr>
        <w:t>Programs for which responsibility are transferred by the State to the PIHP and the State is responsible for 100% of the cost of the program, consistent with the Michigan Mental Health Code</w:t>
      </w:r>
      <w:r w:rsidR="00985E61">
        <w:rPr>
          <w:rFonts w:cs="Arial"/>
          <w:sz w:val="24"/>
        </w:rPr>
        <w:t>, Public Health Code and Administrative Rules</w:t>
      </w:r>
      <w:r>
        <w:rPr>
          <w:rFonts w:cs="Arial"/>
          <w:sz w:val="24"/>
        </w:rPr>
        <w:t>, including, but not limited to, Section 307 transfers and Medicaid hospital-based services.</w:t>
      </w:r>
    </w:p>
    <w:p w14:paraId="3AF5A4EE" w14:textId="3B1F6851" w:rsidR="008053FC" w:rsidRDefault="008053FC" w:rsidP="00120B4B">
      <w:pPr>
        <w:widowControl/>
        <w:ind w:left="720" w:hanging="360"/>
        <w:jc w:val="both"/>
        <w:rPr>
          <w:rFonts w:cs="Arial"/>
          <w:sz w:val="24"/>
        </w:rPr>
      </w:pPr>
      <w:r>
        <w:rPr>
          <w:rFonts w:cs="Arial"/>
          <w:b/>
          <w:bCs/>
          <w:sz w:val="24"/>
        </w:rPr>
        <w:tab/>
        <w:t>(2.)</w:t>
      </w:r>
      <w:r>
        <w:rPr>
          <w:rFonts w:cs="Arial"/>
          <w:bCs/>
          <w:sz w:val="24"/>
        </w:rPr>
        <w:t xml:space="preserve"> Other Medicaid </w:t>
      </w:r>
      <w:r>
        <w:rPr>
          <w:rFonts w:cs="Arial"/>
          <w:sz w:val="24"/>
        </w:rPr>
        <w:t xml:space="preserve">covered specialty services, provided under the current Medicaid program waivers approved by the Federal government and implemented concurrently by the State of Michigan, as determined by the </w:t>
      </w:r>
      <w:r w:rsidR="00F4467B">
        <w:rPr>
          <w:rFonts w:cs="Arial"/>
          <w:sz w:val="24"/>
        </w:rPr>
        <w:t>MDHHS</w:t>
      </w:r>
    </w:p>
    <w:p w14:paraId="19C8D2B0" w14:textId="3C56399E" w:rsidR="008053FC" w:rsidRDefault="008053FC" w:rsidP="00120B4B">
      <w:pPr>
        <w:widowControl/>
        <w:ind w:left="720" w:hanging="360"/>
        <w:jc w:val="both"/>
        <w:rPr>
          <w:rFonts w:cs="Arial"/>
          <w:bCs/>
          <w:sz w:val="24"/>
        </w:rPr>
      </w:pPr>
      <w:r>
        <w:rPr>
          <w:rFonts w:cs="Arial"/>
          <w:b/>
          <w:bCs/>
          <w:sz w:val="24"/>
        </w:rPr>
        <w:lastRenderedPageBreak/>
        <w:tab/>
        <w:t>(3.)</w:t>
      </w:r>
      <w:r>
        <w:rPr>
          <w:rFonts w:cs="Arial"/>
          <w:bCs/>
          <w:sz w:val="24"/>
        </w:rPr>
        <w:t xml:space="preserve"> Services provided to an individual under criminal sentence to a State prison.</w:t>
      </w:r>
    </w:p>
    <w:p w14:paraId="52ED3318" w14:textId="77777777" w:rsidR="008053FC" w:rsidRDefault="008053FC" w:rsidP="00120B4B">
      <w:pPr>
        <w:widowControl/>
        <w:ind w:left="720" w:hanging="360"/>
        <w:jc w:val="both"/>
        <w:rPr>
          <w:rFonts w:cs="Arial"/>
          <w:bCs/>
          <w:sz w:val="24"/>
        </w:rPr>
      </w:pPr>
    </w:p>
    <w:p w14:paraId="564B63B1" w14:textId="43DB15BE" w:rsidR="006000B8" w:rsidRDefault="006000B8" w:rsidP="00120B4B">
      <w:pPr>
        <w:widowControl/>
        <w:ind w:left="720"/>
        <w:jc w:val="both"/>
        <w:rPr>
          <w:rFonts w:cs="Arial"/>
          <w:sz w:val="24"/>
        </w:rPr>
      </w:pPr>
      <w:r>
        <w:rPr>
          <w:rFonts w:cs="Arial"/>
          <w:sz w:val="24"/>
        </w:rPr>
        <w:t xml:space="preserve">Also, the parties hereto agree that the Provider shall retain, as unrestricted local funds of the Provider, any interest income on Medicaid subcapitation funding that the Provider receives under this Agreement, except as otherwise restricted by generally accepted accounting principles (GAAP) for governmental units or Federal </w:t>
      </w:r>
      <w:r w:rsidR="00281B34" w:rsidRPr="00036F2A">
        <w:rPr>
          <w:sz w:val="24"/>
        </w:rPr>
        <w:t>OMB Circular 2 CFR 200 Subpart E Cost Principles</w:t>
      </w:r>
      <w:r>
        <w:rPr>
          <w:rFonts w:cs="Arial"/>
          <w:sz w:val="24"/>
        </w:rPr>
        <w:t>.</w:t>
      </w:r>
    </w:p>
    <w:p w14:paraId="2D78BE2B" w14:textId="77777777" w:rsidR="008053FC" w:rsidRDefault="008053FC" w:rsidP="00120B4B">
      <w:pPr>
        <w:widowControl/>
        <w:ind w:left="720"/>
        <w:jc w:val="both"/>
        <w:rPr>
          <w:rFonts w:cs="Arial"/>
          <w:sz w:val="24"/>
        </w:rPr>
      </w:pPr>
    </w:p>
    <w:p w14:paraId="4E2F6A59" w14:textId="589D3C3E" w:rsidR="006000B8" w:rsidRDefault="009809CD" w:rsidP="00120B4B">
      <w:pPr>
        <w:suppressAutoHyphens/>
        <w:spacing w:line="240" w:lineRule="atLeast"/>
        <w:ind w:left="720" w:hanging="360"/>
        <w:jc w:val="both"/>
        <w:rPr>
          <w:rFonts w:cs="Arial"/>
          <w:spacing w:val="-2"/>
          <w:sz w:val="24"/>
        </w:rPr>
      </w:pPr>
      <w:r>
        <w:rPr>
          <w:rFonts w:cs="Arial"/>
          <w:b/>
          <w:bCs/>
          <w:spacing w:val="-2"/>
          <w:sz w:val="24"/>
        </w:rPr>
        <w:t>F</w:t>
      </w:r>
      <w:r w:rsidR="006000B8" w:rsidRPr="006128A3">
        <w:rPr>
          <w:rFonts w:cs="Arial"/>
          <w:b/>
          <w:bCs/>
          <w:spacing w:val="-2"/>
          <w:sz w:val="24"/>
        </w:rPr>
        <w:t>.</w:t>
      </w:r>
      <w:r w:rsidR="008053FC">
        <w:rPr>
          <w:rFonts w:cs="Arial"/>
          <w:b/>
          <w:bCs/>
          <w:spacing w:val="-2"/>
          <w:sz w:val="24"/>
        </w:rPr>
        <w:tab/>
      </w:r>
      <w:r w:rsidR="006000B8" w:rsidRPr="00CE27E1">
        <w:rPr>
          <w:rFonts w:cs="Arial"/>
          <w:b/>
          <w:bCs/>
          <w:spacing w:val="-2"/>
          <w:sz w:val="24"/>
        </w:rPr>
        <w:t>Coordination of Benefits</w:t>
      </w:r>
      <w:r w:rsidR="006000B8" w:rsidRPr="006128A3">
        <w:rPr>
          <w:rFonts w:cs="Arial"/>
          <w:b/>
          <w:bCs/>
          <w:spacing w:val="-2"/>
          <w:sz w:val="24"/>
        </w:rPr>
        <w:t>.</w:t>
      </w:r>
      <w:r w:rsidR="008053FC">
        <w:rPr>
          <w:rFonts w:cs="Arial"/>
          <w:spacing w:val="-2"/>
          <w:sz w:val="24"/>
        </w:rPr>
        <w:t xml:space="preserve">  </w:t>
      </w:r>
      <w:r w:rsidR="006000B8" w:rsidRPr="006128A3">
        <w:rPr>
          <w:rFonts w:cs="Arial"/>
          <w:spacing w:val="-2"/>
          <w:sz w:val="24"/>
        </w:rPr>
        <w:t>The payments from the Payor to the Provider, of Medicaid sub-capitation funds under this Agreement are intended only to cover the allowable costs of Medicaid specialty supports/services net of and not otherwise covered by payments provided by other funding, entitlements or benefits and by liable third parties, as applicable, for which each recipient of services hereunder may be eligible.</w:t>
      </w:r>
    </w:p>
    <w:p w14:paraId="7842CE99" w14:textId="77777777" w:rsidR="008053FC" w:rsidRDefault="008053FC" w:rsidP="00120B4B">
      <w:pPr>
        <w:suppressAutoHyphens/>
        <w:spacing w:line="240" w:lineRule="atLeast"/>
        <w:ind w:left="720" w:hanging="360"/>
        <w:jc w:val="both"/>
        <w:rPr>
          <w:rFonts w:cs="Arial"/>
          <w:spacing w:val="-2"/>
          <w:sz w:val="24"/>
        </w:rPr>
      </w:pPr>
    </w:p>
    <w:p w14:paraId="53DF34E0" w14:textId="460ADE9C" w:rsidR="006000B8" w:rsidRDefault="006000B8" w:rsidP="00120B4B">
      <w:pPr>
        <w:suppressAutoHyphens/>
        <w:spacing w:line="240" w:lineRule="atLeast"/>
        <w:ind w:left="720"/>
        <w:jc w:val="both"/>
        <w:rPr>
          <w:rFonts w:cs="Arial"/>
          <w:spacing w:val="-2"/>
          <w:sz w:val="24"/>
        </w:rPr>
      </w:pPr>
      <w:r w:rsidRPr="006128A3">
        <w:rPr>
          <w:rFonts w:cs="Arial"/>
          <w:spacing w:val="-2"/>
          <w:sz w:val="24"/>
        </w:rPr>
        <w:t xml:space="preserve">The coordination of benefit requirements of the subsections of this Section of this Agreement shall not supersede the separate requirements for separate State general funding, as appropriated, of the Provider under the Subsections of its own </w:t>
      </w:r>
      <w:r w:rsidR="00F4467B">
        <w:rPr>
          <w:rFonts w:cs="Arial"/>
          <w:spacing w:val="-2"/>
          <w:sz w:val="24"/>
        </w:rPr>
        <w:t>MDHHS</w:t>
      </w:r>
      <w:r w:rsidRPr="006128A3">
        <w:rPr>
          <w:rFonts w:cs="Arial"/>
          <w:spacing w:val="-2"/>
          <w:sz w:val="24"/>
        </w:rPr>
        <w:t>/</w:t>
      </w:r>
      <w:r w:rsidR="007C5ACB">
        <w:rPr>
          <w:rFonts w:cs="Arial"/>
          <w:spacing w:val="-2"/>
          <w:sz w:val="24"/>
        </w:rPr>
        <w:t>CMHSP</w:t>
      </w:r>
      <w:r w:rsidRPr="006128A3">
        <w:rPr>
          <w:rFonts w:cs="Arial"/>
          <w:spacing w:val="-2"/>
          <w:sz w:val="24"/>
        </w:rPr>
        <w:t xml:space="preserve"> Master Contract for General Funds.</w:t>
      </w:r>
    </w:p>
    <w:p w14:paraId="67F88CE4" w14:textId="77777777" w:rsidR="008053FC" w:rsidRDefault="008053FC" w:rsidP="00120B4B">
      <w:pPr>
        <w:suppressAutoHyphens/>
        <w:spacing w:line="240" w:lineRule="atLeast"/>
        <w:ind w:left="630"/>
        <w:jc w:val="both"/>
        <w:rPr>
          <w:rFonts w:cs="Arial"/>
          <w:spacing w:val="-2"/>
          <w:sz w:val="24"/>
        </w:rPr>
      </w:pPr>
    </w:p>
    <w:p w14:paraId="4541F6D9" w14:textId="65BB0196" w:rsidR="008053FC" w:rsidRDefault="008053FC" w:rsidP="00120B4B">
      <w:pPr>
        <w:suppressAutoHyphens/>
        <w:spacing w:line="240" w:lineRule="atLeast"/>
        <w:ind w:left="720"/>
        <w:jc w:val="both"/>
        <w:rPr>
          <w:rFonts w:cs="Arial"/>
          <w:bCs/>
          <w:spacing w:val="-2"/>
          <w:sz w:val="24"/>
        </w:rPr>
      </w:pPr>
      <w:r>
        <w:rPr>
          <w:rFonts w:cs="Arial"/>
          <w:spacing w:val="-2"/>
          <w:sz w:val="24"/>
        </w:rPr>
        <w:t xml:space="preserve">Both </w:t>
      </w:r>
      <w:r w:rsidRPr="006128A3">
        <w:rPr>
          <w:rFonts w:cs="Arial"/>
          <w:bCs/>
          <w:spacing w:val="-2"/>
          <w:sz w:val="24"/>
        </w:rPr>
        <w:t xml:space="preserve">parties to this Agreement understand and acknowledge that when the usage of Medicaid funds is strictly prohibited by the federal government and/or the State of Michigan for any costs pertaining to services to a Medicaid-eligible consumer or consumers hereunder, the Provider, at its discretion, may utilize its own General Funds </w:t>
      </w:r>
      <w:r>
        <w:rPr>
          <w:rFonts w:cs="Arial"/>
          <w:bCs/>
          <w:spacing w:val="-2"/>
          <w:sz w:val="24"/>
        </w:rPr>
        <w:t xml:space="preserve">or local funds </w:t>
      </w:r>
      <w:r w:rsidRPr="006128A3">
        <w:rPr>
          <w:rFonts w:cs="Arial"/>
          <w:bCs/>
          <w:spacing w:val="-2"/>
          <w:sz w:val="24"/>
        </w:rPr>
        <w:t>to cover costs pertaining to such services to the Medicaid consumer or consumers</w:t>
      </w:r>
      <w:r w:rsidR="00206986">
        <w:rPr>
          <w:rFonts w:cs="Arial"/>
          <w:bCs/>
          <w:spacing w:val="-2"/>
          <w:sz w:val="24"/>
        </w:rPr>
        <w:t>.</w:t>
      </w:r>
    </w:p>
    <w:p w14:paraId="53191144" w14:textId="77777777" w:rsidR="008053FC" w:rsidRDefault="008053FC" w:rsidP="00120B4B">
      <w:pPr>
        <w:suppressAutoHyphens/>
        <w:spacing w:line="240" w:lineRule="atLeast"/>
        <w:ind w:left="630"/>
        <w:jc w:val="both"/>
        <w:rPr>
          <w:rFonts w:cs="Arial"/>
          <w:bCs/>
          <w:spacing w:val="-2"/>
          <w:sz w:val="24"/>
        </w:rPr>
      </w:pPr>
    </w:p>
    <w:p w14:paraId="05DA2F22" w14:textId="5226DEF9" w:rsidR="00CF55D6" w:rsidRDefault="00CF55D6" w:rsidP="00120B4B">
      <w:pPr>
        <w:suppressAutoHyphens/>
        <w:spacing w:line="240" w:lineRule="atLeast"/>
        <w:ind w:left="720"/>
        <w:jc w:val="both"/>
        <w:rPr>
          <w:rFonts w:cs="Arial"/>
          <w:bCs/>
          <w:spacing w:val="-2"/>
          <w:sz w:val="24"/>
        </w:rPr>
      </w:pPr>
      <w:r>
        <w:rPr>
          <w:rFonts w:cs="Arial"/>
          <w:bCs/>
          <w:sz w:val="24"/>
        </w:rPr>
        <w:t xml:space="preserve">And, both </w:t>
      </w:r>
      <w:r w:rsidRPr="006128A3">
        <w:rPr>
          <w:rFonts w:cs="Arial"/>
          <w:bCs/>
          <w:spacing w:val="-2"/>
          <w:sz w:val="24"/>
        </w:rPr>
        <w:t xml:space="preserve">parties to this Agreement understand and acknowledge that, </w:t>
      </w:r>
      <w:r>
        <w:rPr>
          <w:rFonts w:cs="Arial"/>
          <w:bCs/>
          <w:spacing w:val="-2"/>
          <w:sz w:val="24"/>
        </w:rPr>
        <w:t xml:space="preserve">in accordance with </w:t>
      </w:r>
      <w:r w:rsidRPr="006128A3">
        <w:rPr>
          <w:rFonts w:cs="Arial"/>
          <w:bCs/>
          <w:spacing w:val="-2"/>
          <w:sz w:val="24"/>
        </w:rPr>
        <w:t xml:space="preserve"> the </w:t>
      </w:r>
      <w:r w:rsidR="00F4467B">
        <w:rPr>
          <w:rFonts w:cs="Arial"/>
          <w:bCs/>
          <w:spacing w:val="-2"/>
          <w:sz w:val="24"/>
        </w:rPr>
        <w:t>MDHHS</w:t>
      </w:r>
      <w:r w:rsidRPr="006128A3">
        <w:rPr>
          <w:rFonts w:cs="Arial"/>
          <w:bCs/>
          <w:spacing w:val="-2"/>
          <w:sz w:val="24"/>
        </w:rPr>
        <w:t xml:space="preserve">/PIHP Master Contract, the </w:t>
      </w:r>
      <w:r w:rsidR="00F4467B">
        <w:rPr>
          <w:rFonts w:cs="Arial"/>
          <w:bCs/>
          <w:spacing w:val="-2"/>
          <w:sz w:val="24"/>
        </w:rPr>
        <w:t>MDHHS</w:t>
      </w:r>
      <w:r w:rsidRPr="006128A3">
        <w:rPr>
          <w:rFonts w:cs="Arial"/>
          <w:bCs/>
          <w:spacing w:val="-2"/>
          <w:sz w:val="24"/>
        </w:rPr>
        <w:t xml:space="preserve"> disallows the usage of General Funds by </w:t>
      </w:r>
      <w:r w:rsidRPr="001F5EB5">
        <w:rPr>
          <w:rFonts w:cs="Arial"/>
          <w:bCs/>
          <w:spacing w:val="-2"/>
          <w:sz w:val="24"/>
        </w:rPr>
        <w:t xml:space="preserve">a </w:t>
      </w:r>
      <w:r w:rsidR="007C5ACB">
        <w:rPr>
          <w:rFonts w:cs="Arial"/>
          <w:bCs/>
          <w:spacing w:val="-2"/>
          <w:sz w:val="24"/>
        </w:rPr>
        <w:t>CMHSP</w:t>
      </w:r>
      <w:r w:rsidRPr="001F5EB5">
        <w:rPr>
          <w:rFonts w:cs="Arial"/>
          <w:bCs/>
          <w:spacing w:val="-2"/>
          <w:sz w:val="24"/>
        </w:rPr>
        <w:t xml:space="preserve"> </w:t>
      </w:r>
      <w:r w:rsidRPr="006128A3">
        <w:rPr>
          <w:rFonts w:cs="Arial"/>
          <w:bCs/>
          <w:spacing w:val="-2"/>
          <w:sz w:val="24"/>
        </w:rPr>
        <w:t xml:space="preserve">for Medicaid purposes in order to enable the PIHP to maximize Medicaid savings per the PIHP’s Medicaid risk corridors under the </w:t>
      </w:r>
      <w:r w:rsidR="00F4467B">
        <w:rPr>
          <w:rFonts w:cs="Arial"/>
          <w:bCs/>
          <w:spacing w:val="-2"/>
          <w:sz w:val="24"/>
        </w:rPr>
        <w:t>MDHHS</w:t>
      </w:r>
      <w:r w:rsidRPr="006128A3">
        <w:rPr>
          <w:rFonts w:cs="Arial"/>
          <w:bCs/>
          <w:spacing w:val="-2"/>
          <w:sz w:val="24"/>
        </w:rPr>
        <w:t>/PIHP Master Contract for Medicaid Funds</w:t>
      </w:r>
    </w:p>
    <w:p w14:paraId="306F69DB" w14:textId="77777777" w:rsidR="00CF55D6" w:rsidRDefault="00CF55D6" w:rsidP="00120B4B">
      <w:pPr>
        <w:suppressAutoHyphens/>
        <w:spacing w:line="240" w:lineRule="atLeast"/>
        <w:ind w:left="720"/>
        <w:jc w:val="both"/>
        <w:rPr>
          <w:rFonts w:cs="Arial"/>
          <w:bCs/>
          <w:spacing w:val="-2"/>
          <w:sz w:val="24"/>
        </w:rPr>
      </w:pPr>
    </w:p>
    <w:p w14:paraId="4E9A525B" w14:textId="77777777" w:rsidR="00CF55D6" w:rsidRDefault="00CF55D6" w:rsidP="00120B4B">
      <w:pPr>
        <w:widowControl/>
        <w:jc w:val="both"/>
        <w:rPr>
          <w:rFonts w:cs="Arial"/>
          <w:b/>
          <w:bCs/>
          <w:sz w:val="24"/>
          <w:u w:val="single"/>
        </w:rPr>
      </w:pPr>
    </w:p>
    <w:p w14:paraId="4ECE8D4F" w14:textId="65159C0A" w:rsidR="006000B8" w:rsidRDefault="009809CD" w:rsidP="00120B4B">
      <w:pPr>
        <w:widowControl/>
        <w:ind w:left="720" w:hanging="360"/>
        <w:jc w:val="both"/>
        <w:rPr>
          <w:rFonts w:cs="Arial"/>
          <w:sz w:val="24"/>
        </w:rPr>
      </w:pPr>
      <w:r>
        <w:rPr>
          <w:rFonts w:cs="Arial"/>
          <w:b/>
          <w:bCs/>
          <w:sz w:val="24"/>
        </w:rPr>
        <w:t>G</w:t>
      </w:r>
      <w:r w:rsidR="00CF55D6" w:rsidRPr="00CF55D6">
        <w:rPr>
          <w:rFonts w:cs="Arial"/>
          <w:b/>
          <w:bCs/>
          <w:sz w:val="24"/>
        </w:rPr>
        <w:t>.</w:t>
      </w:r>
      <w:r w:rsidR="00CF55D6" w:rsidRPr="00CF55D6">
        <w:rPr>
          <w:rFonts w:cs="Arial"/>
          <w:b/>
          <w:bCs/>
          <w:sz w:val="24"/>
        </w:rPr>
        <w:tab/>
      </w:r>
      <w:r w:rsidR="006000B8" w:rsidRPr="00CF55D6">
        <w:rPr>
          <w:rFonts w:cs="Arial"/>
          <w:b/>
          <w:bCs/>
          <w:sz w:val="24"/>
        </w:rPr>
        <w:t>Third Party Resource Requirements</w:t>
      </w:r>
      <w:r w:rsidR="006000B8">
        <w:rPr>
          <w:rFonts w:cs="Arial"/>
          <w:sz w:val="24"/>
        </w:rPr>
        <w:t>.   For the purposes of this Agreement, the Payor and the Provider shall abide by the requirements of the related Subsection</w:t>
      </w:r>
      <w:r w:rsidR="006000B8" w:rsidRPr="006128A3">
        <w:rPr>
          <w:rFonts w:cs="Arial"/>
          <w:sz w:val="24"/>
        </w:rPr>
        <w:t>s</w:t>
      </w:r>
      <w:r w:rsidR="006000B8">
        <w:rPr>
          <w:rFonts w:cs="Arial"/>
          <w:sz w:val="24"/>
        </w:rPr>
        <w:t xml:space="preserve"> of the </w:t>
      </w:r>
      <w:r w:rsidR="00F4467B">
        <w:rPr>
          <w:rFonts w:cs="Arial"/>
          <w:sz w:val="24"/>
        </w:rPr>
        <w:t>MDHHS</w:t>
      </w:r>
      <w:r w:rsidR="006000B8">
        <w:rPr>
          <w:rFonts w:cs="Arial"/>
          <w:sz w:val="24"/>
        </w:rPr>
        <w:t>/PIHP Contract.   Medicaid is a payer of last resort.  PIHPs are required to identify and seek recovery from all other liable third parties in order to make themselves whole.  Third party liability (TPL) refers to any other health insurance plan or carrier (e.g. individual, group, employer-related, self-insured or self-funded plan or commercial carrier, automobile insurance and workers compensation) or program (e.g., Medicare) that has liability for all or part of a recipients covered benefit.</w:t>
      </w:r>
    </w:p>
    <w:p w14:paraId="425098A7" w14:textId="77777777" w:rsidR="00CF55D6" w:rsidRDefault="00CF55D6" w:rsidP="00120B4B">
      <w:pPr>
        <w:widowControl/>
        <w:ind w:left="270" w:firstLine="90"/>
        <w:jc w:val="both"/>
        <w:rPr>
          <w:rFonts w:cs="Arial"/>
          <w:sz w:val="24"/>
        </w:rPr>
      </w:pPr>
    </w:p>
    <w:p w14:paraId="044C16BA" w14:textId="6CAC5521" w:rsidR="006000B8" w:rsidRDefault="00CF55D6"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r>
        <w:lastRenderedPageBreak/>
        <w:t>Th</w:t>
      </w:r>
      <w:r w:rsidR="006000B8">
        <w:t>erefore, under this Agreement, the Provider, shall ensure that it and/or its subcontractors pursue, recover and apply reimbursements from all liable third party resources, as applicable, for determining the net cost per fiscal year of Medicaid specialty services required of the Provider hereunder and rendered to Medicaid eligibles, in accordance with Section 1902(a)(25) of the Social Security Act and 42 CFR 433 Subpart D, and the Michigan Mental Health Code</w:t>
      </w:r>
      <w:r w:rsidR="00985E61">
        <w:t>, Public Health Code and Administrative Rules</w:t>
      </w:r>
      <w:r w:rsidR="006000B8">
        <w:t xml:space="preserve">, as applicable. </w:t>
      </w:r>
    </w:p>
    <w:p w14:paraId="55FB7FF7" w14:textId="77777777" w:rsidR="00CF55D6" w:rsidRDefault="00CF55D6"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p>
    <w:p w14:paraId="2C691C5F" w14:textId="47A0A1CA" w:rsidR="00CF55D6" w:rsidRDefault="00CF55D6"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r>
        <w:t>The Provider shall not apply Medicaid subcapitation funds to cover costs of specialty supports/services rendered to Medicaid eligibles per fiscal year under this Agreement in any instance(s) in which the Provider receives or establishes an accounts receivable in anticipation of receiving monies directly for them from a third party resource that provides for, reimburses, offsets, or otherwise covers payment retroactively, currently, or subsequently for said costs of supports/services.</w:t>
      </w:r>
    </w:p>
    <w:p w14:paraId="786BAA75" w14:textId="77777777" w:rsidR="00CF55D6" w:rsidRDefault="00CF55D6"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p>
    <w:p w14:paraId="55772FCE" w14:textId="4C473729" w:rsidR="00CF55D6" w:rsidRDefault="00CF55D6"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r>
        <w:t>When a Medicaid eligible is enrolled in Medicare also, Medicare will be the primary payer ahead of Medicaid subcapitated funding payments, if the service provided under this Agreement is a covered benefit under Medicare.</w:t>
      </w:r>
    </w:p>
    <w:p w14:paraId="631BEC78" w14:textId="77777777" w:rsidR="00CF55D6" w:rsidRDefault="00CF55D6"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p>
    <w:p w14:paraId="414BA9DC" w14:textId="45238643" w:rsidR="00CF55D6" w:rsidRDefault="00CF55D6"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r>
        <w:t xml:space="preserve">For Medicaid eligible recipients who have Medicare coverage, the Provider, shall be responsible for applicable Medicare co-insurance, co-pays, and deductible payments, using Medicaid subcapitated funds under the requirements of this Section, for services that the Provider is responsible for pursuant to this Agreement and for Medicare-covered services where the authorizations of such Medicare-covered services are not the responsibility of the PIHP, pursuant to the requirements of Subsection </w:t>
      </w:r>
      <w:r w:rsidR="00E32729">
        <w:t>7.8.2.4</w:t>
      </w:r>
      <w:r>
        <w:t xml:space="preserve">  of the </w:t>
      </w:r>
      <w:r w:rsidR="00F4467B">
        <w:t>MDHHS</w:t>
      </w:r>
      <w:r>
        <w:t>/PIHP Contract.</w:t>
      </w:r>
    </w:p>
    <w:p w14:paraId="34B85CDF" w14:textId="77777777" w:rsidR="006000B8" w:rsidRDefault="006000B8" w:rsidP="00120B4B">
      <w:pPr>
        <w:widowControl/>
        <w:rPr>
          <w:rFonts w:cs="Arial"/>
          <w:sz w:val="24"/>
        </w:rPr>
      </w:pPr>
    </w:p>
    <w:p w14:paraId="568DCC1F" w14:textId="7EE28AC2" w:rsidR="006000B8" w:rsidRDefault="009809CD" w:rsidP="00120B4B">
      <w:pPr>
        <w:widowControl/>
        <w:ind w:left="720" w:hanging="360"/>
        <w:jc w:val="both"/>
        <w:rPr>
          <w:rFonts w:cs="Arial"/>
          <w:sz w:val="24"/>
        </w:rPr>
      </w:pPr>
      <w:r>
        <w:rPr>
          <w:rFonts w:cs="Arial"/>
          <w:b/>
          <w:bCs/>
          <w:sz w:val="24"/>
        </w:rPr>
        <w:t>H</w:t>
      </w:r>
      <w:r w:rsidR="006000B8">
        <w:rPr>
          <w:rFonts w:cs="Arial"/>
          <w:b/>
          <w:bCs/>
          <w:sz w:val="24"/>
        </w:rPr>
        <w:t>.</w:t>
      </w:r>
      <w:r w:rsidR="00CF55D6">
        <w:rPr>
          <w:rFonts w:cs="Arial"/>
          <w:b/>
          <w:bCs/>
          <w:sz w:val="24"/>
        </w:rPr>
        <w:tab/>
      </w:r>
      <w:r w:rsidR="00CF55D6" w:rsidRPr="00CF55D6">
        <w:rPr>
          <w:rFonts w:cs="Arial"/>
          <w:b/>
          <w:bCs/>
          <w:sz w:val="24"/>
        </w:rPr>
        <w:t>P</w:t>
      </w:r>
      <w:r w:rsidR="006000B8" w:rsidRPr="00CF55D6">
        <w:rPr>
          <w:rFonts w:cs="Arial"/>
          <w:b/>
          <w:bCs/>
          <w:sz w:val="24"/>
        </w:rPr>
        <w:t>ayment in Full</w:t>
      </w:r>
      <w:r w:rsidR="006000B8">
        <w:rPr>
          <w:rFonts w:cs="Arial"/>
          <w:sz w:val="24"/>
        </w:rPr>
        <w:t>.   The payments from the Payor to the Provider, of Medicaid subcapitation funds hereunder, as specified in Subsection A of this Section of this Agreement for the services required of the Provider hereunder shall constitute payment in full.</w:t>
      </w:r>
    </w:p>
    <w:p w14:paraId="64740D2F" w14:textId="77777777" w:rsidR="00CF55D6" w:rsidRDefault="00CF55D6" w:rsidP="00120B4B">
      <w:pPr>
        <w:widowControl/>
        <w:ind w:left="720"/>
        <w:jc w:val="both"/>
        <w:rPr>
          <w:rFonts w:cs="Arial"/>
          <w:b/>
          <w:bCs/>
          <w:sz w:val="24"/>
        </w:rPr>
      </w:pPr>
    </w:p>
    <w:p w14:paraId="48B95883" w14:textId="370B7F7E" w:rsidR="00CF55D6" w:rsidRPr="00CF55D6" w:rsidRDefault="00CF55D6" w:rsidP="00120B4B">
      <w:pPr>
        <w:widowControl/>
        <w:ind w:left="720"/>
        <w:jc w:val="both"/>
        <w:rPr>
          <w:rFonts w:cs="Arial"/>
          <w:sz w:val="24"/>
        </w:rPr>
      </w:pPr>
      <w:r>
        <w:rPr>
          <w:rFonts w:cs="Arial"/>
          <w:bCs/>
          <w:sz w:val="24"/>
        </w:rPr>
        <w:t xml:space="preserve">From the Medicaid </w:t>
      </w:r>
      <w:r>
        <w:rPr>
          <w:rFonts w:cs="Arial"/>
          <w:sz w:val="24"/>
        </w:rPr>
        <w:t>subcapitation funding from the PIHP for the services required of the Provider, the Provider shall be reimbursed for the allowable Medicaid costs of the Provider’s direct-operated programs and shall reimburse the Provider’s subcontractors for the allowable Medicaid costs of the services performed by the Provider’s subcontractors.</w:t>
      </w:r>
    </w:p>
    <w:p w14:paraId="18DCB6FA" w14:textId="77777777" w:rsidR="006000B8" w:rsidRDefault="006000B8" w:rsidP="00120B4B">
      <w:pPr>
        <w:widowControl/>
        <w:jc w:val="both"/>
        <w:rPr>
          <w:rFonts w:cs="Arial"/>
          <w:sz w:val="24"/>
        </w:rPr>
      </w:pPr>
    </w:p>
    <w:p w14:paraId="30CF5A31" w14:textId="3037E24C" w:rsidR="006000B8" w:rsidRDefault="006000B8" w:rsidP="00120B4B">
      <w:pPr>
        <w:widowControl/>
        <w:ind w:left="720"/>
        <w:jc w:val="both"/>
        <w:rPr>
          <w:rFonts w:cs="Arial"/>
          <w:sz w:val="24"/>
        </w:rPr>
      </w:pPr>
      <w:r>
        <w:rPr>
          <w:rFonts w:cs="Arial"/>
          <w:sz w:val="24"/>
        </w:rPr>
        <w:t xml:space="preserve">Pursuant to the Medicaid subcapitation funding as reimbursement from the Payor, the Provider, shall be solely responsible for the Provider’s service payment obligations and payments to the Provider’s subcontractors for performing Medicaid services required of the Provider hereunder. Payments from the Provider, to the Provider’s subcontractors for performing Medicaid services required of the Provider hereunder shall be made on a timely basis and on a valid claim basis </w:t>
      </w:r>
      <w:r>
        <w:rPr>
          <w:rFonts w:cs="Arial"/>
          <w:sz w:val="24"/>
        </w:rPr>
        <w:lastRenderedPageBreak/>
        <w:t xml:space="preserve">pursuant to the timeliness and clean claim requirements of the PIHP in accordance with Subsection </w:t>
      </w:r>
      <w:r w:rsidR="00E32729">
        <w:rPr>
          <w:rFonts w:cs="Arial"/>
          <w:sz w:val="24"/>
        </w:rPr>
        <w:t>7.8.2</w:t>
      </w:r>
      <w:r>
        <w:rPr>
          <w:rFonts w:cs="Arial"/>
          <w:sz w:val="24"/>
        </w:rPr>
        <w:t xml:space="preserve"> Claims Management System of the </w:t>
      </w:r>
      <w:r w:rsidR="00F4467B">
        <w:rPr>
          <w:rFonts w:cs="Arial"/>
          <w:sz w:val="24"/>
        </w:rPr>
        <w:t>MDHHS</w:t>
      </w:r>
      <w:r>
        <w:rPr>
          <w:rFonts w:cs="Arial"/>
          <w:sz w:val="24"/>
        </w:rPr>
        <w:t>/PIHP Contract.  The Provider may utilize a post-payment review methodology to assure that the Provider’s payments to the Provider’s subcontractors for performing Medicaid services required of the Provider hereunder have been paid appropriately.</w:t>
      </w:r>
    </w:p>
    <w:p w14:paraId="67903EC7" w14:textId="77777777" w:rsidR="00CF55D6" w:rsidRPr="00CF55D6" w:rsidRDefault="00CF55D6" w:rsidP="00120B4B">
      <w:pPr>
        <w:widowControl/>
        <w:ind w:left="720"/>
        <w:jc w:val="both"/>
        <w:rPr>
          <w:rFonts w:cs="Arial"/>
          <w:sz w:val="24"/>
        </w:rPr>
      </w:pPr>
    </w:p>
    <w:p w14:paraId="23C53522" w14:textId="2E3936D1" w:rsidR="00CF55D6" w:rsidRDefault="00CF55D6" w:rsidP="00120B4B">
      <w:pPr>
        <w:widowControl/>
        <w:ind w:left="720"/>
        <w:jc w:val="both"/>
        <w:rPr>
          <w:sz w:val="24"/>
        </w:rPr>
      </w:pPr>
      <w:r w:rsidRPr="00CF55D6">
        <w:rPr>
          <w:rFonts w:cs="Arial"/>
          <w:sz w:val="24"/>
        </w:rPr>
        <w:t xml:space="preserve">Pursuant to </w:t>
      </w:r>
      <w:r w:rsidRPr="00CF55D6">
        <w:rPr>
          <w:sz w:val="24"/>
        </w:rPr>
        <w:t xml:space="preserve">Subsection </w:t>
      </w:r>
      <w:r w:rsidR="00E32729">
        <w:rPr>
          <w:sz w:val="24"/>
        </w:rPr>
        <w:t>7.8.2.2</w:t>
      </w:r>
      <w:r w:rsidRPr="00CF55D6">
        <w:rPr>
          <w:sz w:val="24"/>
        </w:rPr>
        <w:t xml:space="preserve"> Total Payment of the </w:t>
      </w:r>
      <w:r w:rsidR="00F4467B">
        <w:rPr>
          <w:sz w:val="24"/>
        </w:rPr>
        <w:t>MDHHS</w:t>
      </w:r>
      <w:r w:rsidRPr="00CF55D6">
        <w:rPr>
          <w:sz w:val="24"/>
        </w:rPr>
        <w:t>/PIHP Contract, the Provider ensures the PIHP under this Agreement that:</w:t>
      </w:r>
    </w:p>
    <w:p w14:paraId="2F3F38C6" w14:textId="77777777" w:rsidR="00CD7855" w:rsidRDefault="00CD7855" w:rsidP="00120B4B">
      <w:pPr>
        <w:widowControl/>
        <w:ind w:left="720"/>
        <w:jc w:val="both"/>
        <w:rPr>
          <w:sz w:val="24"/>
        </w:rPr>
      </w:pPr>
    </w:p>
    <w:p w14:paraId="2771D288" w14:textId="559DBC6B" w:rsidR="00CD7855" w:rsidRDefault="00CD7855" w:rsidP="00120B4B">
      <w:pPr>
        <w:widowControl/>
        <w:ind w:left="720"/>
        <w:jc w:val="both"/>
        <w:rPr>
          <w:rFonts w:cs="Arial"/>
          <w:sz w:val="24"/>
        </w:rPr>
      </w:pPr>
      <w:r>
        <w:rPr>
          <w:b/>
          <w:sz w:val="24"/>
        </w:rPr>
        <w:t>(1.)</w:t>
      </w:r>
      <w:r>
        <w:rPr>
          <w:sz w:val="24"/>
        </w:rPr>
        <w:t xml:space="preserve"> The Provider and </w:t>
      </w:r>
      <w:r>
        <w:rPr>
          <w:rFonts w:cs="Arial"/>
          <w:sz w:val="24"/>
        </w:rPr>
        <w:t>the Provider’s subcontractors shall not require any co-payments, recipient pay amounts, or other cost sharing arrangements unless specifically authorized by State or Federal regulations and/or policies.</w:t>
      </w:r>
    </w:p>
    <w:p w14:paraId="2E07D71A" w14:textId="074E2D0C" w:rsidR="00CD7855" w:rsidRDefault="00CD7855" w:rsidP="00120B4B">
      <w:pPr>
        <w:widowControl/>
        <w:ind w:left="720"/>
        <w:jc w:val="both"/>
        <w:rPr>
          <w:rFonts w:cs="Arial"/>
          <w:sz w:val="24"/>
        </w:rPr>
      </w:pPr>
      <w:r>
        <w:rPr>
          <w:b/>
          <w:sz w:val="24"/>
        </w:rPr>
        <w:t>(2.)</w:t>
      </w:r>
      <w:r>
        <w:rPr>
          <w:sz w:val="24"/>
        </w:rPr>
        <w:t xml:space="preserve"> The Provider and the </w:t>
      </w:r>
      <w:r>
        <w:rPr>
          <w:rFonts w:cs="Arial"/>
          <w:sz w:val="24"/>
        </w:rPr>
        <w:t>Provider’s subcontractors shall not bill individuals for any difference between a service charge of the Provider and/or of a subcontractor of the Provider and the Provider’s payment for the Provider’s services and/or for the services of a subcontractor of the Provider.</w:t>
      </w:r>
    </w:p>
    <w:p w14:paraId="5D22D6D0" w14:textId="4286CCA6" w:rsidR="00CD7855" w:rsidRPr="00CD7855" w:rsidRDefault="00CD7855" w:rsidP="00120B4B">
      <w:pPr>
        <w:widowControl/>
        <w:ind w:left="720"/>
        <w:jc w:val="both"/>
        <w:rPr>
          <w:rFonts w:cs="Arial"/>
          <w:sz w:val="24"/>
        </w:rPr>
      </w:pPr>
      <w:r>
        <w:rPr>
          <w:b/>
          <w:sz w:val="24"/>
        </w:rPr>
        <w:t>(3.)</w:t>
      </w:r>
      <w:r>
        <w:rPr>
          <w:sz w:val="24"/>
        </w:rPr>
        <w:t xml:space="preserve"> The Provider and the </w:t>
      </w:r>
      <w:r>
        <w:rPr>
          <w:rFonts w:cs="Arial"/>
          <w:sz w:val="24"/>
        </w:rPr>
        <w:t>Provider’s subcontractors shall not seek nor accept additional supplemental payments from the individual, his/her family, or representative, for the Provider’s services and/or for the services of a subcontractor of the Provider.</w:t>
      </w:r>
    </w:p>
    <w:p w14:paraId="30F0A13A" w14:textId="77777777" w:rsidR="006000B8" w:rsidRDefault="006000B8" w:rsidP="00120B4B">
      <w:pPr>
        <w:widowControl/>
        <w:jc w:val="both"/>
        <w:rPr>
          <w:rFonts w:cs="Arial"/>
          <w:sz w:val="24"/>
        </w:rPr>
      </w:pPr>
    </w:p>
    <w:p w14:paraId="69DFE487" w14:textId="17596A1D" w:rsidR="00556C33" w:rsidRPr="00E30945" w:rsidRDefault="009809CD" w:rsidP="00E30945">
      <w:pPr>
        <w:widowControl/>
        <w:ind w:left="720" w:hanging="360"/>
        <w:jc w:val="both"/>
        <w:rPr>
          <w:rFonts w:cs="Arial"/>
          <w:b/>
          <w:bCs/>
          <w:sz w:val="24"/>
        </w:rPr>
      </w:pPr>
      <w:r>
        <w:rPr>
          <w:rFonts w:cs="Arial"/>
          <w:b/>
          <w:bCs/>
          <w:sz w:val="24"/>
        </w:rPr>
        <w:t>I.</w:t>
      </w:r>
      <w:r w:rsidR="00D62067">
        <w:rPr>
          <w:rFonts w:cs="Arial"/>
          <w:b/>
          <w:bCs/>
          <w:sz w:val="24"/>
        </w:rPr>
        <w:tab/>
        <w:t>SUD Services – Cost Settlement.</w:t>
      </w:r>
      <w:r w:rsidR="00E30945">
        <w:rPr>
          <w:rFonts w:cs="Arial"/>
          <w:b/>
          <w:bCs/>
          <w:sz w:val="24"/>
        </w:rPr>
        <w:t xml:space="preserve"> </w:t>
      </w:r>
      <w:r w:rsidR="009618D0" w:rsidRPr="0059568A">
        <w:rPr>
          <w:rFonts w:cs="Arial"/>
          <w:bCs/>
          <w:sz w:val="24"/>
        </w:rPr>
        <w:t>For SUD program funds, a cost settlement process will be utilized.</w:t>
      </w:r>
      <w:r w:rsidR="00556C33">
        <w:rPr>
          <w:rFonts w:cs="Arial"/>
          <w:b/>
          <w:bCs/>
          <w:sz w:val="24"/>
        </w:rPr>
        <w:t xml:space="preserve"> </w:t>
      </w:r>
      <w:r w:rsidR="00556C33" w:rsidRPr="0059568A">
        <w:rPr>
          <w:rFonts w:cs="Arial"/>
          <w:color w:val="081933"/>
          <w:sz w:val="24"/>
        </w:rPr>
        <w:t xml:space="preserve">A comparison </w:t>
      </w:r>
      <w:r w:rsidR="00556C33" w:rsidRPr="00352D1F">
        <w:rPr>
          <w:rFonts w:cs="Arial"/>
          <w:sz w:val="24"/>
        </w:rPr>
        <w:t xml:space="preserve">of allowable costs to reimbursement received; if the costs exceed reimbursement received, a settlement is received; if the costs are less than the reimbursement received, it is required that the difference be paid back. </w:t>
      </w:r>
      <w:r w:rsidR="00556C33" w:rsidRPr="00A42935">
        <w:rPr>
          <w:rStyle w:val="tx2"/>
          <w:rFonts w:cs="Arial"/>
          <w:spacing w:val="-2"/>
          <w:sz w:val="22"/>
          <w:szCs w:val="22"/>
          <w:bdr w:val="none" w:sz="0" w:space="0" w:color="auto" w:frame="1"/>
        </w:rPr>
        <w:t>Cost</w:t>
      </w:r>
      <w:r w:rsidR="00556C33" w:rsidRPr="00A42935">
        <w:rPr>
          <w:rStyle w:val="tx2"/>
          <w:rFonts w:cs="Arial"/>
          <w:sz w:val="22"/>
          <w:szCs w:val="22"/>
          <w:bdr w:val="none" w:sz="0" w:space="0" w:color="auto" w:frame="1"/>
        </w:rPr>
        <w:t xml:space="preserve">-Settlement means that total cost estimate is determined before contract work commences. </w:t>
      </w:r>
      <w:r w:rsidR="00556C33" w:rsidRPr="00A42935">
        <w:rPr>
          <w:rStyle w:val="tx2"/>
          <w:rFonts w:cs="Arial"/>
          <w:spacing w:val="-3"/>
          <w:sz w:val="22"/>
          <w:szCs w:val="22"/>
          <w:bdr w:val="none" w:sz="0" w:space="0" w:color="auto" w:frame="1"/>
        </w:rPr>
        <w:t>PROVIDER</w:t>
      </w:r>
      <w:r w:rsidR="00556C33" w:rsidRPr="00A42935">
        <w:rPr>
          <w:rStyle w:val="tx2"/>
          <w:rFonts w:cs="Arial"/>
          <w:spacing w:val="-1"/>
          <w:sz w:val="22"/>
          <w:szCs w:val="22"/>
          <w:bdr w:val="none" w:sz="0" w:space="0" w:color="auto" w:frame="1"/>
        </w:rPr>
        <w:t> cannot exceed the maximum without written approval of </w:t>
      </w:r>
      <w:r w:rsidR="00556C33" w:rsidRPr="00A42935">
        <w:rPr>
          <w:rStyle w:val="tx2"/>
          <w:rFonts w:cs="Arial"/>
          <w:spacing w:val="1"/>
          <w:sz w:val="22"/>
          <w:szCs w:val="22"/>
          <w:bdr w:val="none" w:sz="0" w:space="0" w:color="auto" w:frame="1"/>
        </w:rPr>
        <w:t>MSHN</w:t>
      </w:r>
      <w:r w:rsidR="00556C33" w:rsidRPr="00A42935">
        <w:rPr>
          <w:rStyle w:val="tx2"/>
          <w:rFonts w:cs="Arial"/>
          <w:spacing w:val="-1"/>
          <w:sz w:val="22"/>
          <w:szCs w:val="22"/>
          <w:bdr w:val="none" w:sz="0" w:space="0" w:color="auto" w:frame="1"/>
        </w:rPr>
        <w:t xml:space="preserve">. The final pricing is determined when PROVIDER submits Financial Statement Report, as detailed </w:t>
      </w:r>
      <w:r w:rsidR="00556C33" w:rsidRPr="00A42935">
        <w:rPr>
          <w:rStyle w:val="tx2"/>
          <w:rFonts w:cs="Arial"/>
          <w:spacing w:val="-1"/>
          <w:bdr w:val="none" w:sz="0" w:space="0" w:color="auto" w:frame="1"/>
        </w:rPr>
        <w:t>by</w:t>
      </w:r>
      <w:r w:rsidR="00556C33" w:rsidRPr="00A42935">
        <w:rPr>
          <w:rStyle w:val="tx2"/>
          <w:rFonts w:cs="Arial"/>
          <w:spacing w:val="-1"/>
          <w:sz w:val="22"/>
          <w:szCs w:val="22"/>
          <w:bdr w:val="none" w:sz="0" w:space="0" w:color="auto" w:frame="1"/>
        </w:rPr>
        <w:t xml:space="preserve"> Mid-State Health Network, including year-end settlement and reconciliation.</w:t>
      </w:r>
    </w:p>
    <w:p w14:paraId="308A9ACB" w14:textId="77777777" w:rsidR="00473A82" w:rsidRDefault="00473A82" w:rsidP="00120B4B">
      <w:pPr>
        <w:widowControl/>
        <w:ind w:left="720" w:hanging="360"/>
        <w:jc w:val="both"/>
        <w:rPr>
          <w:rFonts w:cs="Arial"/>
          <w:b/>
          <w:bCs/>
          <w:sz w:val="24"/>
        </w:rPr>
      </w:pPr>
    </w:p>
    <w:p w14:paraId="434DFC0A" w14:textId="77777777" w:rsidR="0065145F" w:rsidRDefault="0065145F" w:rsidP="00120B4B">
      <w:pPr>
        <w:widowControl/>
        <w:ind w:left="720" w:hanging="360"/>
        <w:jc w:val="both"/>
        <w:rPr>
          <w:rFonts w:cs="Arial"/>
          <w:b/>
          <w:bCs/>
          <w:sz w:val="24"/>
        </w:rPr>
      </w:pPr>
    </w:p>
    <w:p w14:paraId="24FEF759" w14:textId="30191811" w:rsidR="006000B8" w:rsidRDefault="009809CD" w:rsidP="00120B4B">
      <w:pPr>
        <w:widowControl/>
        <w:ind w:left="720" w:hanging="360"/>
        <w:jc w:val="both"/>
        <w:rPr>
          <w:rFonts w:cs="Arial"/>
          <w:sz w:val="24"/>
        </w:rPr>
      </w:pPr>
      <w:r>
        <w:rPr>
          <w:rFonts w:cs="Arial"/>
          <w:b/>
          <w:bCs/>
          <w:sz w:val="24"/>
        </w:rPr>
        <w:t>J</w:t>
      </w:r>
      <w:r w:rsidR="006000B8">
        <w:rPr>
          <w:rFonts w:cs="Arial"/>
          <w:b/>
          <w:bCs/>
          <w:sz w:val="24"/>
        </w:rPr>
        <w:t>.</w:t>
      </w:r>
      <w:r w:rsidR="00CD7855">
        <w:rPr>
          <w:rFonts w:cs="Arial"/>
          <w:b/>
          <w:bCs/>
          <w:sz w:val="24"/>
        </w:rPr>
        <w:tab/>
      </w:r>
      <w:r w:rsidR="006000B8" w:rsidRPr="00CD7855">
        <w:rPr>
          <w:rFonts w:cs="Arial"/>
          <w:b/>
          <w:bCs/>
          <w:sz w:val="24"/>
        </w:rPr>
        <w:t>Implementation of or Continuing Participation in Pooled Funding Arrangements</w:t>
      </w:r>
      <w:r w:rsidR="006000B8">
        <w:rPr>
          <w:rFonts w:cs="Arial"/>
          <w:b/>
          <w:bCs/>
          <w:sz w:val="24"/>
        </w:rPr>
        <w:t>.</w:t>
      </w:r>
      <w:r w:rsidR="00CD7855">
        <w:rPr>
          <w:rFonts w:cs="Arial"/>
          <w:sz w:val="24"/>
        </w:rPr>
        <w:t xml:space="preserve">  </w:t>
      </w:r>
      <w:r w:rsidR="006000B8">
        <w:rPr>
          <w:rFonts w:cs="Arial"/>
          <w:sz w:val="24"/>
        </w:rPr>
        <w:t xml:space="preserve">Pursuant to the </w:t>
      </w:r>
      <w:r w:rsidR="00F4467B">
        <w:rPr>
          <w:rFonts w:cs="Arial"/>
          <w:sz w:val="24"/>
        </w:rPr>
        <w:t>MDHHS</w:t>
      </w:r>
      <w:r w:rsidR="006000B8">
        <w:rPr>
          <w:rFonts w:cs="Arial"/>
          <w:sz w:val="24"/>
        </w:rPr>
        <w:t>/PIHP Contract, Medicaid subcapitation funds received from the Payor under this Agreement may be utilized by the Provider for the implementation of or continuing participation in locally established multi-agency pooled funding arrangements developed to address the needs of beneficiaries served thr</w:t>
      </w:r>
      <w:r w:rsidR="00CD7855">
        <w:rPr>
          <w:rFonts w:cs="Arial"/>
          <w:sz w:val="24"/>
        </w:rPr>
        <w:t xml:space="preserve">ough multiple public systems.  </w:t>
      </w:r>
      <w:r w:rsidR="006000B8">
        <w:rPr>
          <w:rFonts w:cs="Arial"/>
          <w:sz w:val="24"/>
        </w:rPr>
        <w:t>Medicaid funds supplied or expensed to such pooled funding arrangements must reflect the expected cost of covered Medicaid services for Medicaid eligibles participating in or referred to the multi-a</w:t>
      </w:r>
      <w:r w:rsidR="00CD7855">
        <w:rPr>
          <w:rFonts w:cs="Arial"/>
          <w:sz w:val="24"/>
        </w:rPr>
        <w:t xml:space="preserve">gency arrangement or project.  </w:t>
      </w:r>
      <w:r w:rsidR="006000B8">
        <w:rPr>
          <w:rFonts w:cs="Arial"/>
          <w:sz w:val="24"/>
        </w:rPr>
        <w:t xml:space="preserve">Services provided in Pooled Funding arrangements must be reported to </w:t>
      </w:r>
      <w:r w:rsidR="00F4467B">
        <w:rPr>
          <w:rFonts w:cs="Arial"/>
          <w:sz w:val="24"/>
        </w:rPr>
        <w:t>MDHHS</w:t>
      </w:r>
      <w:r w:rsidR="006000B8">
        <w:rPr>
          <w:rFonts w:cs="Arial"/>
          <w:sz w:val="24"/>
        </w:rPr>
        <w:t xml:space="preserve"> through the encounter data reporting system.  Medicaid funds cannot be used to supplant or replace the service or funding obligation of other public programs.</w:t>
      </w:r>
    </w:p>
    <w:p w14:paraId="77C22607" w14:textId="77777777" w:rsidR="00CD7855" w:rsidRDefault="00CD7855" w:rsidP="00120B4B">
      <w:pPr>
        <w:widowControl/>
        <w:ind w:left="720" w:hanging="360"/>
        <w:jc w:val="both"/>
        <w:rPr>
          <w:rFonts w:cs="Arial"/>
          <w:sz w:val="24"/>
        </w:rPr>
      </w:pPr>
    </w:p>
    <w:p w14:paraId="6E39E010" w14:textId="4DBD0FC7" w:rsidR="00CD7855" w:rsidRDefault="009809CD" w:rsidP="00120B4B">
      <w:pPr>
        <w:widowControl/>
        <w:ind w:left="720" w:hanging="360"/>
        <w:jc w:val="both"/>
        <w:rPr>
          <w:rFonts w:cs="Arial"/>
          <w:sz w:val="24"/>
        </w:rPr>
      </w:pPr>
      <w:r>
        <w:rPr>
          <w:rFonts w:cs="Arial"/>
          <w:b/>
          <w:sz w:val="24"/>
        </w:rPr>
        <w:lastRenderedPageBreak/>
        <w:t>K</w:t>
      </w:r>
      <w:r w:rsidR="00CD7855">
        <w:rPr>
          <w:rFonts w:cs="Arial"/>
          <w:b/>
          <w:sz w:val="24"/>
        </w:rPr>
        <w:t>.</w:t>
      </w:r>
      <w:r w:rsidR="00CD7855">
        <w:rPr>
          <w:rFonts w:cs="Arial"/>
          <w:b/>
          <w:sz w:val="24"/>
        </w:rPr>
        <w:tab/>
        <w:t>Contract Reconciliation.</w:t>
      </w:r>
      <w:r w:rsidR="00CD7855">
        <w:rPr>
          <w:rFonts w:cs="Arial"/>
          <w:sz w:val="24"/>
        </w:rPr>
        <w:t xml:space="preserve">  Upon conclusion of each fiscal year of this Agreement, a final contract reconciliation shall be completed as a net cost settlement wherein the Medicaid subcapitated funding </w:t>
      </w:r>
      <w:r w:rsidR="00FE715D">
        <w:rPr>
          <w:rFonts w:cs="Arial"/>
          <w:sz w:val="24"/>
        </w:rPr>
        <w:t xml:space="preserve">and SUD funding </w:t>
      </w:r>
      <w:r w:rsidR="00CD7855">
        <w:rPr>
          <w:rFonts w:cs="Arial"/>
          <w:sz w:val="24"/>
        </w:rPr>
        <w:t>prepaid by the Payor to the Provider, and the total of the Provider’s expenditures pursuant to this Agreement shall be reviewed and reconciled in direct accordance with the service and financial provisions hereunder in order to assure that the Payor’s payments to the Provider have not exceeded the Payor’s obligations under this Agreement.</w:t>
      </w:r>
    </w:p>
    <w:p w14:paraId="296AF815" w14:textId="77777777" w:rsidR="00CD7855" w:rsidRDefault="00CD7855" w:rsidP="00120B4B">
      <w:pPr>
        <w:widowControl/>
        <w:ind w:left="720" w:hanging="360"/>
        <w:jc w:val="both"/>
        <w:rPr>
          <w:rFonts w:cs="Arial"/>
          <w:sz w:val="24"/>
        </w:rPr>
      </w:pPr>
    </w:p>
    <w:p w14:paraId="18966559" w14:textId="39BF775A" w:rsidR="006000B8" w:rsidRDefault="00CD7855" w:rsidP="00120B4B">
      <w:pPr>
        <w:widowControl/>
        <w:ind w:left="720" w:hanging="360"/>
        <w:jc w:val="both"/>
        <w:rPr>
          <w:rFonts w:cs="Arial"/>
          <w:sz w:val="24"/>
        </w:rPr>
      </w:pPr>
      <w:r>
        <w:rPr>
          <w:rFonts w:cs="Arial"/>
          <w:sz w:val="24"/>
        </w:rPr>
        <w:tab/>
        <w:t xml:space="preserve">Said fiscal-year contract reconciliation of this Agreement shall be completed annually in full compliance with </w:t>
      </w:r>
      <w:r w:rsidR="00F4467B">
        <w:rPr>
          <w:rFonts w:cs="Arial"/>
          <w:sz w:val="24"/>
        </w:rPr>
        <w:t>MDHHS</w:t>
      </w:r>
      <w:r>
        <w:rPr>
          <w:rFonts w:cs="Arial"/>
          <w:sz w:val="24"/>
        </w:rPr>
        <w:t xml:space="preserve"> requirements and in accordance with the revenue and expenditure reconciliation process and requirements of the </w:t>
      </w:r>
      <w:r w:rsidR="00F4467B">
        <w:rPr>
          <w:rFonts w:cs="Arial"/>
          <w:sz w:val="24"/>
        </w:rPr>
        <w:t>MDHHS</w:t>
      </w:r>
      <w:r>
        <w:rPr>
          <w:rFonts w:cs="Arial"/>
          <w:sz w:val="24"/>
        </w:rPr>
        <w:t xml:space="preserve">/PIHP Contract, except that Medicaid funds unexpended by the Provider under this Agreement shall be returned to the Payor. Thereto, the revenue and expenditure reconciliation process and requirements for said fiscal year contract reconciliation of this Agreement on a net cost settlement basis shall meet the </w:t>
      </w:r>
      <w:r w:rsidR="00F4467B">
        <w:rPr>
          <w:rFonts w:cs="Arial"/>
          <w:sz w:val="24"/>
        </w:rPr>
        <w:t>MDHHS</w:t>
      </w:r>
      <w:r>
        <w:rPr>
          <w:rFonts w:cs="Arial"/>
          <w:sz w:val="24"/>
        </w:rPr>
        <w:t xml:space="preserve">’s financing, accounting, and reporting requirements of the PIHP as specified in Financial Reporting Forms and Instructions of the </w:t>
      </w:r>
      <w:r w:rsidR="00F4467B">
        <w:rPr>
          <w:rFonts w:cs="Arial"/>
          <w:sz w:val="24"/>
        </w:rPr>
        <w:t>MDHHS</w:t>
      </w:r>
      <w:r>
        <w:rPr>
          <w:rFonts w:cs="Arial"/>
          <w:sz w:val="24"/>
        </w:rPr>
        <w:t>/PIHP Contract.</w:t>
      </w:r>
    </w:p>
    <w:p w14:paraId="0DFB1DC2" w14:textId="77777777" w:rsidR="00CD7855" w:rsidRDefault="00CD7855" w:rsidP="00120B4B">
      <w:pPr>
        <w:widowControl/>
        <w:ind w:left="720" w:hanging="360"/>
        <w:jc w:val="both"/>
        <w:rPr>
          <w:rFonts w:cs="Arial"/>
          <w:sz w:val="24"/>
        </w:rPr>
      </w:pPr>
    </w:p>
    <w:p w14:paraId="43963F28" w14:textId="77777777" w:rsidR="00CD7855" w:rsidRDefault="006000B8"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pPr>
      <w:r>
        <w:t>The contract reconciliation for each fiscal year under this Agreement shall be completed in accordance with the following procedures:</w:t>
      </w:r>
    </w:p>
    <w:p w14:paraId="1CC5EBEA" w14:textId="77777777" w:rsidR="00954B03" w:rsidRDefault="00954B03"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pPr>
    </w:p>
    <w:p w14:paraId="4C011107" w14:textId="566744B2" w:rsidR="00CD7855" w:rsidRDefault="006000B8"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pPr>
      <w:r>
        <w:rPr>
          <w:b/>
          <w:bCs/>
        </w:rPr>
        <w:t>(1.)</w:t>
      </w:r>
      <w:r>
        <w:t xml:space="preserve"> Within the earlier of </w:t>
      </w:r>
      <w:r w:rsidR="00FD212B">
        <w:t xml:space="preserve">one hundred </w:t>
      </w:r>
      <w:r>
        <w:t>eighty (</w:t>
      </w:r>
      <w:r w:rsidR="00FD212B">
        <w:t>1</w:t>
      </w:r>
      <w:r>
        <w:t>8</w:t>
      </w:r>
      <w:r w:rsidR="00FD212B">
        <w:t>0</w:t>
      </w:r>
      <w:r>
        <w:t xml:space="preserve">) days after the conclusion of each fiscal year of this Agreement or </w:t>
      </w:r>
      <w:r w:rsidR="00842F20">
        <w:t>ten</w:t>
      </w:r>
      <w:r>
        <w:t xml:space="preserve"> (</w:t>
      </w:r>
      <w:r w:rsidR="00842F20">
        <w:t>10</w:t>
      </w:r>
      <w:r>
        <w:t xml:space="preserve">) business days prior to the </w:t>
      </w:r>
      <w:r w:rsidR="00F4467B">
        <w:t>MDHHS</w:t>
      </w:r>
      <w:r>
        <w:t xml:space="preserve"> due date, the Provider shall furnish the Payor with any service and financial reports, detailed revenue and expenditure summaries, service and/or financial records, and related source documents required by the Payor for the purposes hereunder.</w:t>
      </w:r>
    </w:p>
    <w:p w14:paraId="4599E357" w14:textId="033291A1" w:rsidR="006000B8" w:rsidRDefault="006000B8" w:rsidP="00120B4B">
      <w:pPr>
        <w:widowControl/>
        <w:ind w:left="720"/>
        <w:jc w:val="both"/>
        <w:rPr>
          <w:rFonts w:cs="Arial"/>
          <w:sz w:val="24"/>
        </w:rPr>
      </w:pPr>
      <w:r>
        <w:rPr>
          <w:rFonts w:cs="Arial"/>
          <w:b/>
          <w:bCs/>
          <w:sz w:val="24"/>
        </w:rPr>
        <w:t>(2.)</w:t>
      </w:r>
      <w:r>
        <w:rPr>
          <w:rFonts w:cs="Arial"/>
          <w:sz w:val="24"/>
        </w:rPr>
        <w:t xml:space="preserve"> The Provider shall submit a preliminary fiscal year end reconciliation proposal to the Payor no later than </w:t>
      </w:r>
      <w:r w:rsidR="00842F20">
        <w:rPr>
          <w:rFonts w:cs="Arial"/>
          <w:sz w:val="24"/>
        </w:rPr>
        <w:t>ten</w:t>
      </w:r>
      <w:r>
        <w:rPr>
          <w:rFonts w:cs="Arial"/>
          <w:sz w:val="24"/>
        </w:rPr>
        <w:t xml:space="preserve"> (</w:t>
      </w:r>
      <w:r w:rsidR="00842F20">
        <w:rPr>
          <w:rFonts w:cs="Arial"/>
          <w:sz w:val="24"/>
        </w:rPr>
        <w:t>10</w:t>
      </w:r>
      <w:r>
        <w:rPr>
          <w:rFonts w:cs="Arial"/>
          <w:sz w:val="24"/>
        </w:rPr>
        <w:t xml:space="preserve">) business days prior to the </w:t>
      </w:r>
      <w:r w:rsidR="00F4467B">
        <w:rPr>
          <w:rFonts w:cs="Arial"/>
          <w:sz w:val="24"/>
        </w:rPr>
        <w:t>MDHHS</w:t>
      </w:r>
      <w:r>
        <w:rPr>
          <w:rFonts w:cs="Arial"/>
          <w:sz w:val="24"/>
        </w:rPr>
        <w:t xml:space="preserve"> due date.</w:t>
      </w:r>
    </w:p>
    <w:p w14:paraId="6B28B301" w14:textId="6CA2E9E7" w:rsidR="006000B8" w:rsidRDefault="006000B8" w:rsidP="00120B4B">
      <w:pPr>
        <w:widowControl/>
        <w:ind w:left="720"/>
        <w:jc w:val="both"/>
        <w:rPr>
          <w:rFonts w:cs="Arial"/>
          <w:sz w:val="24"/>
        </w:rPr>
      </w:pPr>
      <w:r>
        <w:rPr>
          <w:rFonts w:cs="Arial"/>
          <w:b/>
          <w:bCs/>
          <w:sz w:val="24"/>
        </w:rPr>
        <w:t>(3.)</w:t>
      </w:r>
      <w:r>
        <w:rPr>
          <w:rFonts w:cs="Arial"/>
          <w:sz w:val="24"/>
        </w:rPr>
        <w:t xml:space="preserve"> Within five (5) business days of receipt by the Payor of the </w:t>
      </w:r>
      <w:r w:rsidR="00F4467B">
        <w:rPr>
          <w:rFonts w:cs="Arial"/>
          <w:sz w:val="24"/>
        </w:rPr>
        <w:t>MDHHS</w:t>
      </w:r>
      <w:r>
        <w:rPr>
          <w:rFonts w:cs="Arial"/>
          <w:sz w:val="24"/>
        </w:rPr>
        <w:t xml:space="preserve"> response to the fiscal year end preliminary reconciliation proposal, the Payor shall provide the Provider with a formal response to the reconciliation proposal.</w:t>
      </w:r>
    </w:p>
    <w:p w14:paraId="1E4FC95C" w14:textId="1DFAA410" w:rsidR="006000B8" w:rsidRDefault="006000B8" w:rsidP="00120B4B">
      <w:pPr>
        <w:widowControl/>
        <w:ind w:left="720"/>
        <w:jc w:val="both"/>
        <w:rPr>
          <w:rFonts w:cs="Arial"/>
          <w:sz w:val="24"/>
        </w:rPr>
      </w:pPr>
      <w:r>
        <w:rPr>
          <w:rFonts w:cs="Arial"/>
          <w:b/>
          <w:bCs/>
          <w:sz w:val="24"/>
        </w:rPr>
        <w:t>(4.)</w:t>
      </w:r>
      <w:r>
        <w:rPr>
          <w:rFonts w:cs="Arial"/>
          <w:sz w:val="24"/>
        </w:rPr>
        <w:t xml:space="preserve"> Within the earlier of </w:t>
      </w:r>
      <w:r w:rsidR="00842F20">
        <w:rPr>
          <w:rFonts w:cs="Arial"/>
          <w:sz w:val="24"/>
        </w:rPr>
        <w:t>ten</w:t>
      </w:r>
      <w:r>
        <w:rPr>
          <w:rFonts w:cs="Arial"/>
          <w:sz w:val="24"/>
        </w:rPr>
        <w:t xml:space="preserve"> (</w:t>
      </w:r>
      <w:r w:rsidR="00842F20">
        <w:rPr>
          <w:rFonts w:cs="Arial"/>
          <w:sz w:val="24"/>
        </w:rPr>
        <w:t>10</w:t>
      </w:r>
      <w:r>
        <w:rPr>
          <w:rFonts w:cs="Arial"/>
          <w:sz w:val="24"/>
        </w:rPr>
        <w:t xml:space="preserve">) business days prior to the </w:t>
      </w:r>
      <w:r w:rsidR="00F4467B">
        <w:rPr>
          <w:rFonts w:cs="Arial"/>
          <w:sz w:val="24"/>
        </w:rPr>
        <w:t>MDHHS</w:t>
      </w:r>
      <w:r>
        <w:rPr>
          <w:rFonts w:cs="Arial"/>
          <w:sz w:val="24"/>
        </w:rPr>
        <w:t xml:space="preserve"> due date or </w:t>
      </w:r>
      <w:r w:rsidR="00FD212B">
        <w:rPr>
          <w:rFonts w:cs="Arial"/>
          <w:sz w:val="24"/>
        </w:rPr>
        <w:t xml:space="preserve">one hundred </w:t>
      </w:r>
      <w:r>
        <w:rPr>
          <w:rFonts w:cs="Arial"/>
          <w:sz w:val="24"/>
        </w:rPr>
        <w:t>eighty (</w:t>
      </w:r>
      <w:r w:rsidR="00FD212B">
        <w:rPr>
          <w:rFonts w:cs="Arial"/>
          <w:sz w:val="24"/>
        </w:rPr>
        <w:t>1</w:t>
      </w:r>
      <w:r>
        <w:rPr>
          <w:rFonts w:cs="Arial"/>
          <w:sz w:val="24"/>
        </w:rPr>
        <w:t>8</w:t>
      </w:r>
      <w:r w:rsidR="00FD212B">
        <w:rPr>
          <w:rFonts w:cs="Arial"/>
          <w:sz w:val="24"/>
        </w:rPr>
        <w:t>0</w:t>
      </w:r>
      <w:r>
        <w:rPr>
          <w:rFonts w:cs="Arial"/>
          <w:sz w:val="24"/>
        </w:rPr>
        <w:t>) days after the end of each fiscal year of this Agreement the Provider shall submit a final reconciliation proposal to the Payor</w:t>
      </w:r>
    </w:p>
    <w:p w14:paraId="60D7DBB8" w14:textId="3469F788" w:rsidR="00CD7855" w:rsidRDefault="006000B8" w:rsidP="00120B4B">
      <w:pPr>
        <w:widowControl/>
        <w:ind w:left="720"/>
        <w:jc w:val="both"/>
        <w:rPr>
          <w:rFonts w:cs="Arial"/>
          <w:sz w:val="24"/>
        </w:rPr>
      </w:pPr>
      <w:r>
        <w:rPr>
          <w:rFonts w:cs="Arial"/>
          <w:b/>
          <w:bCs/>
          <w:sz w:val="24"/>
        </w:rPr>
        <w:t>(5.)</w:t>
      </w:r>
      <w:r>
        <w:rPr>
          <w:rFonts w:cs="Arial"/>
          <w:sz w:val="24"/>
        </w:rPr>
        <w:t xml:space="preserve"> The Payor shall make a final determination of the final contract reconciliation within forty-five (45) business days of the submission to </w:t>
      </w:r>
      <w:r w:rsidR="00F4467B">
        <w:rPr>
          <w:rFonts w:cs="Arial"/>
          <w:sz w:val="24"/>
        </w:rPr>
        <w:t>MDHHS</w:t>
      </w:r>
      <w:r>
        <w:rPr>
          <w:rFonts w:cs="Arial"/>
          <w:sz w:val="24"/>
        </w:rPr>
        <w:t xml:space="preserve"> of the fiscal year end reports.  This determination is subject to adjustment should the final reports require re-submission for any reason. </w:t>
      </w:r>
    </w:p>
    <w:p w14:paraId="5B736603" w14:textId="48F061BB" w:rsidR="006000B8" w:rsidRDefault="006000B8" w:rsidP="00120B4B">
      <w:pPr>
        <w:widowControl/>
        <w:ind w:left="720"/>
        <w:jc w:val="both"/>
        <w:rPr>
          <w:rFonts w:cs="Arial"/>
          <w:sz w:val="24"/>
        </w:rPr>
      </w:pPr>
      <w:r>
        <w:rPr>
          <w:rFonts w:cs="Arial"/>
          <w:b/>
          <w:bCs/>
          <w:sz w:val="24"/>
        </w:rPr>
        <w:t>(6.)</w:t>
      </w:r>
      <w:r>
        <w:rPr>
          <w:rFonts w:cs="Arial"/>
          <w:sz w:val="24"/>
        </w:rPr>
        <w:t xml:space="preserve"> Any amount due to the Payor or to the Provider as a final contract reconciliation of each fiscal year of this Agreement shall be paid within thirty (30) days after notification of the Payor’s final determination hereunder. </w:t>
      </w:r>
    </w:p>
    <w:p w14:paraId="02CBC868" w14:textId="0CE9698F" w:rsidR="006000B8" w:rsidRDefault="006000B8" w:rsidP="00120B4B">
      <w:pPr>
        <w:widowControl/>
        <w:ind w:left="720"/>
        <w:jc w:val="both"/>
        <w:rPr>
          <w:rFonts w:cs="Arial"/>
          <w:sz w:val="24"/>
        </w:rPr>
      </w:pPr>
      <w:r w:rsidRPr="00954B03">
        <w:rPr>
          <w:rFonts w:cs="Arial"/>
          <w:b/>
          <w:sz w:val="24"/>
        </w:rPr>
        <w:t>(7.)</w:t>
      </w:r>
      <w:r>
        <w:rPr>
          <w:rFonts w:cs="Arial"/>
          <w:sz w:val="24"/>
        </w:rPr>
        <w:t xml:space="preserve"> Upon notification of the acceptance of the final cost settlement between the PIHP and </w:t>
      </w:r>
      <w:r w:rsidR="00F4467B">
        <w:rPr>
          <w:rFonts w:cs="Arial"/>
          <w:sz w:val="24"/>
        </w:rPr>
        <w:t>MDHHS</w:t>
      </w:r>
      <w:r>
        <w:rPr>
          <w:rFonts w:cs="Arial"/>
          <w:sz w:val="24"/>
        </w:rPr>
        <w:t xml:space="preserve">, the Payor shall determine if adjustments are necessary to the </w:t>
      </w:r>
      <w:r>
        <w:rPr>
          <w:rFonts w:cs="Arial"/>
          <w:sz w:val="24"/>
        </w:rPr>
        <w:lastRenderedPageBreak/>
        <w:t>final cost reconciliations with the Provider as determined in subsection (5) above.  Any adjustments shall be paid as required within 30 days of Provider notification.</w:t>
      </w:r>
    </w:p>
    <w:p w14:paraId="74FF183C" w14:textId="77777777" w:rsidR="00311A19" w:rsidRDefault="00311A19" w:rsidP="00120B4B">
      <w:pPr>
        <w:widowControl/>
        <w:ind w:left="720"/>
        <w:jc w:val="both"/>
        <w:rPr>
          <w:rFonts w:cs="Arial"/>
          <w:sz w:val="24"/>
        </w:rPr>
      </w:pPr>
    </w:p>
    <w:p w14:paraId="4A5716F7" w14:textId="718347FF" w:rsidR="00311A19" w:rsidRDefault="00311A19" w:rsidP="00120B4B">
      <w:pPr>
        <w:widowControl/>
        <w:ind w:left="720"/>
        <w:jc w:val="both"/>
        <w:rPr>
          <w:rFonts w:cs="Arial"/>
          <w:sz w:val="24"/>
        </w:rPr>
      </w:pPr>
    </w:p>
    <w:p w14:paraId="0DB7E7CF" w14:textId="4437FFE6" w:rsidR="006000B8" w:rsidRPr="0059568A" w:rsidRDefault="009809CD" w:rsidP="00120B4B">
      <w:pPr>
        <w:widowControl/>
        <w:ind w:left="720" w:hanging="450"/>
        <w:jc w:val="both"/>
        <w:rPr>
          <w:rFonts w:cs="Arial"/>
          <w:sz w:val="24"/>
        </w:rPr>
      </w:pPr>
      <w:r>
        <w:rPr>
          <w:rFonts w:cs="Arial"/>
          <w:b/>
          <w:bCs/>
          <w:sz w:val="24"/>
        </w:rPr>
        <w:t>L</w:t>
      </w:r>
      <w:r w:rsidR="00F46F4F">
        <w:rPr>
          <w:rFonts w:cs="Arial"/>
          <w:b/>
          <w:bCs/>
          <w:sz w:val="24"/>
        </w:rPr>
        <w:t>.</w:t>
      </w:r>
      <w:r w:rsidR="00D62067">
        <w:rPr>
          <w:rFonts w:cs="Arial"/>
          <w:b/>
          <w:bCs/>
          <w:sz w:val="24"/>
        </w:rPr>
        <w:tab/>
      </w:r>
      <w:r w:rsidR="006000B8" w:rsidRPr="0059568A">
        <w:rPr>
          <w:rFonts w:cs="Arial"/>
          <w:b/>
          <w:bCs/>
          <w:sz w:val="24"/>
        </w:rPr>
        <w:t>Application of Medicaid Funds.</w:t>
      </w:r>
      <w:r w:rsidR="006000B8" w:rsidRPr="0059568A">
        <w:rPr>
          <w:rFonts w:cs="Arial"/>
          <w:sz w:val="24"/>
        </w:rPr>
        <w:t xml:space="preserve">  Given the requirements and limitations set forth in the </w:t>
      </w:r>
      <w:r w:rsidR="00F4467B" w:rsidRPr="0059568A">
        <w:rPr>
          <w:rFonts w:cs="Arial"/>
          <w:sz w:val="24"/>
        </w:rPr>
        <w:t>MDHHS</w:t>
      </w:r>
      <w:r w:rsidR="006000B8" w:rsidRPr="0059568A">
        <w:rPr>
          <w:rFonts w:cs="Arial"/>
          <w:sz w:val="24"/>
        </w:rPr>
        <w:t>/PIHP Contract, Medicaid expenditures (Federal share and State share) incurred by the Provider per fiscal year under this Agreement shall be applied against costs in the following order:</w:t>
      </w:r>
    </w:p>
    <w:p w14:paraId="63449D02" w14:textId="77777777" w:rsidR="006000B8" w:rsidRDefault="006000B8" w:rsidP="00120B4B">
      <w:pPr>
        <w:widowControl/>
        <w:ind w:left="270"/>
        <w:jc w:val="both"/>
        <w:rPr>
          <w:rFonts w:cs="Arial"/>
          <w:sz w:val="24"/>
        </w:rPr>
      </w:pPr>
    </w:p>
    <w:p w14:paraId="5A483808" w14:textId="6246BB7B" w:rsidR="006000B8" w:rsidRDefault="00954B03" w:rsidP="00120B4B">
      <w:pPr>
        <w:widowControl/>
        <w:ind w:left="720"/>
        <w:jc w:val="both"/>
        <w:rPr>
          <w:rFonts w:cs="Arial"/>
          <w:sz w:val="24"/>
        </w:rPr>
      </w:pPr>
      <w:r w:rsidRPr="00954B03">
        <w:rPr>
          <w:rFonts w:cs="Arial"/>
          <w:b/>
          <w:sz w:val="24"/>
        </w:rPr>
        <w:t>(1.)</w:t>
      </w:r>
      <w:r>
        <w:rPr>
          <w:rFonts w:cs="Arial"/>
          <w:sz w:val="24"/>
        </w:rPr>
        <w:t xml:space="preserve"> </w:t>
      </w:r>
      <w:r w:rsidR="006000B8">
        <w:rPr>
          <w:rFonts w:cs="Arial"/>
          <w:sz w:val="24"/>
        </w:rPr>
        <w:t>Prior year Medicaid Savings.</w:t>
      </w:r>
    </w:p>
    <w:p w14:paraId="4E933E57" w14:textId="163CBBA7" w:rsidR="00954B03" w:rsidRDefault="00954B03" w:rsidP="00120B4B">
      <w:pPr>
        <w:widowControl/>
        <w:ind w:left="1170" w:hanging="450"/>
        <w:jc w:val="both"/>
        <w:rPr>
          <w:rFonts w:cs="Arial"/>
          <w:sz w:val="24"/>
        </w:rPr>
      </w:pPr>
      <w:r>
        <w:rPr>
          <w:rFonts w:cs="Arial"/>
          <w:b/>
          <w:sz w:val="24"/>
        </w:rPr>
        <w:t>(2.)</w:t>
      </w:r>
      <w:r>
        <w:rPr>
          <w:rFonts w:cs="Arial"/>
          <w:sz w:val="24"/>
        </w:rPr>
        <w:t xml:space="preserve"> Current year prepaid Medicaid funds (Federal share and State share) received by the Provider from the Payor pursuant to Subsection A of this Section of this Agreement.</w:t>
      </w:r>
    </w:p>
    <w:p w14:paraId="66ED7CDC" w14:textId="536EBD53" w:rsidR="00954B03" w:rsidRPr="00954B03" w:rsidRDefault="00954B03" w:rsidP="00120B4B">
      <w:pPr>
        <w:widowControl/>
        <w:ind w:left="1170" w:hanging="450"/>
        <w:jc w:val="both"/>
        <w:rPr>
          <w:rFonts w:cs="Arial"/>
          <w:sz w:val="24"/>
        </w:rPr>
      </w:pPr>
      <w:r>
        <w:rPr>
          <w:rFonts w:cs="Arial"/>
          <w:b/>
          <w:sz w:val="24"/>
        </w:rPr>
        <w:t>(3.)</w:t>
      </w:r>
      <w:r>
        <w:rPr>
          <w:rFonts w:cs="Arial"/>
          <w:sz w:val="24"/>
        </w:rPr>
        <w:t xml:space="preserve"> If all Medicaid funds are exhausted, the Payor’s Internal Service Fund may be used at the Payor’s discretion pursuant to the </w:t>
      </w:r>
      <w:r w:rsidR="00F4467B">
        <w:rPr>
          <w:rFonts w:cs="Arial"/>
          <w:sz w:val="24"/>
        </w:rPr>
        <w:t>MDHHS</w:t>
      </w:r>
      <w:r>
        <w:rPr>
          <w:rFonts w:cs="Arial"/>
          <w:sz w:val="24"/>
        </w:rPr>
        <w:t>/PIHP Contract for Medicaid funding.</w:t>
      </w:r>
    </w:p>
    <w:p w14:paraId="1F9A70BC" w14:textId="77777777" w:rsidR="006000B8" w:rsidRDefault="006000B8" w:rsidP="00120B4B">
      <w:pPr>
        <w:widowControl/>
        <w:jc w:val="both"/>
        <w:rPr>
          <w:rFonts w:cs="Arial"/>
          <w:sz w:val="24"/>
        </w:rPr>
      </w:pPr>
    </w:p>
    <w:p w14:paraId="6ECDF438" w14:textId="68B21623" w:rsidR="006000B8" w:rsidRDefault="009809CD" w:rsidP="00120B4B">
      <w:pPr>
        <w:widowControl/>
        <w:ind w:left="720" w:hanging="360"/>
        <w:jc w:val="both"/>
        <w:rPr>
          <w:rFonts w:cs="Arial"/>
          <w:sz w:val="24"/>
        </w:rPr>
      </w:pPr>
      <w:r>
        <w:rPr>
          <w:rFonts w:cs="Arial"/>
          <w:b/>
          <w:bCs/>
          <w:sz w:val="24"/>
        </w:rPr>
        <w:t>M</w:t>
      </w:r>
      <w:r w:rsidR="00F46F4F">
        <w:rPr>
          <w:rFonts w:cs="Arial"/>
          <w:b/>
          <w:bCs/>
          <w:sz w:val="24"/>
        </w:rPr>
        <w:t>.</w:t>
      </w:r>
      <w:r w:rsidR="001B0DFD">
        <w:rPr>
          <w:rFonts w:cs="Arial"/>
          <w:b/>
          <w:bCs/>
          <w:sz w:val="24"/>
        </w:rPr>
        <w:tab/>
      </w:r>
      <w:r w:rsidR="006000B8" w:rsidRPr="00954B03">
        <w:rPr>
          <w:rFonts w:cs="Arial"/>
          <w:b/>
          <w:bCs/>
          <w:sz w:val="24"/>
        </w:rPr>
        <w:t>Reserve Fund Accounts</w:t>
      </w:r>
      <w:r w:rsidR="006000B8">
        <w:rPr>
          <w:rFonts w:cs="Arial"/>
          <w:b/>
          <w:bCs/>
          <w:sz w:val="24"/>
        </w:rPr>
        <w:t>.</w:t>
      </w:r>
      <w:r w:rsidR="006000B8">
        <w:rPr>
          <w:rFonts w:cs="Arial"/>
          <w:sz w:val="24"/>
        </w:rPr>
        <w:t xml:space="preserve">   </w:t>
      </w:r>
      <w:r w:rsidR="00C10FB1" w:rsidRPr="00C10FB1">
        <w:rPr>
          <w:rFonts w:cs="Arial"/>
          <w:sz w:val="24"/>
        </w:rPr>
        <w:t xml:space="preserve">Pursuant to the requirements and limitations of Federal and State laws, the Provider may set up and/or maintain reserve fund accounts utilizing Medicaid funds in the same proportion that Medicaid funds relate to all revenue sources with the consent of the Payor, pursuant to the requirements of the Federal and State funding and the consent of the </w:t>
      </w:r>
      <w:r w:rsidR="00F4467B">
        <w:rPr>
          <w:rFonts w:cs="Arial"/>
          <w:sz w:val="24"/>
        </w:rPr>
        <w:t>MDHHS</w:t>
      </w:r>
      <w:r w:rsidR="00C10FB1" w:rsidRPr="00C10FB1">
        <w:rPr>
          <w:rFonts w:cs="Arial"/>
          <w:sz w:val="24"/>
        </w:rPr>
        <w:t>.   Any reserve funds other than Compensated Absences, Employee Retirement, or Post Employment Health Insurance established and audited prior to the creation of MSHN, should be prior approved by the Payor and have actuarial substantiation in accordance with GASB. </w:t>
      </w:r>
    </w:p>
    <w:p w14:paraId="12DE4145" w14:textId="77777777" w:rsidR="00C0730D" w:rsidRDefault="00C0730D" w:rsidP="00120B4B">
      <w:pPr>
        <w:widowControl/>
        <w:ind w:left="720" w:hanging="360"/>
        <w:jc w:val="both"/>
        <w:rPr>
          <w:rFonts w:cs="Arial"/>
          <w:b/>
          <w:bCs/>
          <w:sz w:val="24"/>
        </w:rPr>
      </w:pPr>
    </w:p>
    <w:p w14:paraId="7245E864" w14:textId="1C927B77" w:rsidR="00954B03" w:rsidRPr="00954B03" w:rsidRDefault="009809CD" w:rsidP="00120B4B">
      <w:pPr>
        <w:widowControl/>
        <w:ind w:left="720" w:hanging="360"/>
        <w:jc w:val="both"/>
        <w:rPr>
          <w:rFonts w:cs="Arial"/>
          <w:sz w:val="24"/>
        </w:rPr>
      </w:pPr>
      <w:r>
        <w:rPr>
          <w:rFonts w:cs="Arial"/>
          <w:b/>
          <w:bCs/>
          <w:sz w:val="24"/>
        </w:rPr>
        <w:t>N</w:t>
      </w:r>
      <w:r w:rsidR="00F46F4F">
        <w:rPr>
          <w:rFonts w:cs="Arial"/>
          <w:b/>
          <w:bCs/>
          <w:sz w:val="24"/>
        </w:rPr>
        <w:t>.</w:t>
      </w:r>
      <w:r w:rsidR="001B0DFD">
        <w:rPr>
          <w:rFonts w:cs="Arial"/>
          <w:b/>
          <w:bCs/>
          <w:sz w:val="24"/>
        </w:rPr>
        <w:tab/>
      </w:r>
      <w:r w:rsidR="00954B03" w:rsidRPr="00954B03">
        <w:rPr>
          <w:rFonts w:cs="Arial"/>
          <w:b/>
          <w:bCs/>
          <w:sz w:val="24"/>
        </w:rPr>
        <w:t>Assessments of Financial Penalties and Obligations of the Provider</w:t>
      </w:r>
      <w:r w:rsidR="00954B03">
        <w:rPr>
          <w:rFonts w:cs="Arial"/>
          <w:bCs/>
          <w:sz w:val="24"/>
        </w:rPr>
        <w:t xml:space="preserve">.  </w:t>
      </w:r>
      <w:r w:rsidR="00954B03">
        <w:rPr>
          <w:rFonts w:cs="Arial"/>
          <w:sz w:val="24"/>
        </w:rPr>
        <w:t xml:space="preserve">Should the Provider fail to fulfill its obligations as required under this Agreement, thereby resulting in assessment(s) by </w:t>
      </w:r>
      <w:r w:rsidR="00F4467B">
        <w:rPr>
          <w:rFonts w:cs="Arial"/>
          <w:sz w:val="24"/>
        </w:rPr>
        <w:t>MDHHS</w:t>
      </w:r>
      <w:r w:rsidR="00954B03">
        <w:rPr>
          <w:rFonts w:cs="Arial"/>
          <w:sz w:val="24"/>
        </w:rPr>
        <w:t xml:space="preserve"> and/or the Federal government of financial penalties against Payor under the </w:t>
      </w:r>
      <w:r w:rsidR="00F4467B">
        <w:rPr>
          <w:rFonts w:cs="Arial"/>
          <w:sz w:val="24"/>
        </w:rPr>
        <w:t>MDHHS</w:t>
      </w:r>
      <w:r w:rsidR="00954B03">
        <w:rPr>
          <w:rFonts w:cs="Arial"/>
          <w:sz w:val="24"/>
        </w:rPr>
        <w:t>/PIHP Contract as to Medicaid funding, the Payor shall, in turn, exact an assessment(s) of financial penalties against the Provider, as follows:</w:t>
      </w:r>
    </w:p>
    <w:p w14:paraId="50119AAD" w14:textId="77777777" w:rsidR="006000B8" w:rsidRDefault="006000B8" w:rsidP="00120B4B">
      <w:pPr>
        <w:widowControl/>
        <w:jc w:val="both"/>
        <w:rPr>
          <w:rFonts w:cs="Arial"/>
          <w:sz w:val="24"/>
        </w:rPr>
      </w:pPr>
    </w:p>
    <w:p w14:paraId="4E67C8CC" w14:textId="03D8DCFA" w:rsidR="006000B8" w:rsidRDefault="006000B8" w:rsidP="00120B4B">
      <w:pPr>
        <w:widowControl/>
        <w:ind w:left="720"/>
        <w:jc w:val="both"/>
        <w:rPr>
          <w:rFonts w:cs="Arial"/>
          <w:sz w:val="24"/>
        </w:rPr>
      </w:pPr>
      <w:r>
        <w:rPr>
          <w:rFonts w:cs="Arial"/>
          <w:b/>
          <w:bCs/>
          <w:sz w:val="24"/>
        </w:rPr>
        <w:t>(1.)</w:t>
      </w:r>
      <w:r w:rsidR="00954B03">
        <w:rPr>
          <w:rFonts w:cs="Arial"/>
          <w:sz w:val="24"/>
        </w:rPr>
        <w:t xml:space="preserve"> </w:t>
      </w:r>
      <w:r>
        <w:rPr>
          <w:rFonts w:cs="Arial"/>
          <w:sz w:val="24"/>
        </w:rPr>
        <w:t xml:space="preserve">If an assessment by the </w:t>
      </w:r>
      <w:r w:rsidR="00F4467B">
        <w:rPr>
          <w:rFonts w:cs="Arial"/>
          <w:sz w:val="24"/>
        </w:rPr>
        <w:t>MDHHS</w:t>
      </w:r>
      <w:r>
        <w:rPr>
          <w:rFonts w:cs="Arial"/>
          <w:sz w:val="24"/>
        </w:rPr>
        <w:t xml:space="preserve"> and/or the Federal government of financial penalties against the Payor is exacted through </w:t>
      </w:r>
      <w:r w:rsidR="00F4467B">
        <w:rPr>
          <w:rFonts w:cs="Arial"/>
          <w:sz w:val="24"/>
        </w:rPr>
        <w:t>MDHHS</w:t>
      </w:r>
      <w:r>
        <w:rPr>
          <w:rFonts w:cs="Arial"/>
          <w:sz w:val="24"/>
        </w:rPr>
        <w:t xml:space="preserve">’s withholding of a specific amount of Medicaid (Federal share and State share) capitation funding for any month under said </w:t>
      </w:r>
      <w:r w:rsidR="00F4467B">
        <w:rPr>
          <w:rFonts w:cs="Arial"/>
          <w:sz w:val="24"/>
        </w:rPr>
        <w:t>MDHHS</w:t>
      </w:r>
      <w:r>
        <w:rPr>
          <w:rFonts w:cs="Arial"/>
          <w:sz w:val="24"/>
        </w:rPr>
        <w:t>/PIHP Contract, the Payor shall, in turn, exact an assessment of financial penalties against the Provider, for the Provider’s failure to fulfill its obligations as required hereunder, through withholding of the same amount of Medicaid (Federal share and State share) subcapitation funding to the Provider under this Agreement; and/or,</w:t>
      </w:r>
    </w:p>
    <w:p w14:paraId="51116D8E" w14:textId="3E2B793E" w:rsidR="006000B8" w:rsidRDefault="006000B8" w:rsidP="00120B4B">
      <w:pPr>
        <w:widowControl/>
        <w:ind w:left="720"/>
        <w:jc w:val="both"/>
        <w:rPr>
          <w:rFonts w:cs="Arial"/>
          <w:sz w:val="24"/>
        </w:rPr>
      </w:pPr>
      <w:r>
        <w:rPr>
          <w:rFonts w:cs="Arial"/>
          <w:b/>
          <w:bCs/>
          <w:sz w:val="24"/>
        </w:rPr>
        <w:t>(2.)</w:t>
      </w:r>
      <w:r>
        <w:rPr>
          <w:rFonts w:cs="Arial"/>
          <w:sz w:val="24"/>
        </w:rPr>
        <w:t xml:space="preserve"> If an assessment by the </w:t>
      </w:r>
      <w:r w:rsidR="00F4467B">
        <w:rPr>
          <w:rFonts w:cs="Arial"/>
          <w:sz w:val="24"/>
        </w:rPr>
        <w:t>MDHHS</w:t>
      </w:r>
      <w:r>
        <w:rPr>
          <w:rFonts w:cs="Arial"/>
          <w:sz w:val="24"/>
        </w:rPr>
        <w:t xml:space="preserve"> and/or the Federal government of financial penalties against the Payor under said </w:t>
      </w:r>
      <w:r w:rsidR="00F4467B">
        <w:rPr>
          <w:rFonts w:cs="Arial"/>
          <w:sz w:val="24"/>
        </w:rPr>
        <w:t>MDHHS</w:t>
      </w:r>
      <w:r>
        <w:rPr>
          <w:rFonts w:cs="Arial"/>
          <w:sz w:val="24"/>
        </w:rPr>
        <w:t xml:space="preserve">/PIHP Contract must be reimbursed by the Payor with local non-matchable funds (i.e., the sources of such </w:t>
      </w:r>
      <w:r>
        <w:rPr>
          <w:rFonts w:cs="Arial"/>
          <w:sz w:val="24"/>
        </w:rPr>
        <w:lastRenderedPageBreak/>
        <w:t xml:space="preserve">funds are not Federal funds and/or State funds), the Provider shall, in turn, reimburse the Payor with local non-matchable  funds as financial payback as to the Payor’s assessment of financial penalties of the same amount against the Provider, for the Provider’s failure to fulfill its obligations as required hereunder.  </w:t>
      </w:r>
    </w:p>
    <w:p w14:paraId="5D65C6B8" w14:textId="4472AACF" w:rsidR="006000B8" w:rsidRPr="005B1323" w:rsidRDefault="006000B8" w:rsidP="00120B4B">
      <w:pPr>
        <w:widowControl/>
        <w:ind w:left="720"/>
        <w:jc w:val="both"/>
        <w:rPr>
          <w:rFonts w:cs="Arial"/>
          <w:sz w:val="24"/>
        </w:rPr>
      </w:pPr>
      <w:r>
        <w:rPr>
          <w:rFonts w:cs="Arial"/>
          <w:b/>
          <w:sz w:val="24"/>
        </w:rPr>
        <w:t>(3)</w:t>
      </w:r>
      <w:r w:rsidR="00954B03">
        <w:rPr>
          <w:rFonts w:cs="Arial"/>
          <w:b/>
          <w:sz w:val="24"/>
        </w:rPr>
        <w:t xml:space="preserve"> </w:t>
      </w:r>
      <w:r>
        <w:rPr>
          <w:rFonts w:cs="Arial"/>
          <w:sz w:val="24"/>
        </w:rPr>
        <w:t>The Provider ensures that no services that would otherwise be provided according to medical necessity criteria and best standards will be withheld from individuals as a result of any sanctions the provider is subjected to by the PIHP.</w:t>
      </w:r>
    </w:p>
    <w:p w14:paraId="2BE072A5" w14:textId="77777777" w:rsidR="006000B8" w:rsidRDefault="006000B8" w:rsidP="00120B4B">
      <w:pPr>
        <w:widowControl/>
        <w:jc w:val="both"/>
        <w:rPr>
          <w:rFonts w:cs="Arial"/>
          <w:sz w:val="24"/>
        </w:rPr>
      </w:pPr>
    </w:p>
    <w:p w14:paraId="5C9ADE4F" w14:textId="6E52DF1C" w:rsidR="006000B8" w:rsidRDefault="009809CD" w:rsidP="00120B4B">
      <w:pPr>
        <w:widowControl/>
        <w:ind w:left="720" w:hanging="360"/>
        <w:jc w:val="both"/>
        <w:rPr>
          <w:rFonts w:cs="Arial"/>
          <w:sz w:val="24"/>
        </w:rPr>
      </w:pPr>
      <w:r>
        <w:rPr>
          <w:rFonts w:cs="Arial"/>
          <w:b/>
          <w:bCs/>
          <w:sz w:val="24"/>
        </w:rPr>
        <w:t>O</w:t>
      </w:r>
      <w:r w:rsidR="00F46F4F">
        <w:rPr>
          <w:rFonts w:cs="Arial"/>
          <w:b/>
          <w:bCs/>
          <w:sz w:val="24"/>
        </w:rPr>
        <w:t>.</w:t>
      </w:r>
      <w:r w:rsidR="001B0DFD">
        <w:rPr>
          <w:rFonts w:cs="Arial"/>
          <w:b/>
          <w:bCs/>
          <w:sz w:val="24"/>
        </w:rPr>
        <w:tab/>
      </w:r>
      <w:r w:rsidR="006000B8" w:rsidRPr="00954B03">
        <w:rPr>
          <w:rFonts w:cs="Arial"/>
          <w:b/>
          <w:bCs/>
          <w:sz w:val="24"/>
        </w:rPr>
        <w:t>Unallowable Services/Costs and Financial Paybacks.</w:t>
      </w:r>
      <w:r w:rsidR="006000B8">
        <w:rPr>
          <w:rFonts w:cs="Arial"/>
          <w:sz w:val="24"/>
        </w:rPr>
        <w:t xml:space="preserve">  Should the Provider fail to fulfill its obligations as required under this Agreement, thereby resulting in unallowable Medicaid services and/or cost claims, it shall not be reimbursed by the Payor hereunder for any such services and/or cost claims; thereto, the Provider shall repay to the Payor any Medicaid (Federal share and/or State share) payments made by the Payor to the Provider for such unallowable services and/or cost claims.   This revenue reimbursement requirement shall survive the termination of this Agreement and repayment shall be made by the Provider to the Payor within sixty (60) days of the Payor’s final disposition notification to the Provider that the Payor has made unallowable Medicaid (Federal share and/or State share) payments to the Provider for unallowable services and/or cost claims and, thereby, financial payback by the Provider is required.</w:t>
      </w:r>
    </w:p>
    <w:p w14:paraId="2FB64DA4" w14:textId="77777777" w:rsidR="00EA0559" w:rsidRPr="00EA0559" w:rsidRDefault="00EA0559" w:rsidP="00120B4B">
      <w:pPr>
        <w:widowControl/>
        <w:ind w:left="720" w:hanging="360"/>
        <w:jc w:val="both"/>
        <w:rPr>
          <w:rFonts w:cs="Arial"/>
          <w:b/>
          <w:sz w:val="24"/>
        </w:rPr>
      </w:pPr>
    </w:p>
    <w:p w14:paraId="7FCD551B" w14:textId="659BE146" w:rsidR="00EA0559" w:rsidRDefault="009809CD" w:rsidP="00120B4B">
      <w:pPr>
        <w:widowControl/>
        <w:ind w:left="720" w:hanging="360"/>
        <w:jc w:val="both"/>
        <w:rPr>
          <w:rFonts w:cs="Arial"/>
          <w:sz w:val="24"/>
        </w:rPr>
      </w:pPr>
      <w:r>
        <w:rPr>
          <w:rFonts w:cs="Arial"/>
          <w:b/>
          <w:sz w:val="24"/>
        </w:rPr>
        <w:t>P</w:t>
      </w:r>
      <w:r w:rsidR="00F46F4F">
        <w:rPr>
          <w:rFonts w:cs="Arial"/>
          <w:b/>
          <w:sz w:val="24"/>
        </w:rPr>
        <w:t>.</w:t>
      </w:r>
      <w:r w:rsidR="001B0DFD">
        <w:rPr>
          <w:rFonts w:cs="Arial"/>
          <w:b/>
          <w:sz w:val="24"/>
        </w:rPr>
        <w:tab/>
      </w:r>
      <w:r w:rsidR="00EA0559" w:rsidRPr="00EA0559">
        <w:rPr>
          <w:rFonts w:cs="Arial"/>
          <w:b/>
          <w:sz w:val="24"/>
        </w:rPr>
        <w:t>Disallowed Expenditures and Financial Repayments</w:t>
      </w:r>
      <w:r w:rsidR="00EA0559">
        <w:rPr>
          <w:rFonts w:cs="Arial"/>
          <w:b/>
          <w:sz w:val="24"/>
        </w:rPr>
        <w:t>.</w:t>
      </w:r>
      <w:r w:rsidR="00EA0559">
        <w:rPr>
          <w:rFonts w:cs="Arial"/>
          <w:sz w:val="24"/>
        </w:rPr>
        <w:t xml:space="preserve">  In the event that the </w:t>
      </w:r>
      <w:r w:rsidR="00F4467B">
        <w:rPr>
          <w:rFonts w:cs="Arial"/>
          <w:sz w:val="24"/>
        </w:rPr>
        <w:t>MDHHS</w:t>
      </w:r>
      <w:r w:rsidR="00EA0559">
        <w:rPr>
          <w:rFonts w:cs="Arial"/>
          <w:sz w:val="24"/>
        </w:rPr>
        <w:t>, the Payor, the State of Michigan, or the Federal government ever determines in any final revenue and expenditure reconciliation and/or any final finance or service audit that the Provider has been paid inappropriately per the Payor’s expenditures of Medicaid (Federal share and/or State share) funds pursuant to this Agreement for services claims and/or cost claims of the Provider which are later disallowed, the Provider shall repay the Payor for such disallowed payments within sixty (60) days of the Payor’s final disposition notification of the disallowances, unless the Payor authorizes, in writing, additional time for repayment.</w:t>
      </w:r>
    </w:p>
    <w:p w14:paraId="61203EA4" w14:textId="77777777" w:rsidR="00EA0559" w:rsidRPr="00EA0559" w:rsidRDefault="00EA0559" w:rsidP="00120B4B">
      <w:pPr>
        <w:widowControl/>
        <w:ind w:left="720" w:hanging="360"/>
        <w:jc w:val="both"/>
        <w:rPr>
          <w:rFonts w:cs="Arial"/>
          <w:sz w:val="24"/>
        </w:rPr>
      </w:pPr>
    </w:p>
    <w:p w14:paraId="1417A001" w14:textId="78AED85A" w:rsidR="006000B8" w:rsidRDefault="00EA0559" w:rsidP="00120B4B">
      <w:pPr>
        <w:widowControl/>
        <w:ind w:left="720" w:hanging="720"/>
        <w:jc w:val="both"/>
        <w:rPr>
          <w:rFonts w:cs="Arial"/>
          <w:sz w:val="24"/>
        </w:rPr>
      </w:pPr>
      <w:r>
        <w:rPr>
          <w:rFonts w:cs="Arial"/>
          <w:b/>
          <w:bCs/>
          <w:sz w:val="24"/>
        </w:rPr>
        <w:t>XV.</w:t>
      </w:r>
      <w:r w:rsidR="00DC58DE">
        <w:rPr>
          <w:rFonts w:cs="Arial"/>
          <w:b/>
          <w:bCs/>
          <w:sz w:val="24"/>
        </w:rPr>
        <w:tab/>
      </w:r>
      <w:r w:rsidR="00DC58DE" w:rsidRPr="00AD7AEC">
        <w:rPr>
          <w:rFonts w:cs="Arial"/>
          <w:b/>
          <w:bCs/>
          <w:sz w:val="24"/>
          <w:u w:val="single"/>
        </w:rPr>
        <w:t>N</w:t>
      </w:r>
      <w:r w:rsidR="006000B8" w:rsidRPr="00AD7AEC">
        <w:rPr>
          <w:rFonts w:cs="Arial"/>
          <w:b/>
          <w:bCs/>
          <w:sz w:val="24"/>
          <w:u w:val="single"/>
        </w:rPr>
        <w:t>OTICE OF MATERIAL CHANGE IN FINANCIAL POSITION</w:t>
      </w:r>
      <w:r w:rsidR="006000B8">
        <w:rPr>
          <w:rFonts w:cs="Arial"/>
          <w:b/>
          <w:bCs/>
          <w:sz w:val="24"/>
        </w:rPr>
        <w:t>.</w:t>
      </w:r>
      <w:r w:rsidR="006000B8">
        <w:rPr>
          <w:rFonts w:cs="Arial"/>
          <w:sz w:val="24"/>
        </w:rPr>
        <w:t xml:space="preserve"> </w:t>
      </w:r>
    </w:p>
    <w:p w14:paraId="69620274" w14:textId="77777777" w:rsidR="006000B8" w:rsidRDefault="006000B8" w:rsidP="00120B4B">
      <w:pPr>
        <w:widowControl/>
        <w:jc w:val="both"/>
        <w:rPr>
          <w:rFonts w:cs="Arial"/>
          <w:sz w:val="24"/>
        </w:rPr>
      </w:pPr>
    </w:p>
    <w:p w14:paraId="66AEDEF1" w14:textId="4B2931FA" w:rsidR="00DC58DE" w:rsidRDefault="006000B8" w:rsidP="00120B4B">
      <w:pPr>
        <w:widowControl/>
        <w:ind w:left="720" w:hanging="360"/>
        <w:jc w:val="both"/>
        <w:rPr>
          <w:rFonts w:cs="Arial"/>
          <w:sz w:val="24"/>
        </w:rPr>
      </w:pPr>
      <w:r>
        <w:rPr>
          <w:rFonts w:cs="Arial"/>
          <w:b/>
          <w:bCs/>
          <w:sz w:val="24"/>
        </w:rPr>
        <w:t>A.</w:t>
      </w:r>
      <w:r w:rsidR="00AC44DC">
        <w:rPr>
          <w:rFonts w:cs="Arial"/>
          <w:b/>
          <w:bCs/>
          <w:sz w:val="24"/>
        </w:rPr>
        <w:tab/>
      </w:r>
      <w:r>
        <w:rPr>
          <w:rFonts w:cs="Arial"/>
          <w:sz w:val="24"/>
        </w:rPr>
        <w:t>Each party hereto shall furnish the other party with immediate notice of any change in financial position material to its ability to pay debts when due per Federal and State requirements, regardless of whether its assets exceed liabilities, and thereto its continuing in operation as a going concern at any time during the term of this Agreement.</w:t>
      </w:r>
    </w:p>
    <w:p w14:paraId="1F09313D" w14:textId="77777777" w:rsidR="00DC58DE" w:rsidRDefault="00DC58DE" w:rsidP="00120B4B">
      <w:pPr>
        <w:widowControl/>
        <w:ind w:left="720"/>
        <w:jc w:val="both"/>
        <w:rPr>
          <w:rFonts w:cs="Arial"/>
          <w:sz w:val="24"/>
        </w:rPr>
      </w:pPr>
    </w:p>
    <w:p w14:paraId="70050FE7" w14:textId="572FDF77" w:rsidR="006000B8" w:rsidRDefault="00DC58DE" w:rsidP="00120B4B">
      <w:pPr>
        <w:widowControl/>
        <w:ind w:left="720" w:hanging="360"/>
        <w:jc w:val="both"/>
        <w:rPr>
          <w:rFonts w:cs="Arial"/>
          <w:sz w:val="24"/>
        </w:rPr>
      </w:pPr>
      <w:r w:rsidRPr="00DC58DE">
        <w:rPr>
          <w:rFonts w:cs="Arial"/>
          <w:b/>
          <w:sz w:val="24"/>
        </w:rPr>
        <w:t>B</w:t>
      </w:r>
      <w:r>
        <w:rPr>
          <w:rFonts w:cs="Arial"/>
          <w:sz w:val="24"/>
        </w:rPr>
        <w:t>.</w:t>
      </w:r>
      <w:r>
        <w:rPr>
          <w:rFonts w:cs="Arial"/>
          <w:sz w:val="24"/>
        </w:rPr>
        <w:tab/>
        <w:t>Any breach of this section shall be regarded as a material breach of this Agreement and may be a cause for termination thereof by the non-breaching party.</w:t>
      </w:r>
    </w:p>
    <w:p w14:paraId="7284AD42" w14:textId="77777777" w:rsidR="00EA0559" w:rsidRDefault="00EA0559" w:rsidP="00120B4B">
      <w:pPr>
        <w:widowControl/>
        <w:ind w:left="270" w:firstLine="90"/>
        <w:jc w:val="both"/>
        <w:rPr>
          <w:rFonts w:cs="Arial"/>
          <w:sz w:val="24"/>
        </w:rPr>
      </w:pPr>
    </w:p>
    <w:p w14:paraId="4D9C3370" w14:textId="4EAEF6B8" w:rsidR="006000B8" w:rsidRDefault="00EA0559" w:rsidP="00120B4B">
      <w:pPr>
        <w:widowControl/>
        <w:ind w:left="720" w:hanging="720"/>
        <w:jc w:val="both"/>
        <w:rPr>
          <w:rFonts w:cs="Arial"/>
          <w:sz w:val="24"/>
        </w:rPr>
      </w:pPr>
      <w:r>
        <w:rPr>
          <w:rFonts w:cs="Arial"/>
          <w:b/>
          <w:bCs/>
          <w:sz w:val="24"/>
        </w:rPr>
        <w:lastRenderedPageBreak/>
        <w:t>XVI.</w:t>
      </w:r>
      <w:r w:rsidR="006000B8" w:rsidRPr="00AD7AEC">
        <w:rPr>
          <w:rFonts w:cs="Arial"/>
          <w:b/>
          <w:bCs/>
          <w:sz w:val="24"/>
          <w:u w:val="single"/>
        </w:rPr>
        <w:t>QUALITY IMPROVEMENT; PERFORMANCE INDICATORS; COMPLIANCE ACTIVITIES, CONSUMER ASSESSMENTS AND OUTCOMES MANAGEMENT STUDIES</w:t>
      </w:r>
      <w:r w:rsidR="006000B8">
        <w:rPr>
          <w:rFonts w:cs="Arial"/>
          <w:b/>
          <w:bCs/>
          <w:sz w:val="24"/>
        </w:rPr>
        <w:t>.</w:t>
      </w:r>
      <w:r w:rsidR="006000B8">
        <w:rPr>
          <w:rFonts w:cs="Arial"/>
          <w:sz w:val="24"/>
        </w:rPr>
        <w:t xml:space="preserve">  </w:t>
      </w:r>
    </w:p>
    <w:p w14:paraId="7C6E2FBE" w14:textId="77777777" w:rsidR="006000B8" w:rsidRDefault="006000B8" w:rsidP="00120B4B">
      <w:pPr>
        <w:widowControl/>
        <w:ind w:left="210"/>
        <w:jc w:val="both"/>
        <w:rPr>
          <w:rFonts w:cs="Arial"/>
          <w:sz w:val="24"/>
        </w:rPr>
      </w:pPr>
    </w:p>
    <w:p w14:paraId="44ABBE29" w14:textId="06EDEFCD" w:rsidR="00AC44DC" w:rsidRDefault="00DC58DE" w:rsidP="00120B4B">
      <w:pPr>
        <w:widowControl/>
        <w:ind w:left="720" w:hanging="360"/>
        <w:jc w:val="both"/>
        <w:rPr>
          <w:rFonts w:cs="Arial"/>
          <w:sz w:val="24"/>
        </w:rPr>
      </w:pPr>
      <w:r>
        <w:rPr>
          <w:rFonts w:cs="Arial"/>
          <w:b/>
          <w:bCs/>
          <w:sz w:val="24"/>
        </w:rPr>
        <w:t>A.</w:t>
      </w:r>
      <w:r>
        <w:rPr>
          <w:rFonts w:cs="Arial"/>
          <w:b/>
          <w:bCs/>
          <w:sz w:val="24"/>
        </w:rPr>
        <w:tab/>
      </w:r>
      <w:r w:rsidR="006000B8">
        <w:rPr>
          <w:rFonts w:cs="Arial"/>
          <w:sz w:val="24"/>
        </w:rPr>
        <w:t xml:space="preserve">The Provider shall maintain a fully operational internal Quality Improvement Program that meets the requirements of the </w:t>
      </w:r>
      <w:r w:rsidR="00F4467B">
        <w:rPr>
          <w:rFonts w:cs="Arial"/>
          <w:sz w:val="24"/>
        </w:rPr>
        <w:t>MDHHS</w:t>
      </w:r>
      <w:r w:rsidR="006000B8">
        <w:rPr>
          <w:rFonts w:cs="Arial"/>
          <w:sz w:val="24"/>
        </w:rPr>
        <w:t xml:space="preserve">/PIHP Contract and cooperate in the PIHP Quality Improvement Program pursuant to the Operating Agreement and related policies. </w:t>
      </w:r>
    </w:p>
    <w:p w14:paraId="05B6A70C" w14:textId="77777777" w:rsidR="00AC44DC" w:rsidRDefault="00AC44DC" w:rsidP="00120B4B">
      <w:pPr>
        <w:widowControl/>
        <w:ind w:left="720"/>
        <w:jc w:val="both"/>
        <w:rPr>
          <w:rFonts w:cs="Arial"/>
          <w:sz w:val="24"/>
        </w:rPr>
      </w:pPr>
    </w:p>
    <w:p w14:paraId="4B332524" w14:textId="58CBEE8D" w:rsidR="00AC44DC" w:rsidRDefault="00AC44DC" w:rsidP="00120B4B">
      <w:pPr>
        <w:widowControl/>
        <w:ind w:left="720" w:hanging="360"/>
        <w:jc w:val="both"/>
        <w:rPr>
          <w:rFonts w:cs="Arial"/>
          <w:sz w:val="24"/>
        </w:rPr>
      </w:pPr>
      <w:r w:rsidRPr="00AC44DC">
        <w:rPr>
          <w:rFonts w:cs="Arial"/>
          <w:b/>
          <w:sz w:val="24"/>
        </w:rPr>
        <w:t>B</w:t>
      </w:r>
      <w:r>
        <w:rPr>
          <w:rFonts w:cs="Arial"/>
          <w:sz w:val="24"/>
        </w:rPr>
        <w:t>.</w:t>
      </w:r>
      <w:r>
        <w:rPr>
          <w:rFonts w:cs="Arial"/>
          <w:sz w:val="24"/>
        </w:rPr>
        <w:tab/>
        <w:t xml:space="preserve">The Provider shall meet the performance indicators and objectives in </w:t>
      </w:r>
      <w:r w:rsidR="006F71FB">
        <w:rPr>
          <w:rFonts w:cs="Arial"/>
          <w:sz w:val="24"/>
        </w:rPr>
        <w:t>accordance</w:t>
      </w:r>
      <w:r>
        <w:rPr>
          <w:rFonts w:cs="Arial"/>
          <w:sz w:val="24"/>
        </w:rPr>
        <w:t xml:space="preserve"> with requirements of the </w:t>
      </w:r>
      <w:r w:rsidR="00F4467B">
        <w:rPr>
          <w:rFonts w:cs="Arial"/>
          <w:sz w:val="24"/>
        </w:rPr>
        <w:t>MDHHS</w:t>
      </w:r>
      <w:r>
        <w:rPr>
          <w:rFonts w:cs="Arial"/>
          <w:sz w:val="24"/>
        </w:rPr>
        <w:t>/PIHP contract.</w:t>
      </w:r>
    </w:p>
    <w:p w14:paraId="5DBC10A4" w14:textId="77777777" w:rsidR="005424BE" w:rsidRDefault="005424BE" w:rsidP="00120B4B">
      <w:pPr>
        <w:widowControl/>
        <w:jc w:val="both"/>
        <w:rPr>
          <w:rFonts w:cs="Arial"/>
          <w:sz w:val="24"/>
        </w:rPr>
      </w:pPr>
    </w:p>
    <w:p w14:paraId="69D3CA7D" w14:textId="43D27441" w:rsidR="006000B8" w:rsidRDefault="006F71FB" w:rsidP="00120B4B">
      <w:pPr>
        <w:widowControl/>
        <w:ind w:firstLine="360"/>
        <w:jc w:val="both"/>
        <w:rPr>
          <w:rFonts w:cs="Arial"/>
          <w:b/>
          <w:bCs/>
          <w:sz w:val="24"/>
        </w:rPr>
      </w:pPr>
      <w:r>
        <w:rPr>
          <w:rFonts w:cs="Arial"/>
          <w:b/>
          <w:bCs/>
          <w:sz w:val="24"/>
        </w:rPr>
        <w:t>C.</w:t>
      </w:r>
      <w:r w:rsidR="00862403">
        <w:rPr>
          <w:rFonts w:cs="Arial"/>
          <w:b/>
          <w:bCs/>
          <w:sz w:val="24"/>
        </w:rPr>
        <w:tab/>
      </w:r>
      <w:r w:rsidR="006000B8">
        <w:rPr>
          <w:rFonts w:cs="Arial"/>
          <w:sz w:val="24"/>
        </w:rPr>
        <w:t xml:space="preserve">The Provider shall cooperate fully in the implementation by the Payor of: </w:t>
      </w:r>
    </w:p>
    <w:p w14:paraId="7D0BFC0B" w14:textId="77777777" w:rsidR="006000B8" w:rsidRDefault="006000B8" w:rsidP="00120B4B">
      <w:pPr>
        <w:widowControl/>
        <w:ind w:firstLine="720"/>
        <w:jc w:val="both"/>
        <w:rPr>
          <w:rFonts w:cs="Arial"/>
          <w:b/>
          <w:bCs/>
          <w:sz w:val="24"/>
        </w:rPr>
      </w:pPr>
    </w:p>
    <w:p w14:paraId="4FD11BA5" w14:textId="28C3D32A" w:rsidR="006000B8" w:rsidRDefault="006000B8" w:rsidP="00120B4B">
      <w:pPr>
        <w:widowControl/>
        <w:ind w:left="720"/>
        <w:jc w:val="both"/>
        <w:rPr>
          <w:rFonts w:cs="Arial"/>
          <w:sz w:val="24"/>
        </w:rPr>
      </w:pPr>
      <w:r>
        <w:rPr>
          <w:rFonts w:cs="Arial"/>
          <w:b/>
          <w:bCs/>
          <w:sz w:val="24"/>
        </w:rPr>
        <w:t>(1.)</w:t>
      </w:r>
      <w:r>
        <w:rPr>
          <w:rFonts w:cs="Arial"/>
          <w:sz w:val="24"/>
        </w:rPr>
        <w:t xml:space="preserve"> </w:t>
      </w:r>
      <w:r w:rsidR="005E3496">
        <w:rPr>
          <w:rFonts w:cs="Arial"/>
          <w:sz w:val="24"/>
        </w:rPr>
        <w:t>Q</w:t>
      </w:r>
      <w:r>
        <w:rPr>
          <w:rFonts w:cs="Arial"/>
          <w:sz w:val="24"/>
        </w:rPr>
        <w:t xml:space="preserve">uantitative and qualitative member assessments periodically, including consumer satisfaction surveys and other consumer feedback methodologies; and, </w:t>
      </w:r>
    </w:p>
    <w:p w14:paraId="49BFC8B1" w14:textId="49CB6F99" w:rsidR="00C0730D" w:rsidRDefault="00C0730D" w:rsidP="00120B4B">
      <w:pPr>
        <w:widowControl/>
        <w:ind w:left="720"/>
        <w:jc w:val="both"/>
        <w:rPr>
          <w:rFonts w:cs="Arial"/>
          <w:sz w:val="24"/>
        </w:rPr>
      </w:pPr>
      <w:r>
        <w:rPr>
          <w:rFonts w:cs="Arial"/>
          <w:b/>
          <w:bCs/>
          <w:sz w:val="24"/>
        </w:rPr>
        <w:t>(2.)</w:t>
      </w:r>
      <w:r w:rsidR="005E3496">
        <w:rPr>
          <w:rFonts w:cs="Arial"/>
          <w:sz w:val="24"/>
        </w:rPr>
        <w:t xml:space="preserve"> S</w:t>
      </w:r>
      <w:r>
        <w:rPr>
          <w:rFonts w:cs="Arial"/>
          <w:sz w:val="24"/>
        </w:rPr>
        <w:t xml:space="preserve">tudies to regularly review outcomes for Medicaid recipients as a result of programs and services rendered pursuant to this Agreement. </w:t>
      </w:r>
    </w:p>
    <w:p w14:paraId="5D8312EE" w14:textId="77777777" w:rsidR="00C0730D" w:rsidRDefault="00C0730D" w:rsidP="00120B4B">
      <w:pPr>
        <w:widowControl/>
        <w:ind w:left="450"/>
        <w:jc w:val="both"/>
        <w:rPr>
          <w:rFonts w:cs="Arial"/>
          <w:sz w:val="24"/>
        </w:rPr>
      </w:pPr>
    </w:p>
    <w:p w14:paraId="087A0C21" w14:textId="049D09AB" w:rsidR="00C0730D" w:rsidRDefault="00C0730D" w:rsidP="00120B4B">
      <w:pPr>
        <w:widowControl/>
        <w:ind w:left="720" w:hanging="360"/>
        <w:jc w:val="both"/>
        <w:rPr>
          <w:ins w:id="27" w:author="Kyle Jaskulka" w:date="2018-05-30T12:09:00Z"/>
          <w:rFonts w:cs="Arial"/>
          <w:sz w:val="24"/>
        </w:rPr>
      </w:pPr>
      <w:r>
        <w:rPr>
          <w:rFonts w:cs="Arial"/>
          <w:b/>
          <w:sz w:val="24"/>
        </w:rPr>
        <w:t>D.</w:t>
      </w:r>
      <w:r>
        <w:rPr>
          <w:rFonts w:cs="Arial"/>
          <w:b/>
          <w:sz w:val="24"/>
        </w:rPr>
        <w:tab/>
      </w:r>
      <w:r>
        <w:rPr>
          <w:rFonts w:cs="Arial"/>
          <w:sz w:val="24"/>
        </w:rPr>
        <w:t xml:space="preserve">The Provider shall retain a fully operational internal Compliance Program that meets the requirements of the </w:t>
      </w:r>
      <w:r w:rsidR="00F4467B">
        <w:rPr>
          <w:rFonts w:cs="Arial"/>
          <w:sz w:val="24"/>
        </w:rPr>
        <w:t>MDHHS</w:t>
      </w:r>
      <w:r>
        <w:rPr>
          <w:rFonts w:cs="Arial"/>
          <w:sz w:val="24"/>
        </w:rPr>
        <w:t>/PIHP contract and the PIHP approved Compliance Plan.</w:t>
      </w:r>
    </w:p>
    <w:p w14:paraId="17889D2C" w14:textId="77777777" w:rsidR="00A57C11" w:rsidRDefault="00A57C11" w:rsidP="00120B4B">
      <w:pPr>
        <w:widowControl/>
        <w:ind w:left="720" w:hanging="360"/>
        <w:jc w:val="both"/>
        <w:rPr>
          <w:ins w:id="28" w:author="Kyle Jaskulka" w:date="2018-05-30T12:08:00Z"/>
          <w:rFonts w:cs="Arial"/>
          <w:sz w:val="24"/>
        </w:rPr>
      </w:pPr>
    </w:p>
    <w:p w14:paraId="481F707C" w14:textId="2B0FF1DA" w:rsidR="00A57C11" w:rsidRPr="00A57C11" w:rsidRDefault="00A57C11" w:rsidP="00120B4B">
      <w:pPr>
        <w:widowControl/>
        <w:ind w:left="720" w:hanging="360"/>
        <w:jc w:val="both"/>
        <w:rPr>
          <w:rFonts w:cs="Arial"/>
          <w:sz w:val="24"/>
        </w:rPr>
      </w:pPr>
      <w:ins w:id="29" w:author="Kyle Jaskulka" w:date="2018-05-30T12:09:00Z">
        <w:r>
          <w:rPr>
            <w:rFonts w:cs="Arial"/>
            <w:b/>
            <w:sz w:val="24"/>
          </w:rPr>
          <w:t>E.</w:t>
        </w:r>
        <w:r>
          <w:rPr>
            <w:rFonts w:cs="Arial"/>
            <w:sz w:val="24"/>
          </w:rPr>
          <w:tab/>
          <w:t xml:space="preserve">The Provider </w:t>
        </w:r>
      </w:ins>
      <w:ins w:id="30" w:author="Kyle Jaskulka" w:date="2018-05-30T12:10:00Z">
        <w:r>
          <w:rPr>
            <w:rFonts w:cs="Arial"/>
            <w:sz w:val="24"/>
          </w:rPr>
          <w:t>must have program integrity administrative and management</w:t>
        </w:r>
      </w:ins>
      <w:ins w:id="31" w:author="Kyle Jaskulka" w:date="2018-05-30T12:11:00Z">
        <w:r>
          <w:rPr>
            <w:rFonts w:cs="Arial"/>
            <w:sz w:val="24"/>
          </w:rPr>
          <w:t xml:space="preserve"> arrangements or procedures and must include</w:t>
        </w:r>
      </w:ins>
      <w:ins w:id="32" w:author="Kyle Jaskulka" w:date="2018-05-30T12:12:00Z">
        <w:r>
          <w:rPr>
            <w:rFonts w:cs="Arial"/>
            <w:sz w:val="24"/>
          </w:rPr>
          <w:t xml:space="preserve">, but not limited to, </w:t>
        </w:r>
      </w:ins>
      <w:ins w:id="33" w:author="Kyle Jaskulka" w:date="2018-05-30T12:11:00Z">
        <w:r>
          <w:rPr>
            <w:rFonts w:cs="Arial"/>
            <w:sz w:val="24"/>
          </w:rPr>
          <w:t>all the requirements as defined in 42 CFR 438.608</w:t>
        </w:r>
      </w:ins>
      <w:ins w:id="34" w:author="Kyle Jaskulka" w:date="2018-05-30T12:12:00Z">
        <w:r>
          <w:rPr>
            <w:rFonts w:cs="Arial"/>
            <w:sz w:val="24"/>
          </w:rPr>
          <w:t xml:space="preserve"> and Section 33.0 Program Integrity of the MDHHS/PIHP Master Agreement.</w:t>
        </w:r>
      </w:ins>
    </w:p>
    <w:p w14:paraId="4D301565" w14:textId="77777777" w:rsidR="00C0730D" w:rsidRDefault="00C0730D" w:rsidP="00120B4B">
      <w:pPr>
        <w:widowControl/>
        <w:ind w:left="450"/>
        <w:jc w:val="both"/>
        <w:rPr>
          <w:rFonts w:cs="Arial"/>
          <w:sz w:val="24"/>
        </w:rPr>
      </w:pPr>
    </w:p>
    <w:p w14:paraId="48B1A180" w14:textId="3BEFC314" w:rsidR="00C0730D" w:rsidRPr="00120B4B" w:rsidRDefault="00C0730D" w:rsidP="00120B4B">
      <w:pPr>
        <w:pStyle w:val="ListParagraph"/>
        <w:widowControl/>
        <w:numPr>
          <w:ilvl w:val="0"/>
          <w:numId w:val="10"/>
        </w:numPr>
        <w:jc w:val="both"/>
        <w:rPr>
          <w:rFonts w:cs="Arial"/>
          <w:sz w:val="24"/>
        </w:rPr>
      </w:pPr>
      <w:r w:rsidRPr="00120B4B">
        <w:rPr>
          <w:rFonts w:cs="Arial"/>
          <w:sz w:val="24"/>
        </w:rPr>
        <w:t>Any breach of this section by the Provider shall be regarded as a material breach of this Agreement and may be a cause for termination thereof by the Payor</w:t>
      </w:r>
      <w:r w:rsidR="00DB45E1" w:rsidRPr="00120B4B">
        <w:rPr>
          <w:rFonts w:cs="Arial"/>
          <w:sz w:val="24"/>
        </w:rPr>
        <w:t>.</w:t>
      </w:r>
    </w:p>
    <w:p w14:paraId="618D9539" w14:textId="77777777" w:rsidR="00C0730D" w:rsidRDefault="00C0730D" w:rsidP="00120B4B">
      <w:pPr>
        <w:widowControl/>
        <w:jc w:val="both"/>
        <w:rPr>
          <w:rFonts w:cs="Arial"/>
          <w:sz w:val="24"/>
        </w:rPr>
      </w:pPr>
    </w:p>
    <w:p w14:paraId="0FA290DD" w14:textId="5D4E2BDA" w:rsidR="00C0730D" w:rsidRPr="00A3472F" w:rsidRDefault="00117A3D" w:rsidP="00120B4B">
      <w:pPr>
        <w:widowControl/>
        <w:ind w:left="720" w:hanging="720"/>
        <w:jc w:val="both"/>
        <w:rPr>
          <w:rFonts w:cs="Arial"/>
          <w:b/>
          <w:bCs/>
          <w:sz w:val="24"/>
        </w:rPr>
      </w:pPr>
      <w:r>
        <w:rPr>
          <w:rFonts w:cs="Arial"/>
          <w:b/>
          <w:bCs/>
          <w:sz w:val="24"/>
        </w:rPr>
        <w:t>XVII.</w:t>
      </w:r>
      <w:r w:rsidR="00C0730D" w:rsidRPr="00AD7AEC">
        <w:rPr>
          <w:rFonts w:cs="Arial"/>
          <w:b/>
          <w:bCs/>
          <w:sz w:val="24"/>
          <w:u w:val="single"/>
        </w:rPr>
        <w:t>REPORTING REQUIREMENTS; ACCOUNTING PROCEDURES AND INTERNAL FINANCIAL CONTROLS</w:t>
      </w:r>
      <w:r w:rsidR="00C0730D" w:rsidRPr="00C0730D">
        <w:rPr>
          <w:rFonts w:cs="Arial"/>
          <w:b/>
          <w:bCs/>
          <w:sz w:val="24"/>
        </w:rPr>
        <w:t>.</w:t>
      </w:r>
      <w:r w:rsidR="00C0730D" w:rsidRPr="00A3472F">
        <w:rPr>
          <w:rFonts w:cs="Arial"/>
          <w:b/>
          <w:bCs/>
          <w:sz w:val="24"/>
        </w:rPr>
        <w:t xml:space="preserve">   </w:t>
      </w:r>
    </w:p>
    <w:p w14:paraId="6A9C2A00" w14:textId="77777777" w:rsidR="00C0730D" w:rsidRPr="00A3472F" w:rsidRDefault="00C0730D" w:rsidP="00120B4B">
      <w:pPr>
        <w:widowControl/>
        <w:ind w:left="210"/>
        <w:jc w:val="both"/>
        <w:rPr>
          <w:rFonts w:cs="Arial"/>
          <w:sz w:val="24"/>
        </w:rPr>
      </w:pPr>
    </w:p>
    <w:p w14:paraId="0404394A" w14:textId="1DC705F4" w:rsidR="00C0730D" w:rsidRPr="00A3472F" w:rsidRDefault="00AD0FF9" w:rsidP="00120B4B">
      <w:pPr>
        <w:suppressAutoHyphens/>
        <w:spacing w:line="240" w:lineRule="atLeast"/>
        <w:ind w:left="720" w:hanging="360"/>
        <w:jc w:val="both"/>
        <w:rPr>
          <w:rFonts w:cs="Arial"/>
          <w:spacing w:val="-2"/>
          <w:sz w:val="24"/>
        </w:rPr>
      </w:pPr>
      <w:r>
        <w:rPr>
          <w:rFonts w:cs="Arial"/>
          <w:b/>
          <w:bCs/>
          <w:sz w:val="24"/>
        </w:rPr>
        <w:t>A.</w:t>
      </w:r>
      <w:r>
        <w:rPr>
          <w:rFonts w:cs="Arial"/>
          <w:b/>
          <w:bCs/>
          <w:sz w:val="24"/>
        </w:rPr>
        <w:tab/>
      </w:r>
      <w:r w:rsidR="00C0730D" w:rsidRPr="00A3472F">
        <w:rPr>
          <w:rFonts w:cs="Arial"/>
          <w:spacing w:val="-2"/>
          <w:sz w:val="24"/>
        </w:rPr>
        <w:t xml:space="preserve">The Provider shall report financial, program, service and consumer data, as required by the </w:t>
      </w:r>
      <w:r w:rsidR="00F4467B">
        <w:rPr>
          <w:rFonts w:cs="Arial"/>
          <w:spacing w:val="-2"/>
          <w:sz w:val="24"/>
        </w:rPr>
        <w:t>MDHHS</w:t>
      </w:r>
      <w:r w:rsidR="00C0730D" w:rsidRPr="00A3472F">
        <w:rPr>
          <w:rFonts w:cs="Arial"/>
          <w:spacing w:val="-2"/>
          <w:sz w:val="24"/>
        </w:rPr>
        <w:t>, and additional statistical and other management information to the Payor in the manner and at the times prescribed by the Payor’s CEO</w:t>
      </w:r>
      <w:r w:rsidR="0045401F">
        <w:rPr>
          <w:rFonts w:cs="Arial"/>
          <w:spacing w:val="-2"/>
          <w:sz w:val="24"/>
        </w:rPr>
        <w:t>, as indicated on the attached reporting requirements schedule (</w:t>
      </w:r>
      <w:r w:rsidR="00216590">
        <w:rPr>
          <w:rFonts w:cs="Arial"/>
          <w:spacing w:val="-2"/>
          <w:sz w:val="24"/>
        </w:rPr>
        <w:t>Exhibit G)</w:t>
      </w:r>
      <w:r w:rsidR="00C0730D" w:rsidRPr="00A3472F">
        <w:rPr>
          <w:rFonts w:cs="Arial"/>
          <w:spacing w:val="-2"/>
          <w:sz w:val="24"/>
        </w:rPr>
        <w:t>.</w:t>
      </w:r>
    </w:p>
    <w:p w14:paraId="311685F4" w14:textId="77777777" w:rsidR="00C0730D" w:rsidRPr="00A3472F" w:rsidRDefault="00C0730D" w:rsidP="00120B4B">
      <w:pPr>
        <w:suppressAutoHyphens/>
        <w:spacing w:line="240" w:lineRule="atLeast"/>
        <w:ind w:left="720" w:hanging="360"/>
        <w:jc w:val="both"/>
        <w:rPr>
          <w:rFonts w:cs="Arial"/>
          <w:spacing w:val="-2"/>
          <w:sz w:val="24"/>
        </w:rPr>
      </w:pPr>
    </w:p>
    <w:p w14:paraId="481DB2B6" w14:textId="48BAAE87" w:rsidR="00C0730D" w:rsidRPr="00120B4B" w:rsidRDefault="00F46F4F" w:rsidP="00120B4B">
      <w:pPr>
        <w:suppressAutoHyphens/>
        <w:spacing w:line="240" w:lineRule="atLeast"/>
        <w:ind w:left="720" w:hanging="360"/>
        <w:jc w:val="both"/>
        <w:rPr>
          <w:rFonts w:cs="Arial"/>
          <w:bCs/>
          <w:spacing w:val="-2"/>
          <w:sz w:val="24"/>
        </w:rPr>
      </w:pPr>
      <w:r w:rsidRPr="00F46F4F">
        <w:rPr>
          <w:rFonts w:cs="Arial"/>
          <w:bCs/>
          <w:spacing w:val="-2"/>
          <w:sz w:val="24"/>
        </w:rPr>
        <w:t>B.</w:t>
      </w:r>
      <w:r>
        <w:rPr>
          <w:rFonts w:cs="Arial"/>
          <w:bCs/>
          <w:spacing w:val="-2"/>
          <w:sz w:val="24"/>
        </w:rPr>
        <w:t xml:space="preserve"> </w:t>
      </w:r>
      <w:r w:rsidR="00C0730D" w:rsidRPr="00120B4B">
        <w:rPr>
          <w:rFonts w:cs="Arial"/>
          <w:bCs/>
          <w:spacing w:val="-2"/>
          <w:sz w:val="24"/>
        </w:rPr>
        <w:t xml:space="preserve">Pursuant to the PIHP’s Master Contract with the </w:t>
      </w:r>
      <w:r w:rsidR="00F4467B" w:rsidRPr="00120B4B">
        <w:rPr>
          <w:rFonts w:cs="Arial"/>
          <w:bCs/>
          <w:spacing w:val="-2"/>
          <w:sz w:val="24"/>
        </w:rPr>
        <w:t>MDHHS</w:t>
      </w:r>
      <w:r w:rsidR="00C0730D" w:rsidRPr="00120B4B">
        <w:rPr>
          <w:rFonts w:cs="Arial"/>
          <w:bCs/>
          <w:spacing w:val="-2"/>
          <w:sz w:val="24"/>
        </w:rPr>
        <w:t xml:space="preserve"> for Medicaid</w:t>
      </w:r>
      <w:r w:rsidR="00CC624A" w:rsidRPr="00120B4B">
        <w:rPr>
          <w:rFonts w:cs="Arial"/>
          <w:bCs/>
          <w:spacing w:val="-2"/>
          <w:sz w:val="24"/>
        </w:rPr>
        <w:t xml:space="preserve"> and SUD</w:t>
      </w:r>
      <w:r w:rsidR="00C0730D" w:rsidRPr="00120B4B">
        <w:rPr>
          <w:rFonts w:cs="Arial"/>
          <w:bCs/>
          <w:spacing w:val="-2"/>
          <w:sz w:val="24"/>
        </w:rPr>
        <w:t xml:space="preserve"> Funds</w:t>
      </w:r>
      <w:r w:rsidR="002F417E" w:rsidRPr="00120B4B">
        <w:rPr>
          <w:rFonts w:cs="Arial"/>
          <w:bCs/>
          <w:spacing w:val="-2"/>
          <w:sz w:val="24"/>
        </w:rPr>
        <w:t xml:space="preserve"> (Attachment P7.7.1.1</w:t>
      </w:r>
      <w:r w:rsidR="00200945" w:rsidRPr="00120B4B">
        <w:rPr>
          <w:rFonts w:cs="Arial"/>
          <w:bCs/>
          <w:spacing w:val="-2"/>
          <w:sz w:val="24"/>
        </w:rPr>
        <w:t>; PIHP Reporting Requirements for Medicaid Specialty Supports and Services Beneficiaries</w:t>
      </w:r>
      <w:r w:rsidR="002F417E" w:rsidRPr="00120B4B">
        <w:rPr>
          <w:rFonts w:cs="Arial"/>
          <w:bCs/>
          <w:spacing w:val="-2"/>
          <w:sz w:val="24"/>
        </w:rPr>
        <w:t>)</w:t>
      </w:r>
      <w:r w:rsidR="00C0730D" w:rsidRPr="00120B4B">
        <w:rPr>
          <w:rFonts w:cs="Arial"/>
          <w:bCs/>
          <w:spacing w:val="-2"/>
          <w:sz w:val="24"/>
        </w:rPr>
        <w:t>, such reporting requirements for the Provider shall include those for encounter data, quality improvement reporting, critical incident reporting</w:t>
      </w:r>
      <w:ins w:id="35" w:author="Kyle Jaskulka" w:date="2018-05-30T12:17:00Z">
        <w:r w:rsidR="00156264" w:rsidRPr="00120B4B">
          <w:rPr>
            <w:rFonts w:cs="Arial"/>
            <w:bCs/>
            <w:spacing w:val="-2"/>
            <w:sz w:val="24"/>
          </w:rPr>
          <w:t xml:space="preserve">, </w:t>
        </w:r>
      </w:ins>
      <w:ins w:id="36" w:author="Kyle Jaskulka" w:date="2018-05-30T12:20:00Z">
        <w:r w:rsidR="00156264" w:rsidRPr="00120B4B">
          <w:rPr>
            <w:rFonts w:cs="Arial"/>
            <w:bCs/>
            <w:spacing w:val="-2"/>
            <w:sz w:val="24"/>
          </w:rPr>
          <w:t xml:space="preserve">OIG </w:t>
        </w:r>
      </w:ins>
      <w:ins w:id="37" w:author="Kyle Jaskulka" w:date="2018-05-30T12:17:00Z">
        <w:r w:rsidR="00156264" w:rsidRPr="00120B4B">
          <w:rPr>
            <w:rFonts w:cs="Arial"/>
            <w:bCs/>
            <w:spacing w:val="-2"/>
            <w:sz w:val="24"/>
          </w:rPr>
          <w:t>Program Integrity</w:t>
        </w:r>
      </w:ins>
      <w:ins w:id="38" w:author="Kyle Jaskulka" w:date="2018-05-30T12:20:00Z">
        <w:r w:rsidR="00156264" w:rsidRPr="00120B4B">
          <w:rPr>
            <w:rFonts w:cs="Arial"/>
            <w:bCs/>
            <w:spacing w:val="-2"/>
            <w:sz w:val="24"/>
          </w:rPr>
          <w:t xml:space="preserve"> activity</w:t>
        </w:r>
      </w:ins>
      <w:r w:rsidR="00C0730D" w:rsidRPr="00120B4B">
        <w:rPr>
          <w:rFonts w:cs="Arial"/>
          <w:bCs/>
          <w:spacing w:val="-2"/>
          <w:sz w:val="24"/>
        </w:rPr>
        <w:t xml:space="preserve"> and Medicaid performance indicator data consistent with PIHP reporting requirements and expectation for </w:t>
      </w:r>
      <w:r w:rsidR="00C0730D" w:rsidRPr="00120B4B">
        <w:rPr>
          <w:rFonts w:cs="Arial"/>
          <w:bCs/>
          <w:spacing w:val="-2"/>
          <w:sz w:val="24"/>
        </w:rPr>
        <w:lastRenderedPageBreak/>
        <w:t xml:space="preserve">cooperation with the Medicaid sub-element cost report, as applicable, and, pursuant to the PIHP’s Master Contract  with the </w:t>
      </w:r>
      <w:r w:rsidR="00F4467B" w:rsidRPr="00120B4B">
        <w:rPr>
          <w:rFonts w:cs="Arial"/>
          <w:bCs/>
          <w:spacing w:val="-2"/>
          <w:sz w:val="24"/>
        </w:rPr>
        <w:t>MDHHS</w:t>
      </w:r>
      <w:r w:rsidR="00C0730D" w:rsidRPr="00120B4B">
        <w:rPr>
          <w:rFonts w:cs="Arial"/>
          <w:bCs/>
          <w:spacing w:val="-2"/>
          <w:sz w:val="24"/>
        </w:rPr>
        <w:t xml:space="preserve"> for Medicaid Funds, such reporting requirements for the Provider, shall include those for and a process for monitoring and tracking expenditures on State plan services and associated state waiver(s), as applicable commencing in 2013/14 fiscal year and continuing on a fiscal year basis thereafter.</w:t>
      </w:r>
    </w:p>
    <w:p w14:paraId="19425A01" w14:textId="77777777" w:rsidR="00E4473B" w:rsidRDefault="00E4473B" w:rsidP="00120B4B">
      <w:pPr>
        <w:suppressAutoHyphens/>
        <w:spacing w:line="240" w:lineRule="atLeast"/>
        <w:ind w:left="720"/>
        <w:jc w:val="both"/>
        <w:rPr>
          <w:rFonts w:cs="Arial"/>
          <w:bCs/>
          <w:spacing w:val="-2"/>
          <w:sz w:val="24"/>
        </w:rPr>
      </w:pPr>
    </w:p>
    <w:p w14:paraId="6248A555" w14:textId="556A07DE" w:rsidR="00E4473B" w:rsidRPr="00120B4B" w:rsidRDefault="00E4473B" w:rsidP="00120B4B">
      <w:pPr>
        <w:pStyle w:val="ListParagraph"/>
        <w:numPr>
          <w:ilvl w:val="0"/>
          <w:numId w:val="11"/>
        </w:numPr>
        <w:ind w:left="720"/>
        <w:rPr>
          <w:rFonts w:cs="Arial"/>
          <w:b/>
          <w:bCs/>
          <w:sz w:val="24"/>
        </w:rPr>
      </w:pPr>
      <w:r w:rsidRPr="00120B4B">
        <w:rPr>
          <w:rFonts w:cs="Arial"/>
          <w:b/>
          <w:bCs/>
          <w:sz w:val="24"/>
        </w:rPr>
        <w:t>Treatment Episode Data Set SUD (</w:t>
      </w:r>
      <w:r w:rsidR="00200945" w:rsidRPr="00120B4B">
        <w:rPr>
          <w:rFonts w:cs="Arial"/>
          <w:b/>
          <w:bCs/>
          <w:sz w:val="24"/>
        </w:rPr>
        <w:t>BH-</w:t>
      </w:r>
      <w:r w:rsidRPr="00120B4B">
        <w:rPr>
          <w:rFonts w:cs="Arial"/>
          <w:b/>
          <w:bCs/>
          <w:sz w:val="24"/>
        </w:rPr>
        <w:t>TEDS) and Encounter Reporting Requirements</w:t>
      </w:r>
    </w:p>
    <w:p w14:paraId="5A1EAE56" w14:textId="0CA11662" w:rsidR="00993480" w:rsidRDefault="00993480" w:rsidP="00120B4B">
      <w:pPr>
        <w:ind w:left="720"/>
        <w:rPr>
          <w:rFonts w:cs="Arial"/>
          <w:sz w:val="24"/>
        </w:rPr>
      </w:pPr>
      <w:r w:rsidRPr="00ED0A65">
        <w:rPr>
          <w:rFonts w:cs="Arial"/>
          <w:sz w:val="24"/>
        </w:rPr>
        <w:t>The P</w:t>
      </w:r>
      <w:r>
        <w:rPr>
          <w:rFonts w:cs="Arial"/>
          <w:sz w:val="24"/>
        </w:rPr>
        <w:t>ROVIDER</w:t>
      </w:r>
      <w:r w:rsidRPr="00ED0A65">
        <w:rPr>
          <w:rFonts w:cs="Arial"/>
          <w:sz w:val="24"/>
        </w:rPr>
        <w:t xml:space="preserve"> is responsible for </w:t>
      </w:r>
      <w:r>
        <w:rPr>
          <w:rFonts w:cs="Arial"/>
          <w:sz w:val="24"/>
        </w:rPr>
        <w:t xml:space="preserve">submitting timely reports to the PAYOR, as may from time to time be required by the PAYOR, </w:t>
      </w:r>
      <w:r w:rsidRPr="00ED0A65">
        <w:rPr>
          <w:rFonts w:cs="Arial"/>
          <w:sz w:val="24"/>
        </w:rPr>
        <w:t>complying with all reporting requirements as specified in Part II</w:t>
      </w:r>
      <w:r w:rsidR="006E29D7">
        <w:rPr>
          <w:rFonts w:cs="Arial"/>
          <w:sz w:val="24"/>
        </w:rPr>
        <w:t>(A)</w:t>
      </w:r>
      <w:r w:rsidRPr="00ED0A65">
        <w:rPr>
          <w:rFonts w:cs="Arial"/>
          <w:sz w:val="24"/>
        </w:rPr>
        <w:t xml:space="preserve">, Section 7.7.1 </w:t>
      </w:r>
      <w:r w:rsidR="006E29D7">
        <w:rPr>
          <w:rFonts w:cs="Arial"/>
          <w:sz w:val="24"/>
        </w:rPr>
        <w:t xml:space="preserve">(Uniform Data and Information) </w:t>
      </w:r>
      <w:r w:rsidRPr="00ED0A65">
        <w:rPr>
          <w:rFonts w:cs="Arial"/>
          <w:sz w:val="24"/>
        </w:rPr>
        <w:t>of the contract and the finance reporting requirements specified in Part II</w:t>
      </w:r>
      <w:r w:rsidR="006E29D7">
        <w:rPr>
          <w:rFonts w:cs="Arial"/>
          <w:sz w:val="24"/>
        </w:rPr>
        <w:t>(A)</w:t>
      </w:r>
      <w:r w:rsidRPr="00ED0A65">
        <w:rPr>
          <w:rFonts w:cs="Arial"/>
          <w:sz w:val="24"/>
        </w:rPr>
        <w:t xml:space="preserve">, Section 8.7. </w:t>
      </w:r>
      <w:r w:rsidR="006E29D7">
        <w:rPr>
          <w:rFonts w:cs="Arial"/>
          <w:sz w:val="24"/>
        </w:rPr>
        <w:t xml:space="preserve">(Finance Planning, Reporting and Settlement) </w:t>
      </w:r>
      <w:r w:rsidRPr="00ED0A65">
        <w:rPr>
          <w:rFonts w:cs="Arial"/>
          <w:sz w:val="24"/>
        </w:rPr>
        <w:t>Additional requirements are identified in Attachment P 8.9.1 (</w:t>
      </w:r>
      <w:r w:rsidR="006E29D7">
        <w:rPr>
          <w:rFonts w:cs="Arial"/>
          <w:sz w:val="24"/>
        </w:rPr>
        <w:t xml:space="preserve">PIHP </w:t>
      </w:r>
      <w:r w:rsidRPr="00ED0A65">
        <w:rPr>
          <w:rFonts w:cs="Arial"/>
          <w:sz w:val="24"/>
        </w:rPr>
        <w:t xml:space="preserve">Performance Objectives). </w:t>
      </w:r>
      <w:r w:rsidRPr="00DE64A1">
        <w:rPr>
          <w:rFonts w:cs="Arial"/>
          <w:sz w:val="24"/>
        </w:rPr>
        <w:t>(Reference Medicaid Managed Specialty Supports and Services Concurrent 1915(b)/(c) Waiver ProgramFY16 – Part II(B) Section 25.4</w:t>
      </w:r>
      <w:r w:rsidR="006E29D7">
        <w:rPr>
          <w:rFonts w:cs="Arial"/>
          <w:sz w:val="24"/>
        </w:rPr>
        <w:t xml:space="preserve"> (Treatment Episode Data Set SUD (TEDS) and Encounter Reporting Requirements)</w:t>
      </w:r>
      <w:r w:rsidRPr="00DE64A1">
        <w:rPr>
          <w:rFonts w:cs="Arial"/>
          <w:sz w:val="24"/>
        </w:rPr>
        <w:t>; Attachment(s) P.7.7.1.1.</w:t>
      </w:r>
      <w:r w:rsidR="006E29D7">
        <w:rPr>
          <w:rFonts w:cs="Arial"/>
          <w:sz w:val="24"/>
        </w:rPr>
        <w:t xml:space="preserve"> (PIHP Reporting Requirements for Medicaid Specialty Supports and Services)</w:t>
      </w:r>
      <w:r>
        <w:rPr>
          <w:rFonts w:cs="Arial"/>
          <w:sz w:val="24"/>
        </w:rPr>
        <w:t xml:space="preserve">; </w:t>
      </w:r>
      <w:r w:rsidRPr="00DE64A1">
        <w:rPr>
          <w:rFonts w:cs="Arial"/>
          <w:sz w:val="24"/>
        </w:rPr>
        <w:t>PII B.A.</w:t>
      </w:r>
      <w:r>
        <w:rPr>
          <w:rFonts w:cs="Arial"/>
          <w:sz w:val="24"/>
        </w:rPr>
        <w:t xml:space="preserve"> Substance Abuse Disorder Policy Manual</w:t>
      </w:r>
      <w:r w:rsidRPr="00DE64A1">
        <w:rPr>
          <w:rFonts w:cs="Arial"/>
          <w:sz w:val="24"/>
        </w:rPr>
        <w:t>; See SUD Services Policy Manual/Section I Data Requirements: Substance Abuse Encounter Reporting HCPCS and Revenue Codes Chart; Part II(B).</w:t>
      </w:r>
    </w:p>
    <w:p w14:paraId="2183A59E" w14:textId="77777777" w:rsidR="00E4473B" w:rsidRPr="00A05EEE" w:rsidRDefault="00E4473B" w:rsidP="00120B4B">
      <w:pPr>
        <w:suppressAutoHyphens/>
        <w:spacing w:line="240" w:lineRule="atLeast"/>
        <w:ind w:left="720"/>
        <w:jc w:val="both"/>
        <w:rPr>
          <w:rFonts w:cs="Arial"/>
          <w:bCs/>
          <w:spacing w:val="-2"/>
          <w:sz w:val="24"/>
          <w:highlight w:val="yellow"/>
        </w:rPr>
      </w:pPr>
    </w:p>
    <w:p w14:paraId="4A2D2A3D" w14:textId="6BFA0E73" w:rsidR="00C0730D" w:rsidRPr="00120B4B" w:rsidRDefault="00C0730D">
      <w:pPr>
        <w:pStyle w:val="ListParagraph"/>
        <w:widowControl/>
        <w:numPr>
          <w:ilvl w:val="0"/>
          <w:numId w:val="11"/>
        </w:numPr>
        <w:ind w:left="720"/>
        <w:jc w:val="both"/>
        <w:rPr>
          <w:rFonts w:cs="Arial"/>
          <w:sz w:val="24"/>
        </w:rPr>
        <w:pPrChange w:id="39" w:author="Carolyn Watters" w:date="2018-07-05T10:29: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pPr>
        </w:pPrChange>
      </w:pPr>
      <w:r w:rsidRPr="00120B4B">
        <w:rPr>
          <w:rFonts w:cs="Arial"/>
          <w:sz w:val="24"/>
        </w:rPr>
        <w:t>The accounting procedures and internal financial controls of the parties hereto shall conform to generally accepted accounting principles (GAAP) for governmental units in order that the costs and expenditures allowed by this Agreement can be readily ascertained and verified.</w:t>
      </w:r>
    </w:p>
    <w:p w14:paraId="41BA5547" w14:textId="77777777" w:rsidR="00C0730D" w:rsidRDefault="00C0730D" w:rsidP="00120B4B">
      <w:pPr>
        <w:widowControl/>
        <w:ind w:left="720" w:hanging="360"/>
        <w:jc w:val="both"/>
        <w:rPr>
          <w:rFonts w:cs="Arial"/>
          <w:sz w:val="24"/>
          <w:highlight w:val="yellow"/>
        </w:rPr>
      </w:pPr>
    </w:p>
    <w:p w14:paraId="24666CF2" w14:textId="215C8B20" w:rsidR="00C0730D" w:rsidRPr="00120B4B" w:rsidRDefault="00C0730D">
      <w:pPr>
        <w:pStyle w:val="ListParagraph"/>
        <w:widowControl/>
        <w:numPr>
          <w:ilvl w:val="0"/>
          <w:numId w:val="11"/>
        </w:numPr>
        <w:ind w:left="720"/>
        <w:jc w:val="both"/>
        <w:rPr>
          <w:rFonts w:cs="Arial"/>
          <w:sz w:val="24"/>
        </w:rPr>
        <w:pPrChange w:id="40" w:author="Carolyn Watters" w:date="2018-07-05T10:31:00Z">
          <w:pPr>
            <w:widowControl/>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pPr>
        </w:pPrChange>
      </w:pPr>
      <w:r w:rsidRPr="00120B4B">
        <w:rPr>
          <w:rFonts w:cs="Arial"/>
          <w:sz w:val="24"/>
        </w:rPr>
        <w:t>Each party hereto shall maintain accounts and source records in which any and all revenues received pursuant to this Agreement are ascertainable and verifiable and include date of receipt and sources of funds.</w:t>
      </w:r>
    </w:p>
    <w:p w14:paraId="086E45D3" w14:textId="77777777" w:rsidR="00C0730D" w:rsidRPr="00E23E28" w:rsidRDefault="00C0730D" w:rsidP="00120B4B">
      <w:pPr>
        <w:widowControl/>
        <w:ind w:left="720" w:hanging="360"/>
        <w:jc w:val="both"/>
        <w:rPr>
          <w:rFonts w:cs="Arial"/>
          <w:sz w:val="24"/>
        </w:rPr>
      </w:pPr>
    </w:p>
    <w:p w14:paraId="09797531" w14:textId="7BC854D1" w:rsidR="00C0730D" w:rsidRPr="00120B4B" w:rsidRDefault="00C0730D">
      <w:pPr>
        <w:pStyle w:val="ListParagraph"/>
        <w:widowControl/>
        <w:numPr>
          <w:ilvl w:val="0"/>
          <w:numId w:val="11"/>
        </w:numPr>
        <w:ind w:left="720"/>
        <w:jc w:val="both"/>
        <w:rPr>
          <w:rFonts w:cs="Arial"/>
          <w:sz w:val="24"/>
        </w:rPr>
        <w:pPrChange w:id="41" w:author="Carolyn Watters" w:date="2018-07-05T10:30:00Z">
          <w:pPr>
            <w:widowControl/>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pPr>
        </w:pPrChange>
      </w:pPr>
      <w:r w:rsidRPr="00120B4B">
        <w:rPr>
          <w:rFonts w:cs="Arial"/>
          <w:sz w:val="24"/>
        </w:rPr>
        <w:t xml:space="preserve">Under the </w:t>
      </w:r>
      <w:r w:rsidR="00F4467B" w:rsidRPr="00120B4B">
        <w:rPr>
          <w:rFonts w:cs="Arial"/>
          <w:sz w:val="24"/>
        </w:rPr>
        <w:t>MDHHS</w:t>
      </w:r>
      <w:r w:rsidRPr="00120B4B">
        <w:rPr>
          <w:rFonts w:cs="Arial"/>
          <w:sz w:val="24"/>
        </w:rPr>
        <w:t xml:space="preserve">/PIHP Contract, the </w:t>
      </w:r>
      <w:r w:rsidR="00F4467B" w:rsidRPr="00120B4B">
        <w:rPr>
          <w:rFonts w:cs="Arial"/>
          <w:sz w:val="24"/>
        </w:rPr>
        <w:t>MDHHS</w:t>
      </w:r>
      <w:r w:rsidRPr="00120B4B">
        <w:rPr>
          <w:rFonts w:cs="Arial"/>
          <w:sz w:val="24"/>
        </w:rPr>
        <w:t xml:space="preserve"> requires the PIHP to utilize modified accrual accounting principles in reporting revenues and expenditures (except that Public Act 423 Funds must be reported on a cash basis of accounting).</w:t>
      </w:r>
      <w:r w:rsidRPr="00120B4B">
        <w:rPr>
          <w:rFonts w:cs="Arial"/>
          <w:b/>
          <w:bCs/>
          <w:sz w:val="24"/>
        </w:rPr>
        <w:t xml:space="preserve">  </w:t>
      </w:r>
      <w:r w:rsidRPr="00120B4B">
        <w:rPr>
          <w:rFonts w:cs="Arial"/>
          <w:sz w:val="24"/>
        </w:rPr>
        <w:t xml:space="preserve">Each party hereto understands and acknowledges that its accounting and financial reporting under this Agreement must be in compliance with </w:t>
      </w:r>
      <w:r w:rsidR="00F4467B" w:rsidRPr="00120B4B">
        <w:rPr>
          <w:rFonts w:cs="Arial"/>
          <w:sz w:val="24"/>
        </w:rPr>
        <w:t>MDHHS</w:t>
      </w:r>
      <w:r w:rsidRPr="00120B4B">
        <w:rPr>
          <w:rFonts w:cs="Arial"/>
          <w:sz w:val="24"/>
        </w:rPr>
        <w:t xml:space="preserve"> accounting and reporting requirements for the Medicaid specialty supports and services that the Payor purchases and the Provider renders hereunder.  </w:t>
      </w:r>
    </w:p>
    <w:p w14:paraId="13917B7F" w14:textId="77777777" w:rsidR="00C0730D" w:rsidRPr="00E23E28" w:rsidRDefault="00C0730D" w:rsidP="00120B4B">
      <w:pPr>
        <w:widowControl/>
        <w:ind w:left="720" w:hanging="360"/>
        <w:jc w:val="both"/>
        <w:rPr>
          <w:rFonts w:cs="Arial"/>
          <w:sz w:val="24"/>
        </w:rPr>
      </w:pPr>
    </w:p>
    <w:p w14:paraId="4F3B6E6F" w14:textId="41580B2E" w:rsidR="00C0730D" w:rsidRDefault="00991ECC" w:rsidP="00120B4B">
      <w:pPr>
        <w:widowControl/>
        <w:ind w:left="720" w:hanging="360"/>
        <w:jc w:val="both"/>
        <w:rPr>
          <w:rFonts w:cs="Arial"/>
          <w:sz w:val="24"/>
        </w:rPr>
      </w:pPr>
      <w:r>
        <w:rPr>
          <w:rFonts w:cs="Arial"/>
          <w:b/>
          <w:bCs/>
          <w:sz w:val="24"/>
        </w:rPr>
        <w:t xml:space="preserve">G. </w:t>
      </w:r>
      <w:r w:rsidR="00C0730D" w:rsidRPr="00E23E28">
        <w:rPr>
          <w:rFonts w:cs="Arial"/>
          <w:sz w:val="24"/>
        </w:rPr>
        <w:t xml:space="preserve">Each party shall maintain payroll records and other time keeping records, including any employee time allocation studies and any cost center(s) distribution formulae for costs of employees and subcontractors, sufficient to document the provision of services required under this Agreement. </w:t>
      </w:r>
    </w:p>
    <w:p w14:paraId="3608741D" w14:textId="77777777" w:rsidR="00C0730D" w:rsidRDefault="00C0730D" w:rsidP="00120B4B">
      <w:pPr>
        <w:widowControl/>
        <w:ind w:left="720"/>
        <w:jc w:val="both"/>
        <w:rPr>
          <w:rFonts w:cs="Arial"/>
          <w:sz w:val="24"/>
        </w:rPr>
      </w:pPr>
    </w:p>
    <w:p w14:paraId="7D5B4390" w14:textId="7A114581" w:rsidR="00C0730D" w:rsidRDefault="00991ECC" w:rsidP="00120B4B">
      <w:pPr>
        <w:widowControl/>
        <w:ind w:left="720" w:hanging="360"/>
        <w:jc w:val="both"/>
        <w:rPr>
          <w:rFonts w:cs="Arial"/>
          <w:sz w:val="24"/>
        </w:rPr>
      </w:pPr>
      <w:r>
        <w:rPr>
          <w:rFonts w:cs="Arial"/>
          <w:b/>
          <w:bCs/>
          <w:sz w:val="24"/>
        </w:rPr>
        <w:t xml:space="preserve">H. </w:t>
      </w:r>
      <w:r w:rsidR="00C0730D" w:rsidRPr="00E23E28">
        <w:rPr>
          <w:rFonts w:cs="Arial"/>
          <w:sz w:val="24"/>
        </w:rPr>
        <w:t xml:space="preserve">Each party shall have a certified public auditing firm perform an annual independent audit of it in substantial conformance with the American Institute of Certified Public Accountants Guide to assess: </w:t>
      </w:r>
    </w:p>
    <w:p w14:paraId="313BF302" w14:textId="074670C8" w:rsidR="00C0730D" w:rsidRDefault="00C0730D" w:rsidP="00120B4B">
      <w:pPr>
        <w:widowControl/>
        <w:ind w:left="720"/>
        <w:jc w:val="both"/>
        <w:rPr>
          <w:rFonts w:cs="Arial"/>
          <w:sz w:val="24"/>
        </w:rPr>
      </w:pPr>
      <w:r>
        <w:rPr>
          <w:rFonts w:cs="Arial"/>
          <w:b/>
          <w:bCs/>
          <w:sz w:val="24"/>
        </w:rPr>
        <w:t>(</w:t>
      </w:r>
      <w:r w:rsidRPr="00E23E28">
        <w:rPr>
          <w:rFonts w:cs="Arial"/>
          <w:b/>
          <w:bCs/>
          <w:sz w:val="24"/>
        </w:rPr>
        <w:t>1.)</w:t>
      </w:r>
      <w:r w:rsidRPr="00E23E28">
        <w:rPr>
          <w:rFonts w:cs="Arial"/>
          <w:sz w:val="24"/>
        </w:rPr>
        <w:t xml:space="preserve"> </w:t>
      </w:r>
      <w:r w:rsidR="005E3496">
        <w:rPr>
          <w:rFonts w:cs="Arial"/>
          <w:sz w:val="24"/>
        </w:rPr>
        <w:t>C</w:t>
      </w:r>
      <w:r w:rsidRPr="00E23E28">
        <w:rPr>
          <w:rFonts w:cs="Arial"/>
          <w:sz w:val="24"/>
        </w:rPr>
        <w:t>ompliance with the appropriate standard accounting practices and procedures;</w:t>
      </w:r>
    </w:p>
    <w:p w14:paraId="63E66BC4" w14:textId="61F70A17" w:rsidR="00C0730D" w:rsidRPr="00E23E28" w:rsidRDefault="00C0730D" w:rsidP="00120B4B">
      <w:pPr>
        <w:widowControl/>
        <w:ind w:left="720"/>
        <w:jc w:val="both"/>
        <w:rPr>
          <w:rFonts w:cs="Arial"/>
          <w:b/>
          <w:bCs/>
          <w:sz w:val="24"/>
        </w:rPr>
      </w:pPr>
      <w:r w:rsidRPr="00E23E28">
        <w:rPr>
          <w:rFonts w:cs="Arial"/>
          <w:b/>
          <w:bCs/>
          <w:sz w:val="24"/>
        </w:rPr>
        <w:t>(2.)</w:t>
      </w:r>
      <w:r w:rsidR="005E3496">
        <w:rPr>
          <w:rFonts w:cs="Arial"/>
          <w:sz w:val="24"/>
        </w:rPr>
        <w:t xml:space="preserve"> C</w:t>
      </w:r>
      <w:r w:rsidRPr="00E23E28">
        <w:rPr>
          <w:rFonts w:cs="Arial"/>
          <w:sz w:val="24"/>
        </w:rPr>
        <w:t xml:space="preserve">ompliance with the terms of this Agreement, as to the accuracy of revenues, expenditures and cost allocations reported to each other and to the </w:t>
      </w:r>
      <w:r w:rsidR="00F4467B">
        <w:rPr>
          <w:rFonts w:cs="Arial"/>
          <w:sz w:val="24"/>
        </w:rPr>
        <w:t>MDHHS</w:t>
      </w:r>
      <w:r w:rsidRPr="00E23E28">
        <w:rPr>
          <w:rFonts w:cs="Arial"/>
          <w:sz w:val="24"/>
        </w:rPr>
        <w:t xml:space="preserve">; and, </w:t>
      </w:r>
    </w:p>
    <w:p w14:paraId="19C12874" w14:textId="04BD61F2" w:rsidR="00C0730D" w:rsidRPr="00E23E28" w:rsidRDefault="00C0730D" w:rsidP="00120B4B">
      <w:pPr>
        <w:widowControl/>
        <w:ind w:left="720"/>
        <w:jc w:val="both"/>
        <w:rPr>
          <w:rFonts w:cs="Arial"/>
          <w:sz w:val="24"/>
        </w:rPr>
      </w:pPr>
      <w:r w:rsidRPr="00E23E28">
        <w:rPr>
          <w:rFonts w:cs="Arial"/>
          <w:b/>
          <w:bCs/>
          <w:sz w:val="24"/>
        </w:rPr>
        <w:t>(3.)</w:t>
      </w:r>
      <w:r w:rsidR="005E3496">
        <w:rPr>
          <w:rFonts w:cs="Arial"/>
          <w:sz w:val="24"/>
        </w:rPr>
        <w:t xml:space="preserve"> C</w:t>
      </w:r>
      <w:r w:rsidRPr="00E23E28">
        <w:rPr>
          <w:rFonts w:cs="Arial"/>
          <w:sz w:val="24"/>
        </w:rPr>
        <w:t xml:space="preserve">ompliance with applicable Federal and state laws governing its operations. </w:t>
      </w:r>
    </w:p>
    <w:p w14:paraId="2239B359" w14:textId="77777777" w:rsidR="00C0730D" w:rsidRPr="00E23E28" w:rsidRDefault="00C0730D" w:rsidP="00120B4B">
      <w:pPr>
        <w:widowControl/>
        <w:jc w:val="both"/>
        <w:rPr>
          <w:rFonts w:cs="Arial"/>
          <w:sz w:val="24"/>
        </w:rPr>
      </w:pPr>
    </w:p>
    <w:p w14:paraId="1AA22292" w14:textId="77777777" w:rsidR="00C0730D" w:rsidRDefault="00C0730D" w:rsidP="00120B4B">
      <w:pPr>
        <w:widowControl/>
        <w:ind w:left="720"/>
        <w:jc w:val="both"/>
        <w:rPr>
          <w:rFonts w:cs="Arial"/>
          <w:sz w:val="24"/>
        </w:rPr>
      </w:pPr>
      <w:r w:rsidRPr="00E23E28">
        <w:rPr>
          <w:rFonts w:cs="Arial"/>
          <w:sz w:val="24"/>
        </w:rPr>
        <w:t>Each party shall submit a complete and accurate copy of such independent audit for each fiscal year by no later than six (6) months after the close of said fiscal year.</w:t>
      </w:r>
      <w:r>
        <w:rPr>
          <w:rFonts w:cs="Arial"/>
          <w:sz w:val="24"/>
        </w:rPr>
        <w:t xml:space="preserve"> </w:t>
      </w:r>
    </w:p>
    <w:p w14:paraId="39DFD962" w14:textId="77777777" w:rsidR="00311A19" w:rsidRDefault="00311A19" w:rsidP="00120B4B">
      <w:pPr>
        <w:widowControl/>
        <w:ind w:left="720"/>
        <w:jc w:val="both"/>
        <w:rPr>
          <w:rFonts w:cs="Arial"/>
          <w:sz w:val="24"/>
        </w:rPr>
      </w:pPr>
    </w:p>
    <w:p w14:paraId="3B18200C" w14:textId="20A62E8F" w:rsidR="00311A19" w:rsidRDefault="00311A19" w:rsidP="00120B4B">
      <w:pPr>
        <w:widowControl/>
        <w:ind w:left="720"/>
        <w:jc w:val="both"/>
        <w:rPr>
          <w:rFonts w:cs="Arial"/>
          <w:sz w:val="24"/>
        </w:rPr>
      </w:pPr>
    </w:p>
    <w:p w14:paraId="5914E838" w14:textId="77777777" w:rsidR="00C0730D" w:rsidRDefault="00C0730D" w:rsidP="00120B4B">
      <w:pPr>
        <w:widowControl/>
        <w:jc w:val="both"/>
        <w:rPr>
          <w:rFonts w:cs="Arial"/>
          <w:sz w:val="24"/>
        </w:rPr>
      </w:pPr>
    </w:p>
    <w:p w14:paraId="121D9A7E" w14:textId="1C7952AC" w:rsidR="00C0730D" w:rsidRDefault="00117A3D" w:rsidP="00120B4B">
      <w:pPr>
        <w:widowControl/>
        <w:ind w:left="720" w:hanging="720"/>
        <w:jc w:val="both"/>
        <w:rPr>
          <w:rFonts w:cs="Arial"/>
          <w:sz w:val="24"/>
        </w:rPr>
      </w:pPr>
      <w:r>
        <w:rPr>
          <w:rFonts w:cs="Arial"/>
          <w:b/>
          <w:bCs/>
          <w:sz w:val="24"/>
        </w:rPr>
        <w:t>XVIII.</w:t>
      </w:r>
      <w:r w:rsidR="00C0730D" w:rsidRPr="00AD7AEC">
        <w:rPr>
          <w:rFonts w:cs="Arial"/>
          <w:b/>
          <w:bCs/>
          <w:sz w:val="24"/>
          <w:u w:val="single"/>
        </w:rPr>
        <w:t>PROGRAM AND FINANCIAL BOOKS, DOCUMENTS, AND RECORDS; AUDITS; REVIEWS; AND, PROGRAM/SERVICE EVALUATIONS.</w:t>
      </w:r>
    </w:p>
    <w:p w14:paraId="14BC87B4" w14:textId="77777777" w:rsidR="00C0730D" w:rsidRDefault="00C0730D" w:rsidP="00120B4B">
      <w:pPr>
        <w:widowControl/>
        <w:ind w:left="990" w:hanging="780"/>
        <w:jc w:val="both"/>
        <w:rPr>
          <w:rFonts w:cs="Arial"/>
          <w:sz w:val="24"/>
        </w:rPr>
      </w:pPr>
    </w:p>
    <w:p w14:paraId="1FAEB326" w14:textId="2F995713" w:rsidR="00C0730D" w:rsidRDefault="00C0730D" w:rsidP="00120B4B">
      <w:pPr>
        <w:widowControl/>
        <w:ind w:left="720" w:hanging="450"/>
        <w:jc w:val="both"/>
        <w:rPr>
          <w:rFonts w:cs="Arial"/>
          <w:spacing w:val="-2"/>
          <w:sz w:val="24"/>
        </w:rPr>
      </w:pPr>
      <w:r>
        <w:rPr>
          <w:rFonts w:cs="Arial"/>
          <w:b/>
          <w:bCs/>
          <w:sz w:val="24"/>
        </w:rPr>
        <w:t>A.</w:t>
      </w:r>
      <w:r>
        <w:rPr>
          <w:rFonts w:cs="Arial"/>
          <w:b/>
          <w:bCs/>
          <w:sz w:val="24"/>
        </w:rPr>
        <w:tab/>
      </w:r>
      <w:r>
        <w:rPr>
          <w:rFonts w:cs="Arial"/>
          <w:sz w:val="24"/>
        </w:rPr>
        <w:t xml:space="preserve">Each party hereto, the </w:t>
      </w:r>
      <w:r w:rsidR="00F4467B">
        <w:rPr>
          <w:rFonts w:cs="Arial"/>
          <w:sz w:val="24"/>
        </w:rPr>
        <w:t>MDHHS</w:t>
      </w:r>
      <w:r>
        <w:rPr>
          <w:rFonts w:cs="Arial"/>
          <w:sz w:val="24"/>
        </w:rPr>
        <w:t xml:space="preserve">, and the State of Michigan or their designated representatives shall be allowed to review, copy, and/or audit all contract/financial records and license, accreditation, certification and program reports of the other party hereto and to review all program and clinical records of the other party hereto pertaining to performance of this Agreement, to the full extent permitted by applicable Federal and State laws. The Provider shall provide on a timely basis all documents and staff necessary for any external review.  Said program, clinical, and contract/financial records and supporting documentation must be retained by each of the parties hereto and be available for such audit, review or evaluation purposes in accordance with </w:t>
      </w:r>
      <w:r w:rsidRPr="00946A73">
        <w:rPr>
          <w:rFonts w:cs="Arial"/>
          <w:spacing w:val="-2"/>
          <w:sz w:val="24"/>
        </w:rPr>
        <w:t>Michigan Department of Attorney General State Operations Division General Schedule #20 Community Mental Health Programs Dated March 2, 2007</w:t>
      </w:r>
      <w:r>
        <w:rPr>
          <w:rFonts w:cs="Arial"/>
          <w:spacing w:val="-2"/>
          <w:sz w:val="24"/>
        </w:rPr>
        <w:t>.</w:t>
      </w:r>
    </w:p>
    <w:p w14:paraId="0C1B7979" w14:textId="77777777" w:rsidR="00C0730D" w:rsidRDefault="00C0730D" w:rsidP="00120B4B">
      <w:pPr>
        <w:widowControl/>
        <w:ind w:left="450"/>
        <w:jc w:val="both"/>
        <w:rPr>
          <w:rFonts w:cs="Arial"/>
          <w:b/>
          <w:bCs/>
          <w:sz w:val="24"/>
        </w:rPr>
      </w:pPr>
    </w:p>
    <w:p w14:paraId="150FC112" w14:textId="77777777" w:rsidR="00C0730D" w:rsidRDefault="00C0730D" w:rsidP="00120B4B">
      <w:pPr>
        <w:widowControl/>
        <w:ind w:left="720" w:hanging="450"/>
        <w:jc w:val="both"/>
        <w:rPr>
          <w:rFonts w:cs="Arial"/>
          <w:sz w:val="24"/>
        </w:rPr>
      </w:pPr>
      <w:r>
        <w:rPr>
          <w:rFonts w:cs="Arial"/>
          <w:b/>
          <w:bCs/>
          <w:sz w:val="24"/>
        </w:rPr>
        <w:t>B.</w:t>
      </w:r>
      <w:r>
        <w:rPr>
          <w:rFonts w:cs="Arial"/>
          <w:b/>
          <w:bCs/>
          <w:sz w:val="24"/>
        </w:rPr>
        <w:tab/>
      </w:r>
      <w:r>
        <w:rPr>
          <w:rFonts w:cs="Arial"/>
          <w:sz w:val="24"/>
        </w:rPr>
        <w:t xml:space="preserve">If the Secretary of the U.S. Department of Health and Human Services, the Controller General of the United States or their duly authorized representatives (hereinafter referred to as the "Requesting Parties") request access to books, documents, and records of the parties hereto at any time within four (4) years of the termination of this Agreement, in accordance with Section 952 of the Omnibus Reconciliation Act of 1980 [42 USC 1395x(v)(1)(I)] and the regulations adopted pursuant thereto, the parties hereto agree to provide such access to the extent required.    Furthermore, the parties agree that any contract between either of them and any other organization to which it is to a significant extent associated or affiliated with, owns or is owned by or has control of or is controlled by (hereinafter referred to as "Related Organization"), and which performs services on behalf of it or the other party hereto, will contain a clause requiring the Related Organization </w:t>
      </w:r>
      <w:r>
        <w:rPr>
          <w:rFonts w:cs="Arial"/>
          <w:sz w:val="24"/>
        </w:rPr>
        <w:lastRenderedPageBreak/>
        <w:t xml:space="preserve">to similarly make its books, documents, and records available to the Requesting Parties. </w:t>
      </w:r>
    </w:p>
    <w:p w14:paraId="186E862A" w14:textId="77777777" w:rsidR="00C0730D" w:rsidRDefault="00C0730D" w:rsidP="00120B4B">
      <w:pPr>
        <w:widowControl/>
        <w:ind w:left="720"/>
        <w:jc w:val="both"/>
        <w:rPr>
          <w:rFonts w:cs="Arial"/>
          <w:sz w:val="24"/>
        </w:rPr>
      </w:pPr>
    </w:p>
    <w:p w14:paraId="631DBCB1" w14:textId="77777777" w:rsidR="00C0730D" w:rsidRDefault="00C0730D" w:rsidP="00120B4B">
      <w:pPr>
        <w:widowControl/>
        <w:ind w:left="720" w:hanging="450"/>
        <w:jc w:val="both"/>
        <w:rPr>
          <w:rFonts w:cs="Arial"/>
          <w:sz w:val="24"/>
        </w:rPr>
      </w:pPr>
      <w:r w:rsidRPr="00AB6D99">
        <w:rPr>
          <w:rFonts w:cs="Arial"/>
          <w:b/>
          <w:sz w:val="24"/>
        </w:rPr>
        <w:t>C</w:t>
      </w:r>
      <w:r>
        <w:rPr>
          <w:rFonts w:cs="Arial"/>
          <w:sz w:val="24"/>
        </w:rPr>
        <w:t>.</w:t>
      </w:r>
      <w:r>
        <w:rPr>
          <w:rFonts w:cs="Arial"/>
          <w:sz w:val="24"/>
        </w:rPr>
        <w:tab/>
        <w:t>The Provider agrees to provide access to the Payor’s CEO or his designated representative(s) to evaluate, through inspection or other means on a retrospective or current basis, the appropriateness, quality, and timeliness of services performed and compliance with program/service standards required hereunder.</w:t>
      </w:r>
    </w:p>
    <w:p w14:paraId="06DCBE6D" w14:textId="77777777" w:rsidR="00C0730D" w:rsidRDefault="00C0730D" w:rsidP="00120B4B">
      <w:pPr>
        <w:widowControl/>
        <w:ind w:left="720"/>
        <w:jc w:val="both"/>
        <w:rPr>
          <w:rFonts w:cs="Arial"/>
          <w:sz w:val="24"/>
        </w:rPr>
      </w:pPr>
    </w:p>
    <w:p w14:paraId="5D821331" w14:textId="7A3DC197" w:rsidR="00C0730D" w:rsidRDefault="00C0730D" w:rsidP="00120B4B">
      <w:pPr>
        <w:pStyle w:val="ListParagraph"/>
        <w:widowControl/>
        <w:numPr>
          <w:ilvl w:val="0"/>
          <w:numId w:val="37"/>
        </w:numPr>
        <w:ind w:left="720"/>
        <w:jc w:val="both"/>
        <w:rPr>
          <w:rFonts w:cs="Arial"/>
          <w:sz w:val="24"/>
        </w:rPr>
      </w:pPr>
      <w:r w:rsidRPr="00120B4B">
        <w:rPr>
          <w:rFonts w:cs="Arial"/>
          <w:sz w:val="24"/>
        </w:rPr>
        <w:t xml:space="preserve">The parties hereto agree that the State Medicaid Agency and the U. S. Department of Health and Human Services may evaluate, through inspection or other means, the appropriateness, quality, and timeliness of services performed under this Agreement. </w:t>
      </w:r>
    </w:p>
    <w:p w14:paraId="339F5BF4" w14:textId="77777777" w:rsidR="00991ECC" w:rsidRPr="00F03DB2" w:rsidRDefault="00991ECC" w:rsidP="00120B4B">
      <w:pPr>
        <w:pStyle w:val="ListParagraph"/>
        <w:widowControl/>
        <w:jc w:val="both"/>
        <w:rPr>
          <w:ins w:id="42" w:author="Kyle Jaskulka" w:date="2018-04-12T10:26:00Z"/>
          <w:rFonts w:cs="Arial"/>
          <w:sz w:val="24"/>
          <w:rPrChange w:id="43" w:author="Kyle Jaskulka" w:date="2018-04-12T10:26:00Z">
            <w:rPr>
              <w:ins w:id="44" w:author="Kyle Jaskulka" w:date="2018-04-12T10:26:00Z"/>
            </w:rPr>
          </w:rPrChange>
        </w:rPr>
      </w:pPr>
    </w:p>
    <w:p w14:paraId="2DC9DDF1" w14:textId="249DBAB1" w:rsidR="00F03DB2" w:rsidRPr="00991ECC" w:rsidRDefault="00F03DB2" w:rsidP="00120B4B">
      <w:pPr>
        <w:pStyle w:val="ListParagraph"/>
        <w:widowControl/>
        <w:numPr>
          <w:ilvl w:val="0"/>
          <w:numId w:val="37"/>
        </w:numPr>
        <w:ind w:left="720"/>
        <w:jc w:val="both"/>
        <w:rPr>
          <w:ins w:id="45" w:author="Carolyn Watters" w:date="2018-07-05T10:33:00Z"/>
          <w:rFonts w:cs="Arial"/>
          <w:sz w:val="24"/>
        </w:rPr>
      </w:pPr>
      <w:ins w:id="46" w:author="Kyle Jaskulka" w:date="2018-04-12T10:26:00Z">
        <w:r>
          <w:rPr>
            <w:rFonts w:cs="Arial"/>
            <w:sz w:val="24"/>
          </w:rPr>
          <w:t xml:space="preserve">The parties hereto agree that </w:t>
        </w:r>
      </w:ins>
      <w:ins w:id="47" w:author="Kyle Jaskulka" w:date="2018-04-12T10:27:00Z">
        <w:r>
          <w:rPr>
            <w:rFonts w:cs="Arial"/>
            <w:sz w:val="24"/>
          </w:rPr>
          <w:t>t</w:t>
        </w:r>
      </w:ins>
      <w:ins w:id="48" w:author="Kyle Jaskulka" w:date="2018-04-12T10:26:00Z">
        <w:r w:rsidRPr="00F03DB2">
          <w:rPr>
            <w:sz w:val="24"/>
            <w:rPrChange w:id="49" w:author="Kyle Jaskulka" w:date="2018-04-12T10:26:00Z">
              <w:rPr>
                <w:szCs w:val="22"/>
              </w:rPr>
            </w:rPrChange>
          </w:rPr>
          <w:t xml:space="preserve">he right to audit exists through </w:t>
        </w:r>
        <w:r w:rsidRPr="00F03DB2">
          <w:rPr>
            <w:sz w:val="24"/>
            <w:u w:val="single"/>
            <w:rPrChange w:id="50" w:author="Kyle Jaskulka" w:date="2018-04-12T10:26:00Z">
              <w:rPr>
                <w:szCs w:val="22"/>
                <w:u w:val="single"/>
              </w:rPr>
            </w:rPrChange>
          </w:rPr>
          <w:t>10 years</w:t>
        </w:r>
        <w:r w:rsidRPr="00F03DB2">
          <w:rPr>
            <w:sz w:val="24"/>
            <w:rPrChange w:id="51" w:author="Kyle Jaskulka" w:date="2018-04-12T10:26:00Z">
              <w:rPr>
                <w:szCs w:val="22"/>
              </w:rPr>
            </w:rPrChange>
          </w:rPr>
          <w:t xml:space="preserve"> from the final date of the contract period or from the date of completion of any audit, whichever is later</w:t>
        </w:r>
      </w:ins>
      <w:ins w:id="52" w:author="Kyle Jaskulka" w:date="2018-04-12T10:27:00Z">
        <w:r>
          <w:rPr>
            <w:sz w:val="24"/>
          </w:rPr>
          <w:t xml:space="preserve">, in accordance with </w:t>
        </w:r>
        <w:r w:rsidR="00CA4222">
          <w:rPr>
            <w:sz w:val="24"/>
          </w:rPr>
          <w:t>42 CFR 438.230(c)(3)(iii)</w:t>
        </w:r>
      </w:ins>
      <w:ins w:id="53" w:author="Kyle Jaskulka" w:date="2018-04-12T10:26:00Z">
        <w:r w:rsidRPr="00F03DB2">
          <w:rPr>
            <w:sz w:val="24"/>
            <w:rPrChange w:id="54" w:author="Kyle Jaskulka" w:date="2018-04-12T10:26:00Z">
              <w:rPr>
                <w:szCs w:val="22"/>
              </w:rPr>
            </w:rPrChange>
          </w:rPr>
          <w:t>.</w:t>
        </w:r>
      </w:ins>
    </w:p>
    <w:p w14:paraId="520FDCA2" w14:textId="1610688E" w:rsidR="00991ECC" w:rsidRPr="00991ECC" w:rsidRDefault="00991ECC" w:rsidP="00120B4B">
      <w:pPr>
        <w:widowControl/>
        <w:jc w:val="both"/>
        <w:rPr>
          <w:ins w:id="55" w:author="Kyle Jaskulka" w:date="2018-04-12T10:28:00Z"/>
          <w:rFonts w:cs="Arial"/>
          <w:sz w:val="24"/>
          <w:rPrChange w:id="56" w:author="Carolyn Watters" w:date="2018-07-05T10:33:00Z">
            <w:rPr>
              <w:ins w:id="57" w:author="Kyle Jaskulka" w:date="2018-04-12T10:28:00Z"/>
            </w:rPr>
          </w:rPrChange>
        </w:rPr>
      </w:pPr>
    </w:p>
    <w:p w14:paraId="3C942DD4" w14:textId="77777777" w:rsidR="00120B4B" w:rsidRDefault="00CA4222" w:rsidP="00120B4B">
      <w:pPr>
        <w:pStyle w:val="ListParagraph"/>
        <w:widowControl/>
        <w:numPr>
          <w:ilvl w:val="0"/>
          <w:numId w:val="37"/>
        </w:numPr>
        <w:ind w:left="720"/>
        <w:jc w:val="both"/>
        <w:rPr>
          <w:sz w:val="24"/>
        </w:rPr>
      </w:pPr>
      <w:ins w:id="58" w:author="Kyle Jaskulka" w:date="2018-04-12T10:28:00Z">
        <w:r>
          <w:rPr>
            <w:rFonts w:cs="Arial"/>
            <w:sz w:val="24"/>
          </w:rPr>
          <w:t xml:space="preserve">The parties agree that </w:t>
        </w:r>
        <w:r w:rsidRPr="00CA4222">
          <w:rPr>
            <w:sz w:val="24"/>
            <w:rPrChange w:id="59" w:author="Kyle Jaskulka" w:date="2018-04-12T10:28:00Z">
              <w:rPr>
                <w:szCs w:val="22"/>
              </w:rPr>
            </w:rPrChange>
          </w:rPr>
          <w:t xml:space="preserve">If MDHHS, CMS, or the HHS Inspector General determines that there is a </w:t>
        </w:r>
        <w:r w:rsidRPr="00CA4222">
          <w:rPr>
            <w:sz w:val="24"/>
            <w:rPrChange w:id="60" w:author="Kyle Jaskulka" w:date="2018-04-12T10:28:00Z">
              <w:rPr/>
            </w:rPrChange>
          </w:rPr>
          <w:t>reasonable</w:t>
        </w:r>
        <w:r w:rsidRPr="00CA4222">
          <w:rPr>
            <w:sz w:val="24"/>
            <w:rPrChange w:id="61" w:author="Kyle Jaskulka" w:date="2018-04-12T10:28:00Z">
              <w:rPr>
                <w:szCs w:val="22"/>
              </w:rPr>
            </w:rPrChange>
          </w:rPr>
          <w:t xml:space="preserve"> possibility of fraud or similar risk, MDHHS, CMS, or the HHS Inspector General may inspect, evaluate, and audit the subcontractor at any time</w:t>
        </w:r>
        <w:r>
          <w:rPr>
            <w:sz w:val="24"/>
          </w:rPr>
          <w:t xml:space="preserve">, in accordance with 42 CFR </w:t>
        </w:r>
      </w:ins>
      <w:ins w:id="62" w:author="Kyle Jaskulka" w:date="2018-04-12T10:29:00Z">
        <w:r>
          <w:rPr>
            <w:sz w:val="24"/>
          </w:rPr>
          <w:t>438.230(c)(3)(iv)</w:t>
        </w:r>
      </w:ins>
      <w:ins w:id="63" w:author="Kyle Jaskulka" w:date="2018-04-12T10:28:00Z">
        <w:r w:rsidRPr="00CA4222">
          <w:rPr>
            <w:sz w:val="24"/>
            <w:rPrChange w:id="64" w:author="Kyle Jaskulka" w:date="2018-04-12T10:28:00Z">
              <w:rPr>
                <w:szCs w:val="22"/>
              </w:rPr>
            </w:rPrChange>
          </w:rPr>
          <w:t>.</w:t>
        </w:r>
      </w:ins>
    </w:p>
    <w:p w14:paraId="0E5DA96A" w14:textId="77777777" w:rsidR="00120B4B" w:rsidRPr="00120B4B" w:rsidRDefault="00120B4B" w:rsidP="00120B4B">
      <w:pPr>
        <w:pStyle w:val="ListParagraph"/>
        <w:rPr>
          <w:rFonts w:cs="Arial"/>
          <w:sz w:val="24"/>
        </w:rPr>
      </w:pPr>
    </w:p>
    <w:p w14:paraId="156129C8" w14:textId="5190D6FB" w:rsidR="00C0730D" w:rsidRPr="00120B4B" w:rsidRDefault="00C0730D" w:rsidP="00120B4B">
      <w:pPr>
        <w:pStyle w:val="ListParagraph"/>
        <w:widowControl/>
        <w:numPr>
          <w:ilvl w:val="0"/>
          <w:numId w:val="37"/>
        </w:numPr>
        <w:ind w:left="720"/>
        <w:jc w:val="both"/>
        <w:rPr>
          <w:sz w:val="24"/>
        </w:rPr>
      </w:pPr>
      <w:r w:rsidRPr="00120B4B">
        <w:rPr>
          <w:rFonts w:cs="Arial"/>
          <w:sz w:val="24"/>
        </w:rPr>
        <w:t xml:space="preserve">Refusal by either party hereto to allow the other party, the </w:t>
      </w:r>
      <w:r w:rsidR="00F4467B" w:rsidRPr="00120B4B">
        <w:rPr>
          <w:rFonts w:cs="Arial"/>
          <w:sz w:val="24"/>
        </w:rPr>
        <w:t>MDHHS</w:t>
      </w:r>
      <w:r w:rsidRPr="00120B4B">
        <w:rPr>
          <w:rFonts w:cs="Arial"/>
          <w:sz w:val="24"/>
        </w:rPr>
        <w:t>, the State of Michigan, the Federal government or their designated representatives access to records, programs and services for audit, review, or evaluation shall be regarded as a material breach of this Agreement and may be a cause for termination thereof by the non-breaching party.</w:t>
      </w:r>
    </w:p>
    <w:p w14:paraId="4B8C9A1F" w14:textId="77777777" w:rsidR="00C0730D" w:rsidRPr="00F531FA" w:rsidRDefault="00C0730D" w:rsidP="00120B4B">
      <w:pPr>
        <w:widowControl/>
        <w:jc w:val="both"/>
        <w:rPr>
          <w:rFonts w:cs="Arial"/>
          <w:b/>
          <w:bCs/>
          <w:sz w:val="24"/>
        </w:rPr>
      </w:pPr>
    </w:p>
    <w:p w14:paraId="6C018780" w14:textId="77777777" w:rsidR="00C0730D" w:rsidRPr="00F531FA" w:rsidRDefault="00C0730D" w:rsidP="00120B4B">
      <w:pPr>
        <w:widowControl/>
        <w:ind w:left="720" w:hanging="720"/>
        <w:jc w:val="both"/>
        <w:rPr>
          <w:rFonts w:cs="Arial"/>
          <w:sz w:val="24"/>
        </w:rPr>
      </w:pPr>
      <w:r w:rsidRPr="00F531FA">
        <w:rPr>
          <w:rFonts w:cs="Arial"/>
          <w:b/>
          <w:bCs/>
          <w:sz w:val="24"/>
        </w:rPr>
        <w:t>XIX.</w:t>
      </w:r>
      <w:r>
        <w:rPr>
          <w:rFonts w:cs="Arial"/>
          <w:b/>
          <w:bCs/>
          <w:sz w:val="24"/>
        </w:rPr>
        <w:tab/>
      </w:r>
      <w:r w:rsidRPr="00AD7AEC">
        <w:rPr>
          <w:rFonts w:cs="Arial"/>
          <w:b/>
          <w:bCs/>
          <w:sz w:val="24"/>
          <w:u w:val="single"/>
        </w:rPr>
        <w:t>COMPLIANCE WITH APPLICABLE LAW</w:t>
      </w:r>
      <w:r w:rsidRPr="00F531FA">
        <w:rPr>
          <w:rFonts w:cs="Arial"/>
          <w:b/>
          <w:bCs/>
          <w:sz w:val="24"/>
        </w:rPr>
        <w:t>.</w:t>
      </w:r>
    </w:p>
    <w:p w14:paraId="11B83D74" w14:textId="77777777" w:rsidR="00C0730D" w:rsidRDefault="00C0730D" w:rsidP="00120B4B">
      <w:pPr>
        <w:widowControl/>
        <w:ind w:left="210"/>
        <w:jc w:val="both"/>
        <w:rPr>
          <w:rFonts w:cs="Arial"/>
          <w:sz w:val="24"/>
        </w:rPr>
      </w:pPr>
    </w:p>
    <w:p w14:paraId="641A39AB"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Pr>
          <w:rFonts w:cs="Arial"/>
          <w:sz w:val="24"/>
        </w:rPr>
        <w:t>This Agreement shall be construed according to the laws of the United States and the laws of the State of Michigan as to the interpretation, construction and performance.</w:t>
      </w:r>
    </w:p>
    <w:p w14:paraId="5D234D9B" w14:textId="77777777" w:rsidR="00C0730D" w:rsidRDefault="00C0730D" w:rsidP="00120B4B">
      <w:pPr>
        <w:widowControl/>
        <w:ind w:left="720" w:hanging="360"/>
        <w:jc w:val="both"/>
        <w:rPr>
          <w:rFonts w:cs="Arial"/>
          <w:sz w:val="24"/>
        </w:rPr>
      </w:pPr>
    </w:p>
    <w:p w14:paraId="2E651025" w14:textId="029CBBAC" w:rsidR="00C0730D" w:rsidRDefault="00C0730D" w:rsidP="00120B4B">
      <w:pPr>
        <w:widowControl/>
        <w:ind w:left="720" w:hanging="360"/>
        <w:jc w:val="both"/>
        <w:rPr>
          <w:rFonts w:cs="Arial"/>
          <w:sz w:val="24"/>
        </w:rPr>
      </w:pPr>
      <w:r w:rsidRPr="006F4121">
        <w:rPr>
          <w:rFonts w:cs="Arial"/>
          <w:b/>
          <w:sz w:val="24"/>
        </w:rPr>
        <w:t>B</w:t>
      </w:r>
      <w:r>
        <w:rPr>
          <w:rFonts w:cs="Arial"/>
          <w:sz w:val="24"/>
        </w:rPr>
        <w:t>.</w:t>
      </w:r>
      <w:r>
        <w:rPr>
          <w:rFonts w:cs="Arial"/>
          <w:sz w:val="24"/>
        </w:rPr>
        <w:tab/>
        <w:t>Each party</w:t>
      </w:r>
      <w:r w:rsidRPr="006F4121">
        <w:rPr>
          <w:rFonts w:cs="Arial"/>
          <w:sz w:val="24"/>
        </w:rPr>
        <w:t xml:space="preserve"> </w:t>
      </w:r>
      <w:r>
        <w:rPr>
          <w:rFonts w:cs="Arial"/>
          <w:sz w:val="24"/>
        </w:rPr>
        <w:t xml:space="preserve">hereto, and its officers, employees, and agents, shall perform all their respective duties and obligations under this Agreement in compliance with all applicable Federal, State, and local laws, ordinances, rules and regulations, including but not limited to, those Federal and State laws, rules and regulations specified in the Subsections under Section 15.0 ASSURANCES of the </w:t>
      </w:r>
      <w:r w:rsidR="00F4467B">
        <w:rPr>
          <w:rFonts w:cs="Arial"/>
          <w:sz w:val="24"/>
        </w:rPr>
        <w:t>MDHHS</w:t>
      </w:r>
      <w:r>
        <w:rPr>
          <w:rFonts w:cs="Arial"/>
          <w:sz w:val="24"/>
        </w:rPr>
        <w:t>/PIHP Contract, as amended.</w:t>
      </w:r>
    </w:p>
    <w:p w14:paraId="7629374D" w14:textId="77777777" w:rsidR="00C0730D" w:rsidRDefault="00C0730D" w:rsidP="00120B4B">
      <w:pPr>
        <w:widowControl/>
        <w:ind w:left="720" w:hanging="360"/>
        <w:jc w:val="both"/>
        <w:rPr>
          <w:rFonts w:cs="Arial"/>
          <w:sz w:val="24"/>
        </w:rPr>
      </w:pPr>
    </w:p>
    <w:p w14:paraId="263B7957" w14:textId="735418AA" w:rsidR="00C0730D" w:rsidRDefault="00C0730D" w:rsidP="00120B4B">
      <w:pPr>
        <w:widowControl/>
        <w:ind w:left="720" w:hanging="360"/>
        <w:jc w:val="both"/>
        <w:rPr>
          <w:rFonts w:cs="Arial"/>
          <w:sz w:val="24"/>
        </w:rPr>
      </w:pPr>
      <w:r w:rsidRPr="006F4121">
        <w:rPr>
          <w:rFonts w:cs="Arial"/>
          <w:b/>
          <w:sz w:val="24"/>
        </w:rPr>
        <w:t>C</w:t>
      </w:r>
      <w:r>
        <w:rPr>
          <w:rFonts w:cs="Arial"/>
          <w:sz w:val="24"/>
        </w:rPr>
        <w:t>.</w:t>
      </w:r>
      <w:r>
        <w:rPr>
          <w:rFonts w:cs="Arial"/>
          <w:sz w:val="24"/>
        </w:rPr>
        <w:tab/>
        <w:t xml:space="preserve">Pursuant to the requirements of the </w:t>
      </w:r>
      <w:r w:rsidR="00F4467B">
        <w:rPr>
          <w:rFonts w:cs="Arial"/>
          <w:sz w:val="24"/>
        </w:rPr>
        <w:t>MDHHS</w:t>
      </w:r>
      <w:r>
        <w:rPr>
          <w:rFonts w:cs="Arial"/>
          <w:sz w:val="24"/>
        </w:rPr>
        <w:t>/PIHP Contract, the Payor and the Provider shall comply with the requirements of the Balanced Budget Act of 1997 (BBA), as amended, and said BBA final rules, regulations, and standards, and with the requirements of the Waiver Programs.</w:t>
      </w:r>
    </w:p>
    <w:p w14:paraId="52AAB587" w14:textId="77777777" w:rsidR="00C0730D" w:rsidRDefault="00C0730D" w:rsidP="00120B4B">
      <w:pPr>
        <w:widowControl/>
        <w:ind w:left="720" w:hanging="360"/>
        <w:jc w:val="both"/>
        <w:rPr>
          <w:rFonts w:cs="Arial"/>
          <w:sz w:val="24"/>
        </w:rPr>
      </w:pPr>
    </w:p>
    <w:p w14:paraId="7A02DB59" w14:textId="49A8E331" w:rsidR="00C0730D" w:rsidRDefault="00C0730D" w:rsidP="00120B4B">
      <w:pPr>
        <w:widowControl/>
        <w:ind w:left="720" w:hanging="360"/>
        <w:jc w:val="both"/>
        <w:rPr>
          <w:rFonts w:cs="Arial"/>
          <w:sz w:val="24"/>
        </w:rPr>
      </w:pPr>
      <w:r w:rsidRPr="006F4121">
        <w:rPr>
          <w:rFonts w:cs="Arial"/>
          <w:b/>
          <w:sz w:val="24"/>
        </w:rPr>
        <w:t>D.</w:t>
      </w:r>
      <w:r>
        <w:rPr>
          <w:rFonts w:cs="Arial"/>
          <w:sz w:val="24"/>
        </w:rPr>
        <w:tab/>
        <w:t xml:space="preserve">The Payor and the Provider shall comply with the requirements of the standards as contained in the aforementioned Application for Participation (AFP) as they pertain to the provisions of specialty services to Medicaid beneficiaries and the plans of correction and subsequent plans of correction submitted by the PIHP and approved by the </w:t>
      </w:r>
      <w:r w:rsidR="00F4467B">
        <w:rPr>
          <w:rFonts w:cs="Arial"/>
          <w:sz w:val="24"/>
        </w:rPr>
        <w:t>MDHHS</w:t>
      </w:r>
      <w:r>
        <w:rPr>
          <w:rFonts w:cs="Arial"/>
          <w:sz w:val="24"/>
        </w:rPr>
        <w:t xml:space="preserve"> and any stated conditions, as reflected in the </w:t>
      </w:r>
      <w:r w:rsidR="00F4467B">
        <w:rPr>
          <w:rFonts w:cs="Arial"/>
          <w:sz w:val="24"/>
        </w:rPr>
        <w:t>MDHHS</w:t>
      </w:r>
      <w:r>
        <w:rPr>
          <w:rFonts w:cs="Arial"/>
          <w:sz w:val="24"/>
        </w:rPr>
        <w:t xml:space="preserve"> approval of the application unless prohibited by Federal or State law.</w:t>
      </w:r>
    </w:p>
    <w:p w14:paraId="5AA5E755" w14:textId="77777777" w:rsidR="00C0730D" w:rsidRDefault="00C0730D" w:rsidP="00120B4B">
      <w:pPr>
        <w:widowControl/>
        <w:ind w:left="720" w:hanging="360"/>
        <w:jc w:val="both"/>
        <w:rPr>
          <w:rFonts w:cs="Arial"/>
          <w:sz w:val="24"/>
        </w:rPr>
      </w:pPr>
    </w:p>
    <w:p w14:paraId="29A8876A" w14:textId="77777777" w:rsidR="00C0730D" w:rsidRDefault="00C0730D" w:rsidP="00120B4B">
      <w:pPr>
        <w:widowControl/>
        <w:ind w:left="720" w:hanging="360"/>
        <w:jc w:val="both"/>
        <w:rPr>
          <w:rFonts w:cs="Arial"/>
          <w:sz w:val="24"/>
        </w:rPr>
      </w:pPr>
      <w:r w:rsidRPr="006F4121">
        <w:rPr>
          <w:rFonts w:cs="Arial"/>
          <w:b/>
          <w:sz w:val="24"/>
        </w:rPr>
        <w:t>E.</w:t>
      </w:r>
      <w:r>
        <w:rPr>
          <w:rFonts w:cs="Arial"/>
          <w:sz w:val="24"/>
        </w:rPr>
        <w:tab/>
        <w:t>If any laws or administrative rules or regulations that become effective after the date of the execution of this Agreement substantially change the nature and conditions of this Agreement, they shall be binding to the parties, but the parties retain the right to exercise any remedies available to them by law or by any other provisions of this Agreement.</w:t>
      </w:r>
    </w:p>
    <w:p w14:paraId="415FB7B0" w14:textId="77777777" w:rsidR="00C0730D" w:rsidRDefault="00C0730D" w:rsidP="00120B4B">
      <w:pPr>
        <w:widowControl/>
        <w:ind w:left="720" w:hanging="360"/>
        <w:jc w:val="both"/>
        <w:rPr>
          <w:rFonts w:cs="Arial"/>
          <w:sz w:val="24"/>
        </w:rPr>
      </w:pPr>
    </w:p>
    <w:p w14:paraId="1016AE09" w14:textId="199A79CE" w:rsidR="00C0730D" w:rsidRDefault="00C0730D" w:rsidP="00120B4B">
      <w:pPr>
        <w:widowControl/>
        <w:ind w:left="720" w:hanging="360"/>
        <w:jc w:val="both"/>
        <w:rPr>
          <w:rFonts w:cs="Arial"/>
          <w:sz w:val="24"/>
        </w:rPr>
      </w:pPr>
      <w:r w:rsidRPr="003F028D">
        <w:rPr>
          <w:rFonts w:cs="Arial"/>
          <w:b/>
          <w:sz w:val="24"/>
        </w:rPr>
        <w:t>F</w:t>
      </w:r>
      <w:r>
        <w:rPr>
          <w:rFonts w:cs="Arial"/>
          <w:sz w:val="24"/>
        </w:rPr>
        <w:t>.</w:t>
      </w:r>
      <w:r>
        <w:rPr>
          <w:rFonts w:cs="Arial"/>
          <w:sz w:val="24"/>
        </w:rPr>
        <w:tab/>
        <w:t>Any breach of this section shall be regarded as a material breach of this Agreement and may be a cause for termination thereof by the non-breaching party</w:t>
      </w:r>
      <w:r w:rsidR="00C1744B">
        <w:rPr>
          <w:rFonts w:cs="Arial"/>
          <w:sz w:val="24"/>
        </w:rPr>
        <w:t>.</w:t>
      </w:r>
    </w:p>
    <w:p w14:paraId="511F539A" w14:textId="77777777" w:rsidR="00C0730D" w:rsidRDefault="00C0730D" w:rsidP="00120B4B">
      <w:pPr>
        <w:widowControl/>
        <w:jc w:val="both"/>
        <w:rPr>
          <w:rFonts w:cs="Arial"/>
          <w:sz w:val="24"/>
        </w:rPr>
      </w:pPr>
    </w:p>
    <w:p w14:paraId="39D72DF6" w14:textId="51AC0424" w:rsidR="00C0730D" w:rsidRDefault="00C0730D" w:rsidP="00120B4B">
      <w:pPr>
        <w:widowControl/>
        <w:ind w:left="720" w:hanging="720"/>
        <w:jc w:val="both"/>
        <w:rPr>
          <w:rFonts w:cs="Arial"/>
          <w:sz w:val="24"/>
        </w:rPr>
      </w:pPr>
      <w:r>
        <w:rPr>
          <w:rFonts w:cs="Arial"/>
          <w:b/>
          <w:bCs/>
          <w:sz w:val="24"/>
        </w:rPr>
        <w:t>XX.</w:t>
      </w:r>
      <w:r w:rsidR="003F033A">
        <w:rPr>
          <w:rFonts w:cs="Arial"/>
          <w:b/>
          <w:bCs/>
          <w:sz w:val="24"/>
        </w:rPr>
        <w:t xml:space="preserve"> </w:t>
      </w:r>
      <w:r>
        <w:rPr>
          <w:rFonts w:cs="Arial"/>
          <w:b/>
          <w:bCs/>
          <w:sz w:val="24"/>
          <w:u w:val="single"/>
        </w:rPr>
        <w:t>NONDISCRIMINATION</w:t>
      </w:r>
      <w:r>
        <w:rPr>
          <w:rFonts w:cs="Arial"/>
          <w:b/>
          <w:bCs/>
          <w:sz w:val="24"/>
        </w:rPr>
        <w:t>.</w:t>
      </w:r>
      <w:r>
        <w:rPr>
          <w:rFonts w:cs="Arial"/>
          <w:sz w:val="24"/>
        </w:rPr>
        <w:t xml:space="preserve">  </w:t>
      </w:r>
    </w:p>
    <w:p w14:paraId="0F0B093E" w14:textId="77777777" w:rsidR="00C0730D" w:rsidRDefault="00C0730D" w:rsidP="00120B4B">
      <w:pPr>
        <w:widowControl/>
        <w:ind w:left="210"/>
        <w:jc w:val="both"/>
        <w:rPr>
          <w:rFonts w:cs="Arial"/>
          <w:sz w:val="24"/>
        </w:rPr>
      </w:pPr>
    </w:p>
    <w:p w14:paraId="356E3EF4"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Pr>
          <w:rFonts w:cs="Arial"/>
          <w:sz w:val="24"/>
        </w:rPr>
        <w:t>In performing their duties and responsibilities under this Agreement, the parties hereto shall comply with all applicable Federal and State laws, rules and regulations prohibiting discrimination.</w:t>
      </w:r>
    </w:p>
    <w:p w14:paraId="6171EFA7" w14:textId="77777777" w:rsidR="00C0730D" w:rsidRDefault="00C0730D" w:rsidP="00120B4B">
      <w:pPr>
        <w:widowControl/>
        <w:ind w:left="720" w:hanging="360"/>
        <w:jc w:val="both"/>
        <w:rPr>
          <w:rFonts w:cs="Arial"/>
          <w:sz w:val="24"/>
        </w:rPr>
      </w:pPr>
    </w:p>
    <w:p w14:paraId="6B03D1C7" w14:textId="0C68D596" w:rsidR="00C0730D" w:rsidRDefault="00C0730D" w:rsidP="00120B4B">
      <w:pPr>
        <w:widowControl/>
        <w:ind w:left="720" w:hanging="360"/>
        <w:jc w:val="both"/>
        <w:rPr>
          <w:rFonts w:cs="Arial"/>
          <w:sz w:val="24"/>
        </w:rPr>
      </w:pPr>
      <w:r w:rsidRPr="003F028D">
        <w:rPr>
          <w:rFonts w:cs="Arial"/>
          <w:b/>
          <w:sz w:val="24"/>
        </w:rPr>
        <w:t>B</w:t>
      </w:r>
      <w:r>
        <w:rPr>
          <w:rFonts w:cs="Arial"/>
          <w:sz w:val="24"/>
        </w:rPr>
        <w:t>.</w:t>
      </w:r>
      <w:r>
        <w:rPr>
          <w:rFonts w:cs="Arial"/>
          <w:sz w:val="24"/>
        </w:rPr>
        <w:tab/>
        <w:t xml:space="preserve">Pursuant to the </w:t>
      </w:r>
      <w:r w:rsidR="00F4467B">
        <w:rPr>
          <w:rFonts w:cs="Arial"/>
          <w:sz w:val="24"/>
        </w:rPr>
        <w:t>MDHHS</w:t>
      </w:r>
      <w:r>
        <w:rPr>
          <w:rFonts w:cs="Arial"/>
          <w:sz w:val="24"/>
        </w:rPr>
        <w:t>/PIHP Contract, each of the parties hereto shall not discriminate against any employee or applicant for employment</w:t>
      </w:r>
      <w:ins w:id="65" w:author="Kyle Jaskulka" w:date="2018-08-22T11:46:00Z">
        <w:r w:rsidR="00EE5066">
          <w:rPr>
            <w:rFonts w:cs="Arial"/>
            <w:sz w:val="24"/>
          </w:rPr>
          <w:t>/contract</w:t>
        </w:r>
      </w:ins>
      <w:r>
        <w:rPr>
          <w:rFonts w:cs="Arial"/>
          <w:sz w:val="24"/>
        </w:rPr>
        <w:t xml:space="preserve"> with respect to hire, tenure, terms, conditions, or privileges of employment</w:t>
      </w:r>
      <w:ins w:id="66" w:author="Kyle Jaskulka" w:date="2018-08-22T11:46:00Z">
        <w:r w:rsidR="00EE5066">
          <w:rPr>
            <w:rFonts w:cs="Arial"/>
            <w:sz w:val="24"/>
          </w:rPr>
          <w:t>/contract</w:t>
        </w:r>
      </w:ins>
      <w:r>
        <w:rPr>
          <w:rFonts w:cs="Arial"/>
          <w:sz w:val="24"/>
        </w:rPr>
        <w:t xml:space="preserve"> or a matter d</w:t>
      </w:r>
      <w:r w:rsidRPr="003C52D6">
        <w:rPr>
          <w:rFonts w:cs="Arial"/>
          <w:sz w:val="24"/>
        </w:rPr>
        <w:t>irectly or indirectly related to employment</w:t>
      </w:r>
      <w:ins w:id="67" w:author="Kyle Jaskulka" w:date="2018-08-22T11:47:00Z">
        <w:r w:rsidR="00EE5066">
          <w:rPr>
            <w:rFonts w:cs="Arial"/>
            <w:sz w:val="24"/>
          </w:rPr>
          <w:t>/contract</w:t>
        </w:r>
      </w:ins>
      <w:r w:rsidRPr="003C52D6">
        <w:rPr>
          <w:rFonts w:cs="Arial"/>
          <w:sz w:val="24"/>
        </w:rPr>
        <w:t xml:space="preserve"> because of race, color, religion, national origin, ancestry, age, sex, height, weight, marital status, sexual orientation, </w:t>
      </w:r>
      <w:r>
        <w:rPr>
          <w:rFonts w:cs="Arial"/>
          <w:sz w:val="24"/>
        </w:rPr>
        <w:t xml:space="preserve">gender identity, </w:t>
      </w:r>
      <w:r w:rsidRPr="003C52D6">
        <w:rPr>
          <w:rFonts w:cs="Arial"/>
          <w:sz w:val="24"/>
        </w:rPr>
        <w:t xml:space="preserve">physical or mental disability unrelated to the individual's ability to perform the essential </w:t>
      </w:r>
      <w:r>
        <w:rPr>
          <w:rFonts w:cs="Arial"/>
          <w:sz w:val="24"/>
        </w:rPr>
        <w:t xml:space="preserve">functions </w:t>
      </w:r>
      <w:r w:rsidRPr="00CE27E1">
        <w:rPr>
          <w:rFonts w:cs="Arial"/>
          <w:sz w:val="24"/>
        </w:rPr>
        <w:t xml:space="preserve"> of the particular job or position</w:t>
      </w:r>
      <w:r>
        <w:rPr>
          <w:rFonts w:cs="Arial"/>
          <w:sz w:val="24"/>
        </w:rPr>
        <w:t xml:space="preserve">.  </w:t>
      </w:r>
      <w:r w:rsidRPr="00CE27E1">
        <w:rPr>
          <w:rFonts w:cs="Arial"/>
          <w:sz w:val="24"/>
        </w:rPr>
        <w:t>This covenant is</w:t>
      </w:r>
      <w:r>
        <w:rPr>
          <w:rFonts w:ascii="Times New Roman" w:hAnsi="Times New Roman"/>
          <w:sz w:val="24"/>
        </w:rPr>
        <w:t xml:space="preserve"> </w:t>
      </w:r>
      <w:r w:rsidRPr="00CE27E1">
        <w:rPr>
          <w:rFonts w:cs="Arial"/>
          <w:sz w:val="24"/>
        </w:rPr>
        <w:t>required pursuant to the</w:t>
      </w:r>
      <w:r>
        <w:rPr>
          <w:rFonts w:cs="Arial"/>
          <w:sz w:val="24"/>
        </w:rPr>
        <w:t xml:space="preserve"> </w:t>
      </w:r>
      <w:r w:rsidRPr="00CE27E1">
        <w:rPr>
          <w:rFonts w:cs="Arial"/>
          <w:sz w:val="24"/>
        </w:rPr>
        <w:t>Elliot Larsen Civil Rights Act, 1976 PA 453, as amended, MCL 37.2201 et seq, and the</w:t>
      </w:r>
      <w:r>
        <w:rPr>
          <w:rFonts w:cs="Arial"/>
          <w:sz w:val="24"/>
        </w:rPr>
        <w:t xml:space="preserve"> </w:t>
      </w:r>
      <w:r w:rsidRPr="00CE27E1">
        <w:rPr>
          <w:rFonts w:cs="Arial"/>
          <w:sz w:val="24"/>
        </w:rPr>
        <w:t>Persons with Disabilities Civil Rights Act, 1976 PA 220, as amended, MCL 37.1101 et seq,</w:t>
      </w:r>
      <w:r w:rsidR="005E3496">
        <w:rPr>
          <w:rFonts w:cs="Arial"/>
          <w:sz w:val="24"/>
        </w:rPr>
        <w:t xml:space="preserve"> </w:t>
      </w:r>
      <w:r w:rsidRPr="00CE27E1">
        <w:rPr>
          <w:rFonts w:cs="Arial"/>
          <w:sz w:val="24"/>
        </w:rPr>
        <w:t>and Section 504 of the Federal Rehabilitation Act</w:t>
      </w:r>
      <w:r>
        <w:rPr>
          <w:rFonts w:cs="Arial"/>
          <w:sz w:val="24"/>
        </w:rPr>
        <w:t xml:space="preserve"> 1973, PL 93-112, 87 Stat. 394</w:t>
      </w:r>
    </w:p>
    <w:p w14:paraId="0C939FA7" w14:textId="77777777" w:rsidR="00C0730D" w:rsidRDefault="00C0730D" w:rsidP="00120B4B">
      <w:pPr>
        <w:widowControl/>
        <w:ind w:left="720" w:hanging="360"/>
        <w:jc w:val="both"/>
        <w:rPr>
          <w:rFonts w:cs="Arial"/>
          <w:sz w:val="24"/>
        </w:rPr>
      </w:pPr>
    </w:p>
    <w:p w14:paraId="166093ED" w14:textId="4C64E826" w:rsidR="00C0730D" w:rsidRDefault="00C0730D" w:rsidP="00120B4B">
      <w:pPr>
        <w:widowControl/>
        <w:ind w:left="720"/>
        <w:jc w:val="both"/>
        <w:rPr>
          <w:rFonts w:cs="Arial"/>
          <w:sz w:val="24"/>
        </w:rPr>
      </w:pPr>
      <w:r w:rsidRPr="00CE27E1">
        <w:rPr>
          <w:rFonts w:cs="Arial"/>
          <w:sz w:val="24"/>
        </w:rPr>
        <w:t xml:space="preserve">Additionally, assurance is given to the </w:t>
      </w:r>
      <w:r>
        <w:rPr>
          <w:rFonts w:cs="Arial"/>
          <w:sz w:val="24"/>
        </w:rPr>
        <w:t xml:space="preserve">Payor </w:t>
      </w:r>
      <w:r w:rsidRPr="00CE27E1">
        <w:rPr>
          <w:rFonts w:cs="Arial"/>
          <w:sz w:val="24"/>
        </w:rPr>
        <w:t>that pro-active efforts will be made to</w:t>
      </w:r>
      <w:r>
        <w:rPr>
          <w:rFonts w:cs="Arial"/>
          <w:sz w:val="24"/>
        </w:rPr>
        <w:t xml:space="preserve"> identify </w:t>
      </w:r>
      <w:r w:rsidRPr="00CE27E1">
        <w:rPr>
          <w:rFonts w:cs="Arial"/>
          <w:sz w:val="24"/>
        </w:rPr>
        <w:t>and encourage the participation of minority-owned, women-owned, and</w:t>
      </w:r>
      <w:r>
        <w:rPr>
          <w:rFonts w:cs="Arial"/>
          <w:sz w:val="24"/>
        </w:rPr>
        <w:t xml:space="preserve"> handicapper-owned b</w:t>
      </w:r>
      <w:r w:rsidRPr="00CE27E1">
        <w:rPr>
          <w:rFonts w:cs="Arial"/>
          <w:sz w:val="24"/>
        </w:rPr>
        <w:t xml:space="preserve">usinesses in </w:t>
      </w:r>
      <w:r>
        <w:rPr>
          <w:rFonts w:cs="Arial"/>
          <w:sz w:val="24"/>
        </w:rPr>
        <w:t>contract solicitations. The Provider</w:t>
      </w:r>
      <w:r w:rsidRPr="00CE27E1">
        <w:rPr>
          <w:rFonts w:cs="Arial"/>
          <w:sz w:val="24"/>
        </w:rPr>
        <w:t xml:space="preserve"> shall </w:t>
      </w:r>
      <w:r>
        <w:rPr>
          <w:rFonts w:cs="Arial"/>
          <w:sz w:val="24"/>
        </w:rPr>
        <w:t>i</w:t>
      </w:r>
      <w:r w:rsidRPr="00CE27E1">
        <w:rPr>
          <w:rFonts w:cs="Arial"/>
          <w:sz w:val="24"/>
        </w:rPr>
        <w:t>ncorporate</w:t>
      </w:r>
      <w:r>
        <w:rPr>
          <w:rFonts w:cs="Arial"/>
          <w:sz w:val="24"/>
        </w:rPr>
        <w:t xml:space="preserve"> </w:t>
      </w:r>
      <w:r w:rsidRPr="00CE27E1">
        <w:rPr>
          <w:rFonts w:cs="Arial"/>
          <w:sz w:val="24"/>
        </w:rPr>
        <w:t>language in all contracts awarded: (1) prohibiting discrimination against minority-owned,</w:t>
      </w:r>
      <w:r>
        <w:rPr>
          <w:rFonts w:cs="Arial"/>
          <w:sz w:val="24"/>
        </w:rPr>
        <w:t xml:space="preserve"> </w:t>
      </w:r>
      <w:r w:rsidRPr="00CE27E1">
        <w:rPr>
          <w:rFonts w:cs="Arial"/>
          <w:sz w:val="24"/>
        </w:rPr>
        <w:t>women-owned, and handicapper-owned businesses in subcontracting; and (2) making</w:t>
      </w:r>
      <w:r>
        <w:rPr>
          <w:rFonts w:cs="Arial"/>
          <w:sz w:val="24"/>
        </w:rPr>
        <w:t xml:space="preserve"> </w:t>
      </w:r>
      <w:r w:rsidRPr="00CE27E1">
        <w:rPr>
          <w:rFonts w:cs="Arial"/>
          <w:sz w:val="24"/>
        </w:rPr>
        <w:t>discrimination a material breach of contract.</w:t>
      </w:r>
    </w:p>
    <w:p w14:paraId="12179ECD" w14:textId="77777777" w:rsidR="00C0730D" w:rsidRDefault="00C0730D" w:rsidP="00120B4B">
      <w:pPr>
        <w:widowControl/>
        <w:ind w:left="720" w:hanging="360"/>
        <w:jc w:val="both"/>
        <w:rPr>
          <w:rFonts w:cs="Arial"/>
          <w:sz w:val="24"/>
        </w:rPr>
      </w:pPr>
    </w:p>
    <w:p w14:paraId="2F33DEB0" w14:textId="05249B7D" w:rsidR="00C0730D" w:rsidRDefault="00C0730D" w:rsidP="00120B4B">
      <w:pPr>
        <w:widowControl/>
        <w:ind w:left="720" w:hanging="360"/>
        <w:jc w:val="both"/>
        <w:rPr>
          <w:rFonts w:cs="Arial"/>
          <w:sz w:val="24"/>
        </w:rPr>
      </w:pPr>
      <w:r w:rsidRPr="001936C6">
        <w:rPr>
          <w:rFonts w:cs="Arial"/>
          <w:b/>
          <w:sz w:val="24"/>
        </w:rPr>
        <w:t>C</w:t>
      </w:r>
      <w:r>
        <w:rPr>
          <w:rFonts w:cs="Arial"/>
          <w:sz w:val="24"/>
        </w:rPr>
        <w:t>.</w:t>
      </w:r>
      <w:r>
        <w:rPr>
          <w:rFonts w:cs="Arial"/>
          <w:sz w:val="24"/>
        </w:rPr>
        <w:tab/>
        <w:t xml:space="preserve">Pursuant to the </w:t>
      </w:r>
      <w:r w:rsidR="00F4467B">
        <w:rPr>
          <w:rFonts w:cs="Arial"/>
          <w:sz w:val="24"/>
        </w:rPr>
        <w:t>MDHHS</w:t>
      </w:r>
      <w:r w:rsidRPr="00DA6EA7">
        <w:rPr>
          <w:rFonts w:cs="Arial"/>
          <w:sz w:val="24"/>
        </w:rPr>
        <w:t xml:space="preserve">/PIHP Contract, each of the parties hereto shall comply with the Americans with Disabilities Act of 1990 (ADA), P.L. 101-336, 104 Stat 328 (42 USCA 12101 </w:t>
      </w:r>
      <w:r w:rsidRPr="00DA6EA7">
        <w:rPr>
          <w:rFonts w:cs="Arial"/>
          <w:sz w:val="24"/>
          <w:u w:val="single"/>
        </w:rPr>
        <w:t>et</w:t>
      </w:r>
      <w:r w:rsidRPr="00DA6EA7">
        <w:rPr>
          <w:rFonts w:cs="Arial"/>
          <w:sz w:val="24"/>
        </w:rPr>
        <w:t xml:space="preserve"> </w:t>
      </w:r>
      <w:r w:rsidRPr="00DA6EA7">
        <w:rPr>
          <w:rFonts w:cs="Arial"/>
          <w:sz w:val="24"/>
          <w:u w:val="single"/>
        </w:rPr>
        <w:t>seq</w:t>
      </w:r>
      <w:r w:rsidRPr="00DA6EA7">
        <w:rPr>
          <w:rFonts w:cs="Arial"/>
          <w:sz w:val="24"/>
        </w:rPr>
        <w:t xml:space="preserve">.), as amended.   This includes but is not limited to </w:t>
      </w:r>
      <w:r w:rsidRPr="00DA6EA7">
        <w:rPr>
          <w:rFonts w:cs="Arial"/>
          <w:sz w:val="24"/>
        </w:rPr>
        <w:lastRenderedPageBreak/>
        <w:t>adherence</w:t>
      </w:r>
      <w:r>
        <w:rPr>
          <w:rFonts w:cs="Arial"/>
          <w:sz w:val="24"/>
        </w:rPr>
        <w:t xml:space="preserve"> with </w:t>
      </w:r>
      <w:r w:rsidRPr="00DA6EA7">
        <w:rPr>
          <w:rFonts w:cs="Arial"/>
          <w:sz w:val="24"/>
        </w:rPr>
        <w:t>all current controlling court cases and Federal regulations interpreting and implementing the ADA.  For example, the Parties are currently required to comply and adhere to Olmstead v. L.C., 527 U.S. 581, 119 S.</w:t>
      </w:r>
      <w:r w:rsidR="005E3496">
        <w:rPr>
          <w:rFonts w:cs="Arial"/>
          <w:sz w:val="24"/>
        </w:rPr>
        <w:t xml:space="preserve"> </w:t>
      </w:r>
      <w:r w:rsidRPr="00DA6EA7">
        <w:rPr>
          <w:rFonts w:cs="Arial"/>
          <w:sz w:val="24"/>
        </w:rPr>
        <w:t>Ct. 2176  (1999) which requires that qualified individuals with mental disabilities be placed in community settings, rather than in institutions, whenever treatment professionals determine that such placement is appropriate, the affected persons do not oppose such placement, and the state can reasonably accommodate the placement, taking into account the resources available to the state   and the needs of others with disabilities. The Department of Justice regulations implementing Title II of the ADA currently require public entities to administer their services, programs, and activities in the most integrated setting appropriate to the needs of qualified individuals with disabilities.</w:t>
      </w:r>
    </w:p>
    <w:p w14:paraId="73F2D2F6" w14:textId="77777777" w:rsidR="00C0730D" w:rsidRDefault="00C0730D" w:rsidP="00120B4B">
      <w:pPr>
        <w:widowControl/>
        <w:ind w:left="720" w:hanging="360"/>
        <w:jc w:val="both"/>
        <w:rPr>
          <w:rFonts w:cs="Arial"/>
          <w:sz w:val="24"/>
        </w:rPr>
      </w:pPr>
    </w:p>
    <w:p w14:paraId="45941D14" w14:textId="773C2DB1" w:rsidR="00C0730D" w:rsidRDefault="00C0730D" w:rsidP="00120B4B">
      <w:pPr>
        <w:widowControl/>
        <w:ind w:left="720" w:hanging="360"/>
        <w:jc w:val="both"/>
        <w:rPr>
          <w:rFonts w:cs="Arial"/>
          <w:sz w:val="24"/>
        </w:rPr>
      </w:pPr>
      <w:r w:rsidRPr="001936C6">
        <w:rPr>
          <w:rFonts w:cs="Arial"/>
          <w:b/>
          <w:sz w:val="24"/>
        </w:rPr>
        <w:t>D</w:t>
      </w:r>
      <w:r>
        <w:rPr>
          <w:rFonts w:cs="Arial"/>
          <w:sz w:val="24"/>
        </w:rPr>
        <w:t>.</w:t>
      </w:r>
      <w:r>
        <w:rPr>
          <w:rFonts w:cs="Arial"/>
          <w:sz w:val="24"/>
        </w:rPr>
        <w:tab/>
        <w:t>Each of the parties hereto shall not refuse to treat nor will they discriminate in the treatment of any patient or referral, based on the individual's source of payment for services, or on the basis of age, sex</w:t>
      </w:r>
      <w:r w:rsidR="00C64470">
        <w:rPr>
          <w:rFonts w:cs="Arial"/>
          <w:sz w:val="24"/>
        </w:rPr>
        <w:t xml:space="preserve"> including discrimination based on pregnancy, gender identity and sex ster</w:t>
      </w:r>
      <w:r w:rsidR="00E717E5">
        <w:rPr>
          <w:rFonts w:cs="Arial"/>
          <w:sz w:val="24"/>
        </w:rPr>
        <w:t>e</w:t>
      </w:r>
      <w:r w:rsidR="00C64470">
        <w:rPr>
          <w:rFonts w:cs="Arial"/>
          <w:sz w:val="24"/>
        </w:rPr>
        <w:t>otyping</w:t>
      </w:r>
      <w:r>
        <w:rPr>
          <w:rFonts w:cs="Arial"/>
          <w:sz w:val="24"/>
        </w:rPr>
        <w:t xml:space="preserve">, height, weight, marital status, </w:t>
      </w:r>
      <w:r w:rsidRPr="003C52D6">
        <w:rPr>
          <w:rFonts w:cs="Arial"/>
          <w:sz w:val="24"/>
        </w:rPr>
        <w:t>sexual orientation,</w:t>
      </w:r>
      <w:r>
        <w:rPr>
          <w:rFonts w:cs="Arial"/>
          <w:sz w:val="24"/>
        </w:rPr>
        <w:t xml:space="preserve"> arrest record, race, creed, handicap, color, national origin or ancestry, religion, political affiliation or beliefs, or involuntary patient status.</w:t>
      </w:r>
      <w:r w:rsidR="00C16CE0">
        <w:rPr>
          <w:rFonts w:cs="Arial"/>
          <w:sz w:val="24"/>
        </w:rPr>
        <w:t xml:space="preserve">  Each of the parties hereto </w:t>
      </w:r>
      <w:r w:rsidR="00C16CE0" w:rsidRPr="001D275A">
        <w:rPr>
          <w:rFonts w:cs="Arial"/>
          <w:sz w:val="22"/>
          <w:szCs w:val="22"/>
        </w:rPr>
        <w:t>shall assure equal access for people with limited English proficiency, as outlined by the Office of Civil Rights Policy Guidance in the Title VI Prohibition Against Discrimination as it Affects Persons with Limited English Proficiency and also in accordance with the ACA Section 1557</w:t>
      </w:r>
      <w:r w:rsidR="00C16CE0">
        <w:rPr>
          <w:rFonts w:cs="Arial"/>
          <w:sz w:val="22"/>
          <w:szCs w:val="22"/>
        </w:rPr>
        <w:t>.</w:t>
      </w:r>
    </w:p>
    <w:p w14:paraId="5E2C6FE4" w14:textId="77777777" w:rsidR="00C0730D" w:rsidRDefault="00C0730D" w:rsidP="00120B4B">
      <w:pPr>
        <w:widowControl/>
        <w:ind w:left="720" w:hanging="360"/>
        <w:jc w:val="both"/>
        <w:rPr>
          <w:rFonts w:cs="Arial"/>
          <w:sz w:val="24"/>
        </w:rPr>
      </w:pPr>
    </w:p>
    <w:p w14:paraId="69CD5FAF" w14:textId="77777777" w:rsidR="00C0730D" w:rsidRDefault="00C0730D" w:rsidP="00120B4B">
      <w:pPr>
        <w:widowControl/>
        <w:ind w:left="720" w:hanging="360"/>
        <w:jc w:val="both"/>
        <w:rPr>
          <w:rFonts w:cs="Arial"/>
          <w:sz w:val="24"/>
        </w:rPr>
      </w:pPr>
      <w:r w:rsidRPr="001936C6">
        <w:rPr>
          <w:rFonts w:cs="Arial"/>
          <w:b/>
          <w:sz w:val="24"/>
        </w:rPr>
        <w:t>E</w:t>
      </w:r>
      <w:r>
        <w:rPr>
          <w:rFonts w:cs="Arial"/>
          <w:sz w:val="24"/>
        </w:rPr>
        <w:t>.</w:t>
      </w:r>
      <w:r>
        <w:rPr>
          <w:rFonts w:cs="Arial"/>
          <w:sz w:val="24"/>
        </w:rPr>
        <w:tab/>
        <w:t xml:space="preserve">Any breach of this section shall be regarded as a material breach of this Agreement and may be a cause for termination thereof by the non-breaching party. </w:t>
      </w:r>
    </w:p>
    <w:p w14:paraId="06DC9EF5" w14:textId="77777777" w:rsidR="00C0730D" w:rsidRDefault="00C0730D" w:rsidP="00120B4B">
      <w:pPr>
        <w:widowControl/>
        <w:ind w:left="270" w:firstLine="44"/>
        <w:jc w:val="both"/>
        <w:rPr>
          <w:rFonts w:cs="Arial"/>
          <w:sz w:val="24"/>
        </w:rPr>
      </w:pPr>
    </w:p>
    <w:p w14:paraId="58CAE36F" w14:textId="4B826781" w:rsidR="00C0730D" w:rsidRDefault="00C83132" w:rsidP="00120B4B">
      <w:pPr>
        <w:widowControl/>
        <w:ind w:left="720" w:hanging="720"/>
        <w:jc w:val="both"/>
        <w:rPr>
          <w:rFonts w:cs="Arial"/>
          <w:sz w:val="24"/>
        </w:rPr>
      </w:pPr>
      <w:r>
        <w:rPr>
          <w:rFonts w:cs="Arial"/>
          <w:b/>
          <w:bCs/>
          <w:sz w:val="24"/>
        </w:rPr>
        <w:t>XXI.</w:t>
      </w:r>
      <w:r w:rsidR="00C0730D" w:rsidRPr="00AE162B">
        <w:rPr>
          <w:rFonts w:cs="Arial"/>
          <w:b/>
          <w:bCs/>
          <w:sz w:val="24"/>
          <w:u w:val="single"/>
        </w:rPr>
        <w:t xml:space="preserve">HEALTH AND SAFETY OF CONSUMERS; RECIPIENT RIGHTS AND </w:t>
      </w:r>
      <w:r w:rsidR="00117A3D">
        <w:rPr>
          <w:rFonts w:cs="Arial"/>
          <w:b/>
          <w:bCs/>
          <w:sz w:val="24"/>
          <w:u w:val="single"/>
        </w:rPr>
        <w:t xml:space="preserve">  </w:t>
      </w:r>
      <w:r w:rsidR="00C0730D" w:rsidRPr="00AE162B">
        <w:rPr>
          <w:rFonts w:cs="Arial"/>
          <w:b/>
          <w:bCs/>
          <w:sz w:val="24"/>
          <w:u w:val="single"/>
        </w:rPr>
        <w:t>CONSUMER GRIEVANCE PROCEDURES</w:t>
      </w:r>
      <w:r w:rsidR="00C0730D" w:rsidRPr="00C83132">
        <w:rPr>
          <w:rFonts w:cs="Arial"/>
          <w:b/>
          <w:bCs/>
          <w:sz w:val="24"/>
        </w:rPr>
        <w:t>.</w:t>
      </w:r>
      <w:r w:rsidR="00C0730D">
        <w:rPr>
          <w:rFonts w:cs="Arial"/>
          <w:sz w:val="24"/>
        </w:rPr>
        <w:t xml:space="preserve">  </w:t>
      </w:r>
    </w:p>
    <w:p w14:paraId="7A840FA2" w14:textId="77777777" w:rsidR="00C0730D" w:rsidRDefault="00C0730D" w:rsidP="00120B4B">
      <w:pPr>
        <w:widowControl/>
        <w:ind w:left="210"/>
        <w:jc w:val="both"/>
        <w:rPr>
          <w:rFonts w:cs="Arial"/>
          <w:sz w:val="24"/>
        </w:rPr>
      </w:pPr>
    </w:p>
    <w:p w14:paraId="3758B2C9" w14:textId="603E3338" w:rsidR="00C0730D" w:rsidRDefault="00C0730D" w:rsidP="00120B4B">
      <w:pPr>
        <w:widowControl/>
        <w:ind w:left="720" w:hanging="360"/>
        <w:jc w:val="both"/>
        <w:rPr>
          <w:rFonts w:cs="Arial"/>
          <w:sz w:val="24"/>
        </w:rPr>
      </w:pPr>
      <w:r w:rsidRPr="001936C6">
        <w:rPr>
          <w:rFonts w:cs="Arial"/>
          <w:b/>
          <w:sz w:val="24"/>
        </w:rPr>
        <w:t>A</w:t>
      </w:r>
      <w:r>
        <w:rPr>
          <w:rFonts w:cs="Arial"/>
          <w:sz w:val="24"/>
        </w:rPr>
        <w:t>.</w:t>
      </w:r>
      <w:r>
        <w:rPr>
          <w:rFonts w:cs="Arial"/>
          <w:sz w:val="24"/>
        </w:rPr>
        <w:tab/>
        <w:t xml:space="preserve">The Provider shall monitor the health, safety and welfare of each recipient of Medicaid services while he or she is under its service supervision pursuant to this Agreement. The Provider agrees to comply with critical incidents reporting requirements in </w:t>
      </w:r>
      <w:r w:rsidR="007D2755">
        <w:rPr>
          <w:rFonts w:cs="Arial"/>
          <w:sz w:val="24"/>
        </w:rPr>
        <w:t>Part II(A) Section 6.1</w:t>
      </w:r>
      <w:r w:rsidR="0014520B">
        <w:rPr>
          <w:rFonts w:cs="Arial"/>
          <w:sz w:val="24"/>
        </w:rPr>
        <w:t xml:space="preserve"> (Critical Incidents) </w:t>
      </w:r>
      <w:del w:id="68" w:author="Kyle Jaskulka" w:date="2018-04-16T08:42:00Z">
        <w:r w:rsidDel="00EF1450">
          <w:rPr>
            <w:rFonts w:cs="Arial"/>
            <w:sz w:val="24"/>
          </w:rPr>
          <w:delText xml:space="preserve"> </w:delText>
        </w:r>
      </w:del>
      <w:r>
        <w:rPr>
          <w:rFonts w:cs="Arial"/>
          <w:sz w:val="24"/>
        </w:rPr>
        <w:t xml:space="preserve">of the </w:t>
      </w:r>
      <w:r w:rsidR="00F4467B">
        <w:rPr>
          <w:rFonts w:cs="Arial"/>
          <w:sz w:val="24"/>
        </w:rPr>
        <w:t>MDHHS</w:t>
      </w:r>
      <w:r>
        <w:rPr>
          <w:rFonts w:cs="Arial"/>
          <w:sz w:val="24"/>
        </w:rPr>
        <w:t xml:space="preserve"> PIHP Medicaid Contract.</w:t>
      </w:r>
    </w:p>
    <w:p w14:paraId="60CFA973" w14:textId="77777777" w:rsidR="00C0730D" w:rsidRDefault="00C0730D" w:rsidP="00120B4B">
      <w:pPr>
        <w:widowControl/>
        <w:ind w:left="720" w:hanging="360"/>
        <w:jc w:val="both"/>
        <w:rPr>
          <w:rFonts w:cs="Arial"/>
          <w:sz w:val="24"/>
        </w:rPr>
      </w:pPr>
    </w:p>
    <w:p w14:paraId="19A49837" w14:textId="5CD1853F" w:rsidR="00C0730D" w:rsidRDefault="00C0730D" w:rsidP="00120B4B">
      <w:pPr>
        <w:widowControl/>
        <w:ind w:left="720" w:hanging="360"/>
        <w:jc w:val="both"/>
        <w:rPr>
          <w:rFonts w:cs="Arial"/>
          <w:sz w:val="24"/>
        </w:rPr>
      </w:pPr>
      <w:r w:rsidRPr="00BB2BCF">
        <w:rPr>
          <w:rFonts w:cs="Arial"/>
          <w:b/>
          <w:sz w:val="24"/>
        </w:rPr>
        <w:t>B</w:t>
      </w:r>
      <w:r>
        <w:rPr>
          <w:rFonts w:cs="Arial"/>
          <w:sz w:val="24"/>
        </w:rPr>
        <w:t>.</w:t>
      </w:r>
      <w:r>
        <w:rPr>
          <w:rFonts w:cs="Arial"/>
          <w:sz w:val="24"/>
        </w:rPr>
        <w:tab/>
        <w:t>The Provider shall strictly comply with all Recipient Rights provisions of the Mental Health Code</w:t>
      </w:r>
      <w:r w:rsidR="00985E61">
        <w:rPr>
          <w:rFonts w:cs="Arial"/>
          <w:sz w:val="24"/>
        </w:rPr>
        <w:t>, Public Health Code and Administrative Rules</w:t>
      </w:r>
      <w:r>
        <w:rPr>
          <w:rFonts w:cs="Arial"/>
          <w:sz w:val="24"/>
        </w:rPr>
        <w:t xml:space="preserve"> and the </w:t>
      </w:r>
      <w:r w:rsidR="00F4467B">
        <w:rPr>
          <w:rFonts w:cs="Arial"/>
          <w:sz w:val="24"/>
        </w:rPr>
        <w:t>MDHHS</w:t>
      </w:r>
      <w:r>
        <w:rPr>
          <w:rFonts w:cs="Arial"/>
          <w:sz w:val="24"/>
        </w:rPr>
        <w:t xml:space="preserve"> Rules. Consumers shall be protected from violations of recipient rights while they are receiving services under this Agreement</w:t>
      </w:r>
    </w:p>
    <w:p w14:paraId="5A703DFC" w14:textId="77777777" w:rsidR="00C0730D" w:rsidRDefault="00C0730D" w:rsidP="00120B4B">
      <w:pPr>
        <w:widowControl/>
        <w:ind w:left="720" w:hanging="360"/>
        <w:jc w:val="both"/>
        <w:rPr>
          <w:rFonts w:cs="Arial"/>
          <w:sz w:val="24"/>
        </w:rPr>
      </w:pPr>
    </w:p>
    <w:p w14:paraId="1F06DBBE" w14:textId="77777777" w:rsidR="00C0730D" w:rsidRDefault="00C0730D" w:rsidP="00120B4B">
      <w:pPr>
        <w:widowControl/>
        <w:ind w:left="720" w:hanging="360"/>
        <w:jc w:val="both"/>
        <w:rPr>
          <w:rFonts w:cs="Arial"/>
          <w:sz w:val="24"/>
        </w:rPr>
      </w:pPr>
      <w:r w:rsidRPr="00BB2BCF">
        <w:rPr>
          <w:rFonts w:cs="Arial"/>
          <w:b/>
          <w:sz w:val="24"/>
        </w:rPr>
        <w:t>C</w:t>
      </w:r>
      <w:r>
        <w:rPr>
          <w:rFonts w:cs="Arial"/>
          <w:sz w:val="24"/>
        </w:rPr>
        <w:t>.</w:t>
      </w:r>
      <w:r>
        <w:rPr>
          <w:rFonts w:cs="Arial"/>
          <w:sz w:val="24"/>
        </w:rPr>
        <w:tab/>
        <w:t>The Provider hereto agrees to establish written policies and procedures concerning recipient rights pursuant to and in compliance with Section 752 of the Mental Health Code and to establish an office of recipient rights pursuant to Section 755 of said Code.</w:t>
      </w:r>
    </w:p>
    <w:p w14:paraId="6528D0C7" w14:textId="77777777" w:rsidR="00C0730D" w:rsidRDefault="00C0730D" w:rsidP="00120B4B">
      <w:pPr>
        <w:widowControl/>
        <w:ind w:left="720" w:hanging="360"/>
        <w:jc w:val="both"/>
        <w:rPr>
          <w:rFonts w:cs="Arial"/>
          <w:sz w:val="24"/>
        </w:rPr>
      </w:pPr>
    </w:p>
    <w:p w14:paraId="69DE4A71" w14:textId="77777777" w:rsidR="00C0730D" w:rsidRDefault="00C0730D" w:rsidP="00120B4B">
      <w:pPr>
        <w:widowControl/>
        <w:ind w:left="720" w:hanging="360"/>
        <w:jc w:val="both"/>
        <w:rPr>
          <w:rFonts w:cs="Arial"/>
          <w:sz w:val="24"/>
        </w:rPr>
      </w:pPr>
      <w:r w:rsidRPr="00BB2BCF">
        <w:rPr>
          <w:rFonts w:cs="Arial"/>
          <w:b/>
          <w:sz w:val="24"/>
        </w:rPr>
        <w:t>D</w:t>
      </w:r>
      <w:r>
        <w:rPr>
          <w:rFonts w:cs="Arial"/>
          <w:sz w:val="24"/>
        </w:rPr>
        <w:t>.</w:t>
      </w:r>
      <w:r>
        <w:rPr>
          <w:rFonts w:cs="Arial"/>
          <w:sz w:val="24"/>
        </w:rPr>
        <w:tab/>
        <w:t>In addition, the Payor will be provided upon request, for the purposes of this Agreement, with copies of the Provider’s policies and procedures dealing with recipients of Medicaid services and updates of those policies and procedures as they are promulgated. The Provider shall have policies and procedures in place to assure non-retaliation and protection from harassment for complainants and recipient rights staff.</w:t>
      </w:r>
    </w:p>
    <w:p w14:paraId="0FDABD53" w14:textId="77777777" w:rsidR="00C0730D" w:rsidRDefault="00C0730D" w:rsidP="00120B4B">
      <w:pPr>
        <w:widowControl/>
        <w:ind w:left="720" w:hanging="360"/>
        <w:jc w:val="both"/>
        <w:rPr>
          <w:rFonts w:cs="Arial"/>
          <w:sz w:val="24"/>
        </w:rPr>
      </w:pPr>
    </w:p>
    <w:p w14:paraId="559DDEAF" w14:textId="54D9428D" w:rsidR="00C0730D" w:rsidRDefault="00C0730D" w:rsidP="00120B4B">
      <w:pPr>
        <w:widowControl/>
        <w:ind w:left="720" w:hanging="360"/>
        <w:jc w:val="both"/>
        <w:rPr>
          <w:rFonts w:cs="Arial"/>
          <w:sz w:val="24"/>
        </w:rPr>
      </w:pPr>
      <w:r w:rsidRPr="00BB2BCF">
        <w:rPr>
          <w:rFonts w:cs="Arial"/>
          <w:b/>
          <w:sz w:val="24"/>
        </w:rPr>
        <w:t>E</w:t>
      </w:r>
      <w:r>
        <w:rPr>
          <w:rFonts w:cs="Arial"/>
          <w:sz w:val="24"/>
        </w:rPr>
        <w:t>.</w:t>
      </w:r>
      <w:r>
        <w:rPr>
          <w:rFonts w:cs="Arial"/>
          <w:sz w:val="24"/>
        </w:rPr>
        <w:tab/>
        <w:t>The Provider ensures that its employees, its staff, and the Provider’s subcontractors and their staff receive recipient rights training</w:t>
      </w:r>
      <w:r w:rsidR="00755ECF">
        <w:rPr>
          <w:rFonts w:cs="Arial"/>
          <w:sz w:val="24"/>
        </w:rPr>
        <w:t xml:space="preserve">, as specified in </w:t>
      </w:r>
      <w:r w:rsidR="005E3496">
        <w:rPr>
          <w:rFonts w:cs="Arial"/>
          <w:sz w:val="24"/>
        </w:rPr>
        <w:t xml:space="preserve">Subsection D of Section X. </w:t>
      </w:r>
      <w:r w:rsidR="005E3496" w:rsidRPr="005E3496">
        <w:rPr>
          <w:rFonts w:cs="Arial"/>
          <w:bCs/>
          <w:sz w:val="24"/>
        </w:rPr>
        <w:t>STAFFING AND TRAINING REQUIREMENTS</w:t>
      </w:r>
      <w:r w:rsidR="005E3496">
        <w:rPr>
          <w:rFonts w:cs="Arial"/>
          <w:sz w:val="24"/>
        </w:rPr>
        <w:t xml:space="preserve"> of this Agreement</w:t>
      </w:r>
      <w:r>
        <w:rPr>
          <w:rFonts w:cs="Arial"/>
          <w:sz w:val="24"/>
        </w:rPr>
        <w:t>. The Provider shall maintain training records, for the purposes of this Agreement, for review by the Payor or the Payor’s designee.</w:t>
      </w:r>
    </w:p>
    <w:p w14:paraId="2474CEFF" w14:textId="77777777" w:rsidR="00C0730D" w:rsidRDefault="00C0730D" w:rsidP="00120B4B">
      <w:pPr>
        <w:widowControl/>
        <w:ind w:left="720" w:hanging="360"/>
        <w:jc w:val="both"/>
        <w:rPr>
          <w:rFonts w:cs="Arial"/>
          <w:sz w:val="24"/>
        </w:rPr>
      </w:pPr>
    </w:p>
    <w:p w14:paraId="3035C3EF" w14:textId="438C5663" w:rsidR="00C0730D" w:rsidRDefault="00C0730D" w:rsidP="00120B4B">
      <w:pPr>
        <w:widowControl/>
        <w:ind w:left="720" w:hanging="360"/>
        <w:jc w:val="both"/>
        <w:rPr>
          <w:rFonts w:cs="Arial"/>
          <w:sz w:val="24"/>
        </w:rPr>
      </w:pPr>
      <w:r w:rsidRPr="00BB2BCF">
        <w:rPr>
          <w:rFonts w:cs="Arial"/>
          <w:b/>
          <w:sz w:val="24"/>
        </w:rPr>
        <w:t>F</w:t>
      </w:r>
      <w:r>
        <w:rPr>
          <w:rFonts w:cs="Arial"/>
          <w:sz w:val="24"/>
        </w:rPr>
        <w:t xml:space="preserve">.  </w:t>
      </w:r>
      <w:r w:rsidR="00C83132">
        <w:rPr>
          <w:rFonts w:cs="Arial"/>
          <w:sz w:val="24"/>
        </w:rPr>
        <w:tab/>
      </w:r>
      <w:r>
        <w:rPr>
          <w:rFonts w:cs="Arial"/>
          <w:sz w:val="24"/>
        </w:rPr>
        <w:t xml:space="preserve">The Provider agrees to furnish the Payor’s CEO with immediate notice of any </w:t>
      </w:r>
      <w:r w:rsidR="00567A3A">
        <w:rPr>
          <w:rFonts w:cs="Arial"/>
          <w:sz w:val="24"/>
        </w:rPr>
        <w:t xml:space="preserve">critical incident or </w:t>
      </w:r>
      <w:r>
        <w:rPr>
          <w:rFonts w:cs="Arial"/>
          <w:sz w:val="24"/>
        </w:rPr>
        <w:t>sentinel event involving any recipient of Medicaid services hereunder.</w:t>
      </w:r>
    </w:p>
    <w:p w14:paraId="19AA839D" w14:textId="77777777" w:rsidR="00C0730D" w:rsidRDefault="00C0730D" w:rsidP="00120B4B">
      <w:pPr>
        <w:widowControl/>
        <w:ind w:left="720" w:hanging="360"/>
        <w:jc w:val="both"/>
        <w:rPr>
          <w:rFonts w:cs="Arial"/>
          <w:sz w:val="24"/>
        </w:rPr>
      </w:pPr>
    </w:p>
    <w:p w14:paraId="3D87E511" w14:textId="77777777" w:rsidR="00C0730D" w:rsidRDefault="00C0730D" w:rsidP="00120B4B">
      <w:pPr>
        <w:widowControl/>
        <w:ind w:left="720" w:hanging="360"/>
        <w:jc w:val="both"/>
        <w:rPr>
          <w:rFonts w:cs="Arial"/>
          <w:sz w:val="24"/>
        </w:rPr>
      </w:pPr>
      <w:r w:rsidRPr="00BB2BCF">
        <w:rPr>
          <w:rFonts w:cs="Arial"/>
          <w:b/>
          <w:sz w:val="24"/>
        </w:rPr>
        <w:t>G</w:t>
      </w:r>
      <w:r>
        <w:rPr>
          <w:rFonts w:cs="Arial"/>
          <w:sz w:val="24"/>
        </w:rPr>
        <w:t>.</w:t>
      </w:r>
      <w:r>
        <w:rPr>
          <w:rFonts w:cs="Arial"/>
          <w:sz w:val="24"/>
        </w:rPr>
        <w:tab/>
        <w:t xml:space="preserve">The Provider shall, as required by law, report incidents regarding Medicaid recipients to the (Adult and Children) Protective Services Division of the applicable department of the State of Michigan, law enforcement, and other public agencies.  The Provider shall, upon request, provide the Payor </w:t>
      </w:r>
      <w:r w:rsidRPr="002E2BE4">
        <w:rPr>
          <w:rFonts w:cs="Arial"/>
          <w:sz w:val="24"/>
        </w:rPr>
        <w:t>for the purposes of this Agreement</w:t>
      </w:r>
      <w:r>
        <w:rPr>
          <w:rFonts w:cs="Arial"/>
          <w:sz w:val="24"/>
        </w:rPr>
        <w:t>, copies of all investigative reports and summary reports involving recipients of Medicaid services hereunder.</w:t>
      </w:r>
    </w:p>
    <w:p w14:paraId="216B9E83" w14:textId="77777777" w:rsidR="00C0730D" w:rsidRDefault="00C0730D" w:rsidP="00120B4B">
      <w:pPr>
        <w:widowControl/>
        <w:ind w:left="720" w:hanging="360"/>
        <w:jc w:val="both"/>
        <w:rPr>
          <w:rFonts w:cs="Arial"/>
          <w:sz w:val="24"/>
        </w:rPr>
      </w:pPr>
    </w:p>
    <w:p w14:paraId="38ACB931" w14:textId="77777777" w:rsidR="00C0730D" w:rsidRDefault="00C0730D" w:rsidP="00120B4B">
      <w:pPr>
        <w:widowControl/>
        <w:ind w:left="720" w:hanging="360"/>
        <w:jc w:val="both"/>
        <w:rPr>
          <w:rFonts w:cs="Arial"/>
          <w:sz w:val="24"/>
        </w:rPr>
      </w:pPr>
      <w:r w:rsidRPr="00BB2BCF">
        <w:rPr>
          <w:rFonts w:cs="Arial"/>
          <w:b/>
          <w:sz w:val="24"/>
        </w:rPr>
        <w:t>H</w:t>
      </w:r>
      <w:r>
        <w:rPr>
          <w:rFonts w:cs="Arial"/>
          <w:sz w:val="24"/>
        </w:rPr>
        <w:t>.</w:t>
      </w:r>
      <w:r>
        <w:rPr>
          <w:rFonts w:cs="Arial"/>
          <w:sz w:val="24"/>
        </w:rPr>
        <w:tab/>
        <w:t>A recipient of or an applicant for public mental health services may access several options to pursue resolution of complaints regarding services and supports managed and/or delivered under this Agreement. The options may be pursued simultaneously.</w:t>
      </w:r>
    </w:p>
    <w:p w14:paraId="55497014" w14:textId="77777777" w:rsidR="00C0730D" w:rsidRDefault="00C0730D" w:rsidP="00120B4B">
      <w:pPr>
        <w:widowControl/>
        <w:ind w:left="720" w:hanging="360"/>
        <w:jc w:val="both"/>
        <w:rPr>
          <w:rFonts w:cs="Arial"/>
          <w:sz w:val="24"/>
        </w:rPr>
      </w:pPr>
    </w:p>
    <w:p w14:paraId="7D5DA2F4" w14:textId="4D3FDD16" w:rsidR="00C0730D" w:rsidRDefault="00C0730D" w:rsidP="00120B4B">
      <w:pPr>
        <w:widowControl/>
        <w:ind w:left="720" w:hanging="360"/>
        <w:jc w:val="both"/>
        <w:rPr>
          <w:rFonts w:cs="Arial"/>
          <w:sz w:val="24"/>
        </w:rPr>
      </w:pPr>
      <w:r w:rsidRPr="00BB2BCF">
        <w:rPr>
          <w:rFonts w:cs="Arial"/>
          <w:b/>
          <w:sz w:val="24"/>
        </w:rPr>
        <w:t>I</w:t>
      </w:r>
      <w:r>
        <w:rPr>
          <w:rFonts w:cs="Arial"/>
          <w:sz w:val="24"/>
        </w:rPr>
        <w:t>.</w:t>
      </w:r>
      <w:r>
        <w:rPr>
          <w:rFonts w:cs="Arial"/>
          <w:sz w:val="24"/>
        </w:rPr>
        <w:tab/>
        <w:t xml:space="preserve">Each party hereto agrees to comply with said grievance procedures required by the Payor and the </w:t>
      </w:r>
      <w:r w:rsidR="00F4467B">
        <w:rPr>
          <w:rFonts w:cs="Arial"/>
          <w:sz w:val="24"/>
        </w:rPr>
        <w:t>MDHHS</w:t>
      </w:r>
      <w:r>
        <w:rPr>
          <w:rFonts w:cs="Arial"/>
          <w:sz w:val="24"/>
        </w:rPr>
        <w:t xml:space="preserve"> for receiving, processing and resolving promptly any and all complaints, disputes, and grievances for Medicaid recipients or potential consumers</w:t>
      </w:r>
      <w:r w:rsidR="0029591E">
        <w:rPr>
          <w:rFonts w:cs="Arial"/>
          <w:sz w:val="24"/>
        </w:rPr>
        <w:t xml:space="preserve"> (See MDHHS/PIHP Contract Part </w:t>
      </w:r>
      <w:r w:rsidR="00CE5EA2">
        <w:rPr>
          <w:rFonts w:cs="Arial"/>
          <w:sz w:val="24"/>
        </w:rPr>
        <w:t>II(</w:t>
      </w:r>
      <w:r w:rsidR="00B46FF5">
        <w:rPr>
          <w:rFonts w:cs="Arial"/>
          <w:sz w:val="24"/>
        </w:rPr>
        <w:t>A</w:t>
      </w:r>
      <w:r w:rsidR="00CE5EA2">
        <w:rPr>
          <w:rFonts w:cs="Arial"/>
          <w:sz w:val="24"/>
        </w:rPr>
        <w:t>)</w:t>
      </w:r>
      <w:r w:rsidR="0029591E">
        <w:rPr>
          <w:rFonts w:cs="Arial"/>
          <w:sz w:val="24"/>
        </w:rPr>
        <w:t>, Section 6.3.</w:t>
      </w:r>
      <w:r w:rsidR="00CE5EA2">
        <w:rPr>
          <w:rFonts w:cs="Arial"/>
          <w:sz w:val="24"/>
        </w:rPr>
        <w:t>1</w:t>
      </w:r>
      <w:del w:id="69" w:author="Jeanne Diver" w:date="2018-05-09T12:30:00Z">
        <w:r w:rsidR="00CE5EA2" w:rsidDel="008417C0">
          <w:rPr>
            <w:rFonts w:cs="Arial"/>
            <w:sz w:val="24"/>
          </w:rPr>
          <w:delText xml:space="preserve"> </w:delText>
        </w:r>
      </w:del>
      <w:r w:rsidR="0029591E">
        <w:rPr>
          <w:rFonts w:cs="Arial"/>
          <w:sz w:val="24"/>
        </w:rPr>
        <w:t>; Attachment P 6.3.1.1)</w:t>
      </w:r>
      <w:r>
        <w:rPr>
          <w:rFonts w:cs="Arial"/>
          <w:sz w:val="24"/>
        </w:rPr>
        <w:t>.</w:t>
      </w:r>
    </w:p>
    <w:p w14:paraId="0C4155DE" w14:textId="77777777" w:rsidR="00C0730D" w:rsidRDefault="00C0730D" w:rsidP="00120B4B">
      <w:pPr>
        <w:widowControl/>
        <w:ind w:left="720" w:hanging="360"/>
        <w:jc w:val="both"/>
        <w:rPr>
          <w:rFonts w:cs="Arial"/>
          <w:sz w:val="24"/>
        </w:rPr>
      </w:pPr>
    </w:p>
    <w:p w14:paraId="4187D66D" w14:textId="77777777" w:rsidR="00C0730D" w:rsidRDefault="00C0730D" w:rsidP="00120B4B">
      <w:pPr>
        <w:widowControl/>
        <w:ind w:left="720" w:hanging="360"/>
        <w:jc w:val="both"/>
        <w:rPr>
          <w:rFonts w:cs="Arial"/>
          <w:sz w:val="24"/>
        </w:rPr>
      </w:pPr>
      <w:r w:rsidRPr="00BB2BCF">
        <w:rPr>
          <w:rFonts w:cs="Arial"/>
          <w:b/>
          <w:sz w:val="24"/>
        </w:rPr>
        <w:t>J</w:t>
      </w:r>
      <w:r>
        <w:rPr>
          <w:rFonts w:cs="Arial"/>
          <w:sz w:val="24"/>
        </w:rPr>
        <w:t>.</w:t>
      </w:r>
      <w:r>
        <w:rPr>
          <w:rFonts w:cs="Arial"/>
          <w:sz w:val="24"/>
        </w:rPr>
        <w:tab/>
        <w:t>The Provider’s CEO shall inform, in writing, the Payor’s CEO of any notice to, inquiry from, or investigation by any Federal, State, or local human services, fiscal, regulatory, investigatory, prosecutory, judicial, or law enforcement agency or protection and/or advocacy organization regarding the rights, safety, or care of a recipient of Medicaid services under this Agreement. The Provider also shall inform, in writing, the Payor’s CEO immediately of any subsequent findings, recommendations, and results of such notices, inquiries, or investigations.</w:t>
      </w:r>
    </w:p>
    <w:p w14:paraId="1339F6F5" w14:textId="77777777" w:rsidR="00C0730D" w:rsidRDefault="00C0730D" w:rsidP="00120B4B">
      <w:pPr>
        <w:widowControl/>
        <w:ind w:left="720" w:hanging="360"/>
        <w:jc w:val="both"/>
        <w:rPr>
          <w:rFonts w:cs="Arial"/>
          <w:sz w:val="24"/>
        </w:rPr>
      </w:pPr>
    </w:p>
    <w:p w14:paraId="3E1A31ED" w14:textId="03DB4CB5" w:rsidR="00C0730D" w:rsidRDefault="0044103E" w:rsidP="00120B4B">
      <w:pPr>
        <w:widowControl/>
        <w:ind w:left="720" w:hanging="360"/>
        <w:jc w:val="both"/>
        <w:rPr>
          <w:rFonts w:cs="Arial"/>
          <w:sz w:val="24"/>
        </w:rPr>
      </w:pPr>
      <w:r>
        <w:rPr>
          <w:rFonts w:cs="Arial"/>
          <w:b/>
          <w:sz w:val="24"/>
        </w:rPr>
        <w:lastRenderedPageBreak/>
        <w:t>K</w:t>
      </w:r>
      <w:r w:rsidR="00C0730D">
        <w:rPr>
          <w:rFonts w:cs="Arial"/>
          <w:sz w:val="24"/>
        </w:rPr>
        <w:t>.</w:t>
      </w:r>
      <w:r w:rsidR="00C0730D">
        <w:rPr>
          <w:rFonts w:cs="Arial"/>
          <w:sz w:val="24"/>
        </w:rPr>
        <w:tab/>
        <w:t>Any breach of this section shall be regarded as a material breach of this Agreement and may be cause for termination thereof by the non-breaching party.</w:t>
      </w:r>
    </w:p>
    <w:p w14:paraId="2D2F1F94" w14:textId="77777777" w:rsidR="00490A7F" w:rsidRDefault="00490A7F" w:rsidP="00120B4B">
      <w:pPr>
        <w:widowControl/>
        <w:jc w:val="both"/>
        <w:rPr>
          <w:rFonts w:cs="Arial"/>
          <w:sz w:val="24"/>
        </w:rPr>
      </w:pPr>
    </w:p>
    <w:p w14:paraId="0DFA288B" w14:textId="706FE458" w:rsidR="00C0730D" w:rsidRDefault="00C0730D" w:rsidP="00120B4B">
      <w:pPr>
        <w:widowControl/>
        <w:ind w:left="720" w:hanging="720"/>
        <w:jc w:val="both"/>
        <w:rPr>
          <w:rFonts w:cs="Arial"/>
          <w:sz w:val="24"/>
        </w:rPr>
      </w:pPr>
      <w:r>
        <w:rPr>
          <w:rFonts w:cs="Arial"/>
          <w:b/>
          <w:bCs/>
          <w:sz w:val="24"/>
        </w:rPr>
        <w:t>XXII.</w:t>
      </w:r>
      <w:r w:rsidR="00C1744B">
        <w:rPr>
          <w:rFonts w:cs="Arial"/>
          <w:b/>
          <w:bCs/>
          <w:sz w:val="24"/>
        </w:rPr>
        <w:t xml:space="preserve"> </w:t>
      </w:r>
      <w:r w:rsidRPr="00AE162B">
        <w:rPr>
          <w:rFonts w:cs="Arial"/>
          <w:b/>
          <w:bCs/>
          <w:sz w:val="24"/>
          <w:u w:val="single"/>
        </w:rPr>
        <w:t>ESTABLISHMENT OF, RETENTION OF, AND ACCESS TO CONSUMER RECORDS, RELEASE OF CONSUMER INFORMATION AND CONFIDENTIALITY</w:t>
      </w:r>
      <w:r>
        <w:rPr>
          <w:rFonts w:cs="Arial"/>
          <w:b/>
          <w:bCs/>
          <w:sz w:val="24"/>
        </w:rPr>
        <w:t xml:space="preserve">.  </w:t>
      </w:r>
      <w:r>
        <w:rPr>
          <w:rFonts w:cs="Arial"/>
          <w:sz w:val="24"/>
        </w:rPr>
        <w:t>The Provider</w:t>
      </w:r>
      <w:r>
        <w:rPr>
          <w:rFonts w:cs="Arial"/>
          <w:b/>
          <w:bCs/>
          <w:sz w:val="24"/>
        </w:rPr>
        <w:t xml:space="preserve"> </w:t>
      </w:r>
      <w:r>
        <w:rPr>
          <w:rFonts w:cs="Arial"/>
          <w:sz w:val="24"/>
        </w:rPr>
        <w:t xml:space="preserve">shall establish and maintain a comprehensive individual service record system consistent with the provisions of </w:t>
      </w:r>
      <w:r w:rsidR="00F4467B">
        <w:rPr>
          <w:rFonts w:cs="Arial"/>
          <w:sz w:val="24"/>
        </w:rPr>
        <w:t>MDHHS</w:t>
      </w:r>
      <w:r>
        <w:rPr>
          <w:rFonts w:cs="Arial"/>
          <w:sz w:val="24"/>
        </w:rPr>
        <w:t xml:space="preserve"> Medical Services Administration (MSA) Policy and appropriate State and Federal statutes, pursuant to the </w:t>
      </w:r>
      <w:r w:rsidR="00F4467B">
        <w:rPr>
          <w:rFonts w:cs="Arial"/>
          <w:sz w:val="24"/>
        </w:rPr>
        <w:t>MDHHS</w:t>
      </w:r>
      <w:r>
        <w:rPr>
          <w:rFonts w:cs="Arial"/>
          <w:sz w:val="24"/>
        </w:rPr>
        <w:t>/PIHP Contract.</w:t>
      </w:r>
    </w:p>
    <w:p w14:paraId="50F20EFF" w14:textId="77777777" w:rsidR="00C0730D" w:rsidRDefault="00C0730D" w:rsidP="00120B4B">
      <w:pPr>
        <w:widowControl/>
        <w:jc w:val="both"/>
        <w:rPr>
          <w:rFonts w:cs="Arial"/>
          <w:sz w:val="24"/>
        </w:rPr>
      </w:pPr>
    </w:p>
    <w:p w14:paraId="713636CF" w14:textId="1B772435" w:rsidR="00C0730D" w:rsidRDefault="00C0730D" w:rsidP="00120B4B">
      <w:pPr>
        <w:widowControl/>
        <w:ind w:left="720"/>
        <w:jc w:val="both"/>
        <w:rPr>
          <w:rFonts w:cs="Arial"/>
          <w:sz w:val="24"/>
        </w:rPr>
      </w:pPr>
      <w:r>
        <w:rPr>
          <w:rFonts w:cs="Arial"/>
          <w:sz w:val="24"/>
        </w:rPr>
        <w:t>The Provider shall serve as the holder of record for all consumer records maintained by the Provider under this Agreement for purposes of assuring that the Payor has full access to such records for services hereunder</w:t>
      </w:r>
      <w:r w:rsidR="00E04B6A">
        <w:rPr>
          <w:rFonts w:cs="Arial"/>
          <w:sz w:val="24"/>
        </w:rPr>
        <w:t xml:space="preserve"> applicable to this agreement</w:t>
      </w:r>
      <w:r>
        <w:rPr>
          <w:rFonts w:cs="Arial"/>
          <w:sz w:val="24"/>
        </w:rPr>
        <w:t>.</w:t>
      </w:r>
    </w:p>
    <w:p w14:paraId="47E18BCD" w14:textId="77777777" w:rsidR="00C0730D" w:rsidRDefault="00C0730D" w:rsidP="00120B4B">
      <w:pPr>
        <w:widowControl/>
        <w:ind w:left="720"/>
        <w:jc w:val="both"/>
        <w:rPr>
          <w:rFonts w:cs="Arial"/>
          <w:sz w:val="24"/>
        </w:rPr>
      </w:pPr>
    </w:p>
    <w:p w14:paraId="32BD00D4" w14:textId="54FFE3FA" w:rsidR="00C0730D" w:rsidRPr="00CE27E1" w:rsidRDefault="00C0730D" w:rsidP="00120B4B">
      <w:pPr>
        <w:suppressAutoHyphens/>
        <w:spacing w:line="240" w:lineRule="atLeast"/>
        <w:ind w:left="720"/>
        <w:jc w:val="both"/>
        <w:rPr>
          <w:rFonts w:cs="Courier"/>
          <w:bCs/>
          <w:spacing w:val="-2"/>
          <w:sz w:val="24"/>
        </w:rPr>
      </w:pPr>
      <w:r w:rsidRPr="00693F77">
        <w:rPr>
          <w:rFonts w:cs="Arial"/>
          <w:sz w:val="24"/>
        </w:rPr>
        <w:t xml:space="preserve">The </w:t>
      </w:r>
      <w:r>
        <w:rPr>
          <w:rFonts w:cs="Arial"/>
          <w:sz w:val="24"/>
        </w:rPr>
        <w:t>Provider</w:t>
      </w:r>
      <w:r w:rsidRPr="00693F77">
        <w:rPr>
          <w:rFonts w:cs="Arial"/>
          <w:sz w:val="24"/>
        </w:rPr>
        <w:t xml:space="preserve">, an Affiliated Entity, and the </w:t>
      </w:r>
      <w:r>
        <w:rPr>
          <w:rFonts w:cs="Arial"/>
          <w:sz w:val="24"/>
        </w:rPr>
        <w:t>Payor</w:t>
      </w:r>
      <w:r w:rsidRPr="00693F77">
        <w:rPr>
          <w:rFonts w:cs="Arial"/>
          <w:sz w:val="24"/>
        </w:rPr>
        <w:t>, hereby acknowledge that each entity is separately responsible for</w:t>
      </w:r>
      <w:r>
        <w:rPr>
          <w:rFonts w:cs="Arial"/>
          <w:sz w:val="24"/>
        </w:rPr>
        <w:t xml:space="preserve"> </w:t>
      </w:r>
      <w:r w:rsidRPr="00693F77">
        <w:rPr>
          <w:rFonts w:cs="Arial"/>
          <w:sz w:val="24"/>
        </w:rPr>
        <w:t xml:space="preserve">compliance with all </w:t>
      </w:r>
      <w:r w:rsidRPr="00CE27E1">
        <w:rPr>
          <w:rFonts w:cs="Courier"/>
          <w:bCs/>
          <w:spacing w:val="-2"/>
          <w:sz w:val="24"/>
        </w:rPr>
        <w:t>Health Insurance Portability and Accountability Act (hereinafter referred to as the “HIPAA”)</w:t>
      </w:r>
      <w:r w:rsidRPr="00693F77">
        <w:rPr>
          <w:rFonts w:cs="Arial"/>
          <w:sz w:val="24"/>
        </w:rPr>
        <w:t xml:space="preserve"> regulations. </w:t>
      </w:r>
      <w:r w:rsidRPr="000B4A2D">
        <w:rPr>
          <w:spacing w:val="-2"/>
        </w:rPr>
        <w:t xml:space="preserve"> </w:t>
      </w:r>
      <w:r w:rsidRPr="00CE27E1">
        <w:rPr>
          <w:rFonts w:cs="Courier"/>
          <w:bCs/>
          <w:spacing w:val="-2"/>
          <w:sz w:val="24"/>
        </w:rPr>
        <w:t>To the extent that the HI</w:t>
      </w:r>
      <w:r>
        <w:rPr>
          <w:rFonts w:cs="Courier"/>
          <w:bCs/>
          <w:spacing w:val="-2"/>
          <w:sz w:val="24"/>
        </w:rPr>
        <w:t>PAA</w:t>
      </w:r>
      <w:r w:rsidRPr="00CE27E1">
        <w:rPr>
          <w:rFonts w:cs="Courier"/>
          <w:bCs/>
          <w:spacing w:val="-2"/>
          <w:sz w:val="24"/>
        </w:rPr>
        <w:t xml:space="preserve"> and, thereto, the Health Information Technology for Economic and Clinical Health Act (hereinafter referred to as the “HITECH Act”) are pertinent to the services that the Payor purchases and the Provider provides under this Agreement, the Provider ensures that it is in compliance with the HIPAA and, thereto, the HITECH Act requirements pursuant to the </w:t>
      </w:r>
      <w:r w:rsidR="00F4467B">
        <w:rPr>
          <w:rFonts w:cs="Courier"/>
          <w:bCs/>
          <w:spacing w:val="-2"/>
          <w:sz w:val="24"/>
        </w:rPr>
        <w:t>MDHHS</w:t>
      </w:r>
      <w:r w:rsidRPr="00CE27E1">
        <w:rPr>
          <w:rFonts w:cs="Courier"/>
          <w:bCs/>
          <w:spacing w:val="-2"/>
          <w:sz w:val="24"/>
        </w:rPr>
        <w:t xml:space="preserve">/PIHP Contract, and that it shall abide by the terms and conditions set forth in the attached document labeled “Exhibit </w:t>
      </w:r>
      <w:r>
        <w:rPr>
          <w:rFonts w:cs="Courier"/>
          <w:bCs/>
          <w:spacing w:val="-2"/>
          <w:sz w:val="24"/>
        </w:rPr>
        <w:t>C</w:t>
      </w:r>
      <w:r w:rsidRPr="00CE27E1">
        <w:rPr>
          <w:rFonts w:cs="Courier"/>
          <w:bCs/>
          <w:spacing w:val="-2"/>
          <w:sz w:val="24"/>
        </w:rPr>
        <w:t>” (“</w:t>
      </w:r>
      <w:r>
        <w:rPr>
          <w:rFonts w:cs="Courier"/>
          <w:bCs/>
          <w:spacing w:val="-2"/>
          <w:sz w:val="24"/>
        </w:rPr>
        <w:t>BUSINESS ASSOCIATE AGREEMENT</w:t>
      </w:r>
      <w:r w:rsidRPr="00CE27E1">
        <w:rPr>
          <w:rFonts w:cs="Courier"/>
          <w:bCs/>
          <w:spacing w:val="-2"/>
          <w:sz w:val="24"/>
        </w:rPr>
        <w:t>”), which is incorporated by reference into this Agreement and made a part hereof.</w:t>
      </w:r>
    </w:p>
    <w:p w14:paraId="17D59830" w14:textId="77777777" w:rsidR="00C0730D" w:rsidRDefault="00C0730D" w:rsidP="00120B4B">
      <w:pPr>
        <w:widowControl/>
        <w:ind w:left="720" w:firstLine="720"/>
        <w:jc w:val="both"/>
        <w:rPr>
          <w:rFonts w:cs="Arial"/>
          <w:sz w:val="24"/>
        </w:rPr>
      </w:pPr>
    </w:p>
    <w:p w14:paraId="783C34BD" w14:textId="19527E42" w:rsidR="00C0730D" w:rsidRPr="00946A73" w:rsidRDefault="00C0730D" w:rsidP="00120B4B">
      <w:pPr>
        <w:spacing w:line="240" w:lineRule="atLeast"/>
        <w:ind w:left="720" w:right="240"/>
        <w:jc w:val="both"/>
        <w:rPr>
          <w:rFonts w:cs="Arial"/>
          <w:sz w:val="24"/>
        </w:rPr>
      </w:pPr>
      <w:r w:rsidRPr="00946A73">
        <w:rPr>
          <w:rFonts w:cs="Arial"/>
          <w:sz w:val="24"/>
        </w:rPr>
        <w:t>The Provider shall u</w:t>
      </w:r>
      <w:r w:rsidRPr="00946A73">
        <w:rPr>
          <w:rFonts w:cs="Arial"/>
          <w:spacing w:val="-2"/>
          <w:sz w:val="24"/>
        </w:rPr>
        <w:t>se Protected Health Information in accordance with</w:t>
      </w:r>
      <w:r w:rsidRPr="00946A73">
        <w:rPr>
          <w:rFonts w:cs="Arial"/>
          <w:sz w:val="24"/>
        </w:rPr>
        <w:t xml:space="preserve"> the American Recovery and Reinvestment Act of 2009 Pub. L 111-5, as amended (ARRA), specifically the “</w:t>
      </w:r>
      <w:r w:rsidRPr="00946A73">
        <w:rPr>
          <w:rFonts w:cs="Arial"/>
          <w:spacing w:val="-2"/>
          <w:sz w:val="24"/>
        </w:rPr>
        <w:t>HITEC</w:t>
      </w:r>
      <w:r>
        <w:rPr>
          <w:rFonts w:cs="Arial"/>
          <w:spacing w:val="-2"/>
          <w:sz w:val="24"/>
        </w:rPr>
        <w:t>H</w:t>
      </w:r>
      <w:r w:rsidRPr="00946A73">
        <w:rPr>
          <w:rFonts w:cs="Arial"/>
          <w:spacing w:val="-2"/>
          <w:sz w:val="24"/>
        </w:rPr>
        <w:t xml:space="preserve"> ACT” and any associated federal rules and regulations.</w:t>
      </w:r>
      <w:r w:rsidRPr="00946A73">
        <w:rPr>
          <w:rFonts w:cs="Arial"/>
          <w:sz w:val="24"/>
        </w:rPr>
        <w:t xml:space="preserve"> </w:t>
      </w:r>
      <w:r w:rsidRPr="00946A73">
        <w:rPr>
          <w:rFonts w:cs="Arial"/>
          <w:sz w:val="24"/>
        </w:rPr>
        <w:tab/>
        <w:t xml:space="preserve">The </w:t>
      </w:r>
      <w:hyperlink r:id="rId9" w:tooltip="HITECH Act Text" w:history="1">
        <w:r w:rsidRPr="00946A73">
          <w:rPr>
            <w:rFonts w:cs="Arial"/>
            <w:sz w:val="24"/>
          </w:rPr>
          <w:t>HITECH Act</w:t>
        </w:r>
      </w:hyperlink>
      <w:r w:rsidRPr="00946A73">
        <w:rPr>
          <w:rFonts w:cs="Arial"/>
          <w:sz w:val="24"/>
        </w:rPr>
        <w:t xml:space="preserve"> now imposes data breach notification requirements for unauthorized uses and disclosures of "unsecured PHI." Under the </w:t>
      </w:r>
      <w:hyperlink r:id="rId10" w:tooltip="HITECH Act Text" w:history="1">
        <w:r w:rsidRPr="00946A73">
          <w:rPr>
            <w:rFonts w:cs="Arial"/>
            <w:sz w:val="24"/>
          </w:rPr>
          <w:t>HITECH Act</w:t>
        </w:r>
      </w:hyperlink>
      <w:r w:rsidRPr="00946A73">
        <w:rPr>
          <w:rFonts w:cs="Arial"/>
          <w:sz w:val="24"/>
        </w:rPr>
        <w:t xml:space="preserve"> "unsecured PHI" essentially means "unencrypted PHI." Any violation of the HITECH ACT shall be reported to the Payor.</w:t>
      </w:r>
    </w:p>
    <w:p w14:paraId="38C0258E" w14:textId="77777777" w:rsidR="00C0730D" w:rsidRDefault="00C0730D" w:rsidP="00120B4B">
      <w:pPr>
        <w:widowControl/>
        <w:ind w:left="720" w:firstLine="720"/>
        <w:jc w:val="both"/>
        <w:rPr>
          <w:rFonts w:cs="Arial"/>
          <w:sz w:val="24"/>
        </w:rPr>
      </w:pPr>
    </w:p>
    <w:p w14:paraId="3E6D8BD5" w14:textId="51BD2FF2" w:rsidR="00C0730D" w:rsidRDefault="00C0730D" w:rsidP="00120B4B">
      <w:pPr>
        <w:widowControl/>
        <w:ind w:left="720"/>
        <w:jc w:val="both"/>
        <w:rPr>
          <w:rFonts w:cs="Arial"/>
          <w:sz w:val="24"/>
        </w:rPr>
      </w:pPr>
      <w:r>
        <w:rPr>
          <w:rFonts w:cs="Arial"/>
          <w:sz w:val="24"/>
        </w:rPr>
        <w:t>All consumer information, medical records, data and data elements, collected, maintained, or used in the execution of this Agreement shall be protected by the Provider</w:t>
      </w:r>
      <w:r>
        <w:rPr>
          <w:rFonts w:cs="Arial"/>
          <w:strike/>
          <w:sz w:val="24"/>
        </w:rPr>
        <w:t xml:space="preserve"> </w:t>
      </w:r>
      <w:r>
        <w:rPr>
          <w:rFonts w:cs="Arial"/>
          <w:sz w:val="24"/>
        </w:rPr>
        <w:t>from unauthorized disclosure as required by State and Federal regulations.  The Provider must provide safeguards that restrict the use or disclosure of information concerning Medicaid eligibles to purposes directly connected with the execution of this Agreement.</w:t>
      </w:r>
    </w:p>
    <w:p w14:paraId="0B9A3CA7" w14:textId="77777777" w:rsidR="00C0730D" w:rsidRDefault="00C0730D" w:rsidP="00120B4B">
      <w:pPr>
        <w:widowControl/>
        <w:ind w:left="720" w:firstLine="720"/>
        <w:jc w:val="both"/>
        <w:rPr>
          <w:rFonts w:cs="Arial"/>
          <w:sz w:val="24"/>
        </w:rPr>
        <w:sectPr w:rsidR="00C0730D" w:rsidSect="00120B4B">
          <w:footerReference w:type="default" r:id="rId11"/>
          <w:endnotePr>
            <w:numFmt w:val="decimal"/>
          </w:endnotePr>
          <w:type w:val="continuous"/>
          <w:pgSz w:w="12240" w:h="15840"/>
          <w:pgMar w:top="1440" w:right="1440" w:bottom="1440" w:left="1440" w:header="1440" w:footer="1440" w:gutter="0"/>
          <w:cols w:space="720"/>
          <w:noEndnote/>
        </w:sectPr>
      </w:pPr>
    </w:p>
    <w:p w14:paraId="37159714" w14:textId="77777777" w:rsidR="00C0730D" w:rsidRDefault="00C0730D" w:rsidP="00120B4B">
      <w:pPr>
        <w:widowControl/>
        <w:ind w:left="720" w:firstLine="720"/>
        <w:jc w:val="both"/>
        <w:rPr>
          <w:rFonts w:cs="Arial"/>
          <w:sz w:val="24"/>
        </w:rPr>
      </w:pPr>
    </w:p>
    <w:p w14:paraId="5251ADE3" w14:textId="7CE39FAB" w:rsidR="00C0730D" w:rsidRDefault="00C0730D" w:rsidP="00120B4B">
      <w:pPr>
        <w:widowControl/>
        <w:ind w:left="720"/>
        <w:jc w:val="both"/>
        <w:rPr>
          <w:rFonts w:cs="Arial"/>
          <w:sz w:val="24"/>
        </w:rPr>
      </w:pPr>
      <w:r>
        <w:rPr>
          <w:rFonts w:cs="Arial"/>
          <w:sz w:val="24"/>
        </w:rPr>
        <w:t xml:space="preserve">Because of the nature of the relationship between the parties hereto, there shall be an ongoing exchange of confidential information on Medicaid eligibles served under this Agreement.  </w:t>
      </w:r>
    </w:p>
    <w:p w14:paraId="2288AC37" w14:textId="77777777" w:rsidR="00C0730D" w:rsidRDefault="00C0730D" w:rsidP="00120B4B">
      <w:pPr>
        <w:widowControl/>
        <w:ind w:left="720"/>
        <w:jc w:val="both"/>
        <w:rPr>
          <w:rFonts w:cs="Arial"/>
          <w:sz w:val="24"/>
        </w:rPr>
      </w:pPr>
    </w:p>
    <w:p w14:paraId="70439025" w14:textId="36546BED" w:rsidR="00C0730D" w:rsidRDefault="00C0730D" w:rsidP="00120B4B">
      <w:pPr>
        <w:widowControl/>
        <w:ind w:left="720" w:hanging="450"/>
        <w:jc w:val="both"/>
        <w:rPr>
          <w:rFonts w:cs="Arial"/>
          <w:sz w:val="24"/>
        </w:rPr>
      </w:pPr>
      <w:r>
        <w:rPr>
          <w:rFonts w:cs="Arial"/>
          <w:sz w:val="24"/>
        </w:rPr>
        <w:tab/>
        <w:t>Each party hereto, and its officers, employees, agents and its subcontractors shall comply with all applicable Federal and State laws, rules and regulations, including the Mental Health Code</w:t>
      </w:r>
      <w:r w:rsidR="00985E61">
        <w:rPr>
          <w:rFonts w:cs="Arial"/>
          <w:sz w:val="24"/>
        </w:rPr>
        <w:t>, Public Health Code and Administrative Rules</w:t>
      </w:r>
      <w:r>
        <w:rPr>
          <w:rFonts w:cs="Arial"/>
          <w:sz w:val="24"/>
        </w:rPr>
        <w:t xml:space="preserve"> and the </w:t>
      </w:r>
      <w:r w:rsidR="00F4467B">
        <w:rPr>
          <w:rFonts w:cs="Arial"/>
          <w:sz w:val="24"/>
        </w:rPr>
        <w:t>MDHHS</w:t>
      </w:r>
      <w:r>
        <w:rPr>
          <w:rFonts w:cs="Arial"/>
          <w:sz w:val="24"/>
        </w:rPr>
        <w:t xml:space="preserve"> Rules, on confidentiality with regard to disclosure of any materials and/or information provided pursuant to this Agreement. Any release of information must be in compliance with Sections 748, 748a, and 750 of the Mental Health Code.</w:t>
      </w:r>
    </w:p>
    <w:p w14:paraId="6AFDD74C" w14:textId="77777777" w:rsidR="00C0730D" w:rsidRDefault="00C0730D" w:rsidP="00120B4B">
      <w:pPr>
        <w:widowControl/>
        <w:ind w:left="720"/>
        <w:jc w:val="both"/>
        <w:rPr>
          <w:rFonts w:cs="Arial"/>
          <w:sz w:val="24"/>
        </w:rPr>
      </w:pPr>
    </w:p>
    <w:p w14:paraId="27396231" w14:textId="228938EB" w:rsidR="00C0730D" w:rsidRDefault="00C0730D" w:rsidP="00120B4B">
      <w:pPr>
        <w:widowControl/>
        <w:ind w:left="720"/>
        <w:jc w:val="both"/>
        <w:rPr>
          <w:rFonts w:cs="Arial"/>
          <w:sz w:val="24"/>
        </w:rPr>
      </w:pPr>
      <w:r>
        <w:rPr>
          <w:rFonts w:cs="Arial"/>
          <w:sz w:val="24"/>
        </w:rPr>
        <w:t xml:space="preserve">The Payor and the Provider shall assure that services and supports to, and information contained in the records of, Medicaid-eligibles served under this Agreement, or other such recorded information required to be held confidential by Federal or State law, rule or regulation in connection with the provision of services or other activity hereunder, shall be privileged communications. Privileged communication shall be held confidential, and shall not be divulged without the written consent of either the Medicaid- eligible or a person responsible for the Medicaid-eligible, except as may be otherwise required by applicable law or regulation.   </w:t>
      </w:r>
      <w:r w:rsidR="007D2755">
        <w:rPr>
          <w:rFonts w:cs="Arial"/>
          <w:sz w:val="24"/>
        </w:rPr>
        <w:t>Any release of privileged information must be in compliance with Sections 748; 748a; and 750 of the Mental Health Code.</w:t>
      </w:r>
    </w:p>
    <w:p w14:paraId="5F78B4B6" w14:textId="77777777" w:rsidR="00C0730D" w:rsidRDefault="00C0730D" w:rsidP="00120B4B">
      <w:pPr>
        <w:widowControl/>
        <w:jc w:val="both"/>
        <w:rPr>
          <w:rFonts w:cs="Arial"/>
          <w:sz w:val="24"/>
        </w:rPr>
      </w:pPr>
    </w:p>
    <w:p w14:paraId="34B98BD3" w14:textId="68849EB2" w:rsidR="00C0730D" w:rsidRDefault="00C0730D" w:rsidP="00120B4B">
      <w:pPr>
        <w:widowControl/>
        <w:ind w:left="720" w:hanging="630"/>
        <w:jc w:val="both"/>
        <w:rPr>
          <w:rFonts w:cs="Arial"/>
          <w:b/>
          <w:bCs/>
          <w:sz w:val="24"/>
        </w:rPr>
      </w:pPr>
      <w:r>
        <w:rPr>
          <w:rFonts w:cs="Arial"/>
          <w:b/>
          <w:bCs/>
          <w:sz w:val="24"/>
        </w:rPr>
        <w:t>XXIII</w:t>
      </w:r>
      <w:r w:rsidR="00AE162B">
        <w:rPr>
          <w:rFonts w:cs="Arial"/>
          <w:b/>
          <w:bCs/>
          <w:sz w:val="24"/>
        </w:rPr>
        <w:t xml:space="preserve">. </w:t>
      </w:r>
      <w:r w:rsidRPr="00AE162B">
        <w:rPr>
          <w:rFonts w:cs="Arial"/>
          <w:b/>
          <w:bCs/>
          <w:sz w:val="24"/>
          <w:u w:val="single"/>
        </w:rPr>
        <w:t>PROTOCOLS FOR THE IMPLEMENTATION</w:t>
      </w:r>
      <w:r w:rsidR="003F033A">
        <w:rPr>
          <w:rFonts w:cs="Arial"/>
          <w:b/>
          <w:bCs/>
          <w:sz w:val="24"/>
          <w:u w:val="single"/>
        </w:rPr>
        <w:t xml:space="preserve"> OF AND COORDINATION OF DUTIES,   </w:t>
      </w:r>
      <w:r w:rsidRPr="00AE162B">
        <w:rPr>
          <w:rFonts w:cs="Arial"/>
          <w:b/>
          <w:bCs/>
          <w:sz w:val="24"/>
          <w:u w:val="single"/>
        </w:rPr>
        <w:t>RESPONSIBILITIES, SERVICES AND ADMINISTRATION</w:t>
      </w:r>
      <w:r w:rsidRPr="00BB2BCF">
        <w:rPr>
          <w:rFonts w:cs="Arial"/>
          <w:b/>
          <w:bCs/>
          <w:sz w:val="24"/>
        </w:rPr>
        <w:t>.</w:t>
      </w:r>
    </w:p>
    <w:p w14:paraId="4D35F219" w14:textId="77777777" w:rsidR="00C0730D" w:rsidRDefault="00C0730D" w:rsidP="00120B4B">
      <w:pPr>
        <w:widowControl/>
        <w:ind w:left="720" w:hanging="720"/>
        <w:jc w:val="both"/>
        <w:rPr>
          <w:rFonts w:cs="Arial"/>
          <w:b/>
          <w:bCs/>
          <w:sz w:val="24"/>
        </w:rPr>
      </w:pPr>
    </w:p>
    <w:p w14:paraId="299577C2" w14:textId="779BF349" w:rsidR="00C0730D" w:rsidRDefault="00C0730D" w:rsidP="00120B4B">
      <w:pPr>
        <w:widowControl/>
        <w:ind w:left="720"/>
        <w:jc w:val="both"/>
        <w:rPr>
          <w:rFonts w:cs="Arial"/>
          <w:sz w:val="24"/>
        </w:rPr>
      </w:pPr>
      <w:r>
        <w:rPr>
          <w:rFonts w:cs="Arial"/>
          <w:sz w:val="24"/>
        </w:rPr>
        <w:t>The parties hereto shall abide by and execute specific Protocols, th</w:t>
      </w:r>
      <w:r w:rsidR="00AE162B">
        <w:rPr>
          <w:rFonts w:cs="Arial"/>
          <w:sz w:val="24"/>
        </w:rPr>
        <w:t xml:space="preserve">rough policies and procedures, </w:t>
      </w:r>
      <w:r>
        <w:rPr>
          <w:rFonts w:cs="Arial"/>
          <w:sz w:val="24"/>
        </w:rPr>
        <w:t>which will be jointly developed, whenever possible, and have been approved by the Payor for the purposes of this Agreement, for the implementation of and coordination of duties, responsibilities, services and administration pursuant to this Agreement.  It is understood by all parties that the Payor has the authority to make final decisions regarding protocols in order to ensure standardization and that all parties will comply with protocols, policies and procedures approved by the Payor.</w:t>
      </w:r>
    </w:p>
    <w:p w14:paraId="66201CAC" w14:textId="77777777" w:rsidR="00C0730D" w:rsidRDefault="00C0730D" w:rsidP="00120B4B">
      <w:pPr>
        <w:widowControl/>
        <w:jc w:val="both"/>
        <w:rPr>
          <w:rFonts w:cs="Arial"/>
          <w:sz w:val="24"/>
        </w:rPr>
      </w:pPr>
    </w:p>
    <w:p w14:paraId="78F8F275" w14:textId="53A7389F" w:rsidR="00C0730D" w:rsidRPr="00BB2BCF" w:rsidRDefault="00C0730D" w:rsidP="00120B4B">
      <w:pPr>
        <w:widowControl/>
        <w:ind w:left="720" w:hanging="630"/>
        <w:jc w:val="both"/>
        <w:rPr>
          <w:rFonts w:cs="Arial"/>
          <w:b/>
          <w:bCs/>
          <w:sz w:val="24"/>
        </w:rPr>
      </w:pPr>
      <w:r>
        <w:rPr>
          <w:rFonts w:cs="Arial"/>
          <w:b/>
          <w:bCs/>
          <w:sz w:val="24"/>
        </w:rPr>
        <w:t>XXIV</w:t>
      </w:r>
      <w:r w:rsidRPr="00BB2BCF">
        <w:rPr>
          <w:rFonts w:cs="Arial"/>
          <w:b/>
          <w:bCs/>
          <w:sz w:val="24"/>
        </w:rPr>
        <w:t xml:space="preserve">. </w:t>
      </w:r>
      <w:r w:rsidRPr="00AE162B">
        <w:rPr>
          <w:rFonts w:cs="Arial"/>
          <w:b/>
          <w:bCs/>
          <w:sz w:val="24"/>
          <w:u w:val="single"/>
        </w:rPr>
        <w:t>RELATIONSHIP OF THE PARTIES</w:t>
      </w:r>
      <w:r w:rsidRPr="00BB2BCF">
        <w:rPr>
          <w:rFonts w:cs="Arial"/>
          <w:b/>
          <w:bCs/>
          <w:sz w:val="24"/>
        </w:rPr>
        <w:t xml:space="preserve">.  </w:t>
      </w:r>
    </w:p>
    <w:p w14:paraId="017A7C00" w14:textId="77777777" w:rsidR="00C0730D" w:rsidRPr="00BB2BCF" w:rsidRDefault="00C0730D" w:rsidP="00120B4B">
      <w:pPr>
        <w:widowControl/>
        <w:ind w:firstLine="90"/>
        <w:jc w:val="both"/>
        <w:rPr>
          <w:rFonts w:cs="Arial"/>
          <w:sz w:val="24"/>
        </w:rPr>
      </w:pPr>
    </w:p>
    <w:p w14:paraId="52F3CB77"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Pr>
          <w:rFonts w:cs="Arial"/>
          <w:sz w:val="24"/>
        </w:rPr>
        <w:t>In performing their duties and responsibilities under this Agreement, it is expressly understood and agreed that the relationship between the parties hereto is that of an independent contractor.</w:t>
      </w:r>
    </w:p>
    <w:p w14:paraId="6DD1684C" w14:textId="77777777" w:rsidR="00C0730D" w:rsidRDefault="00C0730D" w:rsidP="00120B4B">
      <w:pPr>
        <w:widowControl/>
        <w:ind w:left="720" w:hanging="360"/>
        <w:jc w:val="both"/>
        <w:rPr>
          <w:rFonts w:cs="Arial"/>
          <w:sz w:val="24"/>
        </w:rPr>
      </w:pPr>
    </w:p>
    <w:p w14:paraId="159B2FA3" w14:textId="77777777" w:rsidR="00C0730D" w:rsidRDefault="00C0730D" w:rsidP="00120B4B">
      <w:pPr>
        <w:widowControl/>
        <w:ind w:left="720" w:hanging="360"/>
        <w:jc w:val="both"/>
        <w:rPr>
          <w:rFonts w:cs="Arial"/>
          <w:sz w:val="24"/>
        </w:rPr>
      </w:pPr>
      <w:r w:rsidRPr="0044103E">
        <w:rPr>
          <w:rFonts w:cs="Arial"/>
          <w:b/>
          <w:sz w:val="24"/>
        </w:rPr>
        <w:t>B</w:t>
      </w:r>
      <w:r>
        <w:rPr>
          <w:rFonts w:cs="Arial"/>
          <w:sz w:val="24"/>
        </w:rPr>
        <w:t>.</w:t>
      </w:r>
      <w:r>
        <w:rPr>
          <w:rFonts w:cs="Arial"/>
          <w:sz w:val="24"/>
        </w:rPr>
        <w:tab/>
        <w:t>This Agreement shall not be construed to establish any principal/agent relationship between the parties hereto.</w:t>
      </w:r>
    </w:p>
    <w:p w14:paraId="7D7F35C9" w14:textId="77777777" w:rsidR="00C0730D" w:rsidRDefault="00C0730D" w:rsidP="00120B4B">
      <w:pPr>
        <w:widowControl/>
        <w:ind w:left="720" w:hanging="360"/>
        <w:jc w:val="both"/>
        <w:rPr>
          <w:rFonts w:cs="Arial"/>
          <w:sz w:val="24"/>
        </w:rPr>
      </w:pPr>
    </w:p>
    <w:p w14:paraId="143F5B5B" w14:textId="77777777" w:rsidR="00C0730D" w:rsidRDefault="00C0730D" w:rsidP="00120B4B">
      <w:pPr>
        <w:widowControl/>
        <w:ind w:left="720" w:hanging="360"/>
        <w:jc w:val="both"/>
        <w:rPr>
          <w:rFonts w:cs="Arial"/>
          <w:sz w:val="24"/>
        </w:rPr>
      </w:pPr>
      <w:r w:rsidRPr="00F56CBC">
        <w:rPr>
          <w:rFonts w:cs="Arial"/>
          <w:b/>
          <w:sz w:val="24"/>
        </w:rPr>
        <w:t>C</w:t>
      </w:r>
      <w:r>
        <w:rPr>
          <w:rFonts w:cs="Arial"/>
          <w:sz w:val="24"/>
        </w:rPr>
        <w:t>.</w:t>
      </w:r>
      <w:r>
        <w:rPr>
          <w:rFonts w:cs="Arial"/>
          <w:sz w:val="24"/>
        </w:rPr>
        <w:tab/>
        <w:t>In performing their duties and responsibilities under this Agreement, it is expressly understood and agreed that the relationship between the parties hereto is that of separate governmental entities and that, as separate, unrelated reporting entities, the parties shall execute and maintain arms-length transactions.</w:t>
      </w:r>
    </w:p>
    <w:p w14:paraId="5DA064EF" w14:textId="77777777" w:rsidR="00C0730D" w:rsidRDefault="00C0730D" w:rsidP="00120B4B">
      <w:pPr>
        <w:widowControl/>
        <w:ind w:left="720" w:hanging="360"/>
        <w:jc w:val="both"/>
        <w:rPr>
          <w:rFonts w:cs="Arial"/>
          <w:sz w:val="24"/>
        </w:rPr>
      </w:pPr>
    </w:p>
    <w:p w14:paraId="6D4D0B79" w14:textId="1DAE8F5F" w:rsidR="00C0730D" w:rsidRDefault="00C0730D" w:rsidP="00120B4B">
      <w:pPr>
        <w:widowControl/>
        <w:ind w:left="720" w:hanging="360"/>
        <w:jc w:val="both"/>
        <w:rPr>
          <w:rFonts w:cs="Arial"/>
          <w:sz w:val="24"/>
        </w:rPr>
      </w:pPr>
      <w:r w:rsidRPr="00F56CBC">
        <w:rPr>
          <w:rFonts w:cs="Arial"/>
          <w:b/>
          <w:sz w:val="24"/>
        </w:rPr>
        <w:lastRenderedPageBreak/>
        <w:t>D.</w:t>
      </w:r>
      <w:r>
        <w:rPr>
          <w:rFonts w:cs="Arial"/>
          <w:sz w:val="24"/>
        </w:rPr>
        <w:tab/>
        <w:t xml:space="preserve">It is expressly understood and agreed that the </w:t>
      </w:r>
      <w:r w:rsidR="00F4467B">
        <w:rPr>
          <w:rFonts w:cs="Arial"/>
          <w:sz w:val="24"/>
        </w:rPr>
        <w:t>MDHHS</w:t>
      </w:r>
      <w:r>
        <w:rPr>
          <w:rFonts w:cs="Arial"/>
          <w:sz w:val="24"/>
        </w:rPr>
        <w:t xml:space="preserve"> and the State of Michigan, are not parties to, nor responsible for any payments under this Agreement and that neither the </w:t>
      </w:r>
      <w:r w:rsidR="00F4467B">
        <w:rPr>
          <w:rFonts w:cs="Arial"/>
          <w:sz w:val="24"/>
        </w:rPr>
        <w:t>MDHHS</w:t>
      </w:r>
      <w:r>
        <w:rPr>
          <w:rFonts w:cs="Arial"/>
          <w:sz w:val="24"/>
        </w:rPr>
        <w:t xml:space="preserve"> nor the Payor is party to any employer/employee relationship of the Provider.</w:t>
      </w:r>
    </w:p>
    <w:p w14:paraId="3FBE1B51" w14:textId="77777777" w:rsidR="00C0730D" w:rsidRDefault="00C0730D" w:rsidP="00120B4B">
      <w:pPr>
        <w:widowControl/>
        <w:jc w:val="both"/>
        <w:rPr>
          <w:rFonts w:cs="Arial"/>
          <w:sz w:val="24"/>
        </w:rPr>
      </w:pPr>
    </w:p>
    <w:p w14:paraId="52172F1A" w14:textId="77777777" w:rsidR="00E16033" w:rsidRDefault="00E16033" w:rsidP="00120B4B">
      <w:pPr>
        <w:widowControl/>
        <w:ind w:left="990" w:hanging="1530"/>
        <w:jc w:val="both"/>
        <w:rPr>
          <w:rFonts w:cs="Arial"/>
          <w:b/>
          <w:bCs/>
          <w:sz w:val="24"/>
        </w:rPr>
      </w:pPr>
    </w:p>
    <w:p w14:paraId="7B2ABDBA" w14:textId="24C20E9A" w:rsidR="00C0730D" w:rsidRDefault="00C0730D" w:rsidP="00120B4B">
      <w:pPr>
        <w:widowControl/>
        <w:ind w:left="720" w:hanging="720"/>
        <w:jc w:val="both"/>
        <w:rPr>
          <w:rFonts w:cs="Arial"/>
          <w:b/>
          <w:bCs/>
          <w:sz w:val="24"/>
        </w:rPr>
      </w:pPr>
      <w:r>
        <w:rPr>
          <w:rFonts w:cs="Arial"/>
          <w:b/>
          <w:bCs/>
          <w:sz w:val="24"/>
        </w:rPr>
        <w:t xml:space="preserve">XXV. </w:t>
      </w:r>
      <w:r w:rsidR="00C1744B">
        <w:rPr>
          <w:rFonts w:cs="Arial"/>
          <w:b/>
          <w:bCs/>
          <w:sz w:val="24"/>
        </w:rPr>
        <w:t xml:space="preserve"> </w:t>
      </w:r>
      <w:r w:rsidRPr="00AE162B">
        <w:rPr>
          <w:rFonts w:cs="Arial"/>
          <w:b/>
          <w:bCs/>
          <w:sz w:val="24"/>
          <w:u w:val="single"/>
        </w:rPr>
        <w:t>STATUS OF EMPLOYEES</w:t>
      </w:r>
      <w:r>
        <w:rPr>
          <w:rFonts w:cs="Arial"/>
          <w:b/>
          <w:bCs/>
          <w:sz w:val="24"/>
        </w:rPr>
        <w:t>.</w:t>
      </w:r>
    </w:p>
    <w:p w14:paraId="31BD7777" w14:textId="77777777" w:rsidR="00C0730D" w:rsidRDefault="00C0730D" w:rsidP="00120B4B">
      <w:pPr>
        <w:widowControl/>
        <w:ind w:left="990" w:hanging="1530"/>
        <w:jc w:val="both"/>
        <w:rPr>
          <w:rFonts w:cs="Arial"/>
          <w:b/>
          <w:bCs/>
          <w:sz w:val="24"/>
        </w:rPr>
      </w:pPr>
    </w:p>
    <w:p w14:paraId="4C9CE37A" w14:textId="77777777" w:rsidR="00C0730D" w:rsidRDefault="00C0730D" w:rsidP="00120B4B">
      <w:pPr>
        <w:widowControl/>
        <w:ind w:left="720" w:hanging="360"/>
        <w:jc w:val="both"/>
        <w:rPr>
          <w:rFonts w:cs="Arial"/>
          <w:sz w:val="24"/>
        </w:rPr>
      </w:pPr>
      <w:r w:rsidRPr="00F56CBC">
        <w:rPr>
          <w:rFonts w:cs="Arial"/>
          <w:b/>
          <w:sz w:val="24"/>
        </w:rPr>
        <w:t>A</w:t>
      </w:r>
      <w:r>
        <w:rPr>
          <w:rFonts w:cs="Arial"/>
          <w:sz w:val="24"/>
        </w:rPr>
        <w:t>.</w:t>
      </w:r>
      <w:r>
        <w:rPr>
          <w:rFonts w:cs="Arial"/>
          <w:sz w:val="24"/>
        </w:rPr>
        <w:tab/>
        <w:t>It is expressly understood and agreed that the employees and agents of any of the parties to this Agreement shall not be deemed to be and shall not hold themselves out as the employees or agents of the other parties.</w:t>
      </w:r>
    </w:p>
    <w:p w14:paraId="39CF9198" w14:textId="77777777" w:rsidR="00C0730D" w:rsidRDefault="00C0730D" w:rsidP="00120B4B">
      <w:pPr>
        <w:widowControl/>
        <w:ind w:left="720" w:hanging="360"/>
        <w:jc w:val="both"/>
        <w:rPr>
          <w:rFonts w:cs="Arial"/>
          <w:sz w:val="24"/>
        </w:rPr>
      </w:pPr>
    </w:p>
    <w:p w14:paraId="6B1138A0" w14:textId="77777777" w:rsidR="00C0730D" w:rsidRDefault="00C0730D" w:rsidP="00120B4B">
      <w:pPr>
        <w:widowControl/>
        <w:ind w:left="720" w:hanging="360"/>
        <w:jc w:val="both"/>
        <w:rPr>
          <w:rFonts w:cs="Arial"/>
          <w:sz w:val="24"/>
        </w:rPr>
      </w:pPr>
      <w:r w:rsidRPr="003313CF">
        <w:rPr>
          <w:rFonts w:cs="Arial"/>
          <w:b/>
          <w:sz w:val="24"/>
        </w:rPr>
        <w:t>B</w:t>
      </w:r>
      <w:r>
        <w:rPr>
          <w:rFonts w:cs="Arial"/>
          <w:sz w:val="24"/>
        </w:rPr>
        <w:t>.</w:t>
      </w:r>
      <w:r>
        <w:rPr>
          <w:rFonts w:cs="Arial"/>
          <w:sz w:val="24"/>
        </w:rPr>
        <w:tab/>
        <w:t>Each of the parties to this Agreement shall be responsible for withholding and payment of all income and social security taxes to the proper Federal, State, and local governments for its employees.</w:t>
      </w:r>
    </w:p>
    <w:p w14:paraId="0EB64C1D" w14:textId="77777777" w:rsidR="00C0730D" w:rsidRDefault="00C0730D" w:rsidP="00120B4B">
      <w:pPr>
        <w:widowControl/>
        <w:ind w:left="720" w:hanging="360"/>
        <w:jc w:val="both"/>
        <w:rPr>
          <w:rFonts w:cs="Arial"/>
          <w:sz w:val="24"/>
        </w:rPr>
      </w:pPr>
    </w:p>
    <w:p w14:paraId="02929CED" w14:textId="77777777" w:rsidR="00C0730D" w:rsidRDefault="00C0730D" w:rsidP="00120B4B">
      <w:pPr>
        <w:widowControl/>
        <w:ind w:left="720" w:hanging="360"/>
        <w:jc w:val="both"/>
        <w:rPr>
          <w:rFonts w:cs="Arial"/>
          <w:sz w:val="24"/>
        </w:rPr>
      </w:pPr>
      <w:r w:rsidRPr="003313CF">
        <w:rPr>
          <w:rFonts w:cs="Arial"/>
          <w:b/>
          <w:sz w:val="24"/>
        </w:rPr>
        <w:t>C</w:t>
      </w:r>
      <w:r>
        <w:rPr>
          <w:rFonts w:cs="Arial"/>
          <w:sz w:val="24"/>
        </w:rPr>
        <w:t>.</w:t>
      </w:r>
      <w:r>
        <w:rPr>
          <w:rFonts w:cs="Arial"/>
          <w:sz w:val="24"/>
        </w:rPr>
        <w:tab/>
        <w:t>The employees of each of the parties hereto shall not be entitled to any fringe benefits otherwise provided by any of the other parties to its employees, such as, but not limited to, health and accident insurance, life insurance, paid vacation leave, paid sick leave, and longevity.</w:t>
      </w:r>
    </w:p>
    <w:p w14:paraId="4D9ADFE7" w14:textId="77777777" w:rsidR="00C0730D" w:rsidRDefault="00C0730D" w:rsidP="00120B4B">
      <w:pPr>
        <w:widowControl/>
        <w:ind w:left="720" w:hanging="360"/>
        <w:jc w:val="both"/>
        <w:rPr>
          <w:rFonts w:cs="Arial"/>
          <w:sz w:val="24"/>
        </w:rPr>
      </w:pPr>
    </w:p>
    <w:p w14:paraId="498C766A" w14:textId="77777777" w:rsidR="00C0730D" w:rsidRDefault="00C0730D" w:rsidP="00120B4B">
      <w:pPr>
        <w:widowControl/>
        <w:ind w:left="720" w:hanging="360"/>
        <w:jc w:val="both"/>
        <w:rPr>
          <w:rFonts w:cs="Arial"/>
          <w:sz w:val="24"/>
        </w:rPr>
      </w:pPr>
      <w:r w:rsidRPr="003313CF">
        <w:rPr>
          <w:rFonts w:cs="Arial"/>
          <w:b/>
          <w:sz w:val="24"/>
        </w:rPr>
        <w:t>D</w:t>
      </w:r>
      <w:r>
        <w:rPr>
          <w:rFonts w:cs="Arial"/>
          <w:sz w:val="24"/>
        </w:rPr>
        <w:t>.</w:t>
      </w:r>
      <w:r>
        <w:rPr>
          <w:rFonts w:cs="Arial"/>
          <w:sz w:val="24"/>
        </w:rPr>
        <w:tab/>
        <w:t>Each of the parties hereto shall carry workers' compensation and unemployment compensation coverage for its employees, as required by law.</w:t>
      </w:r>
    </w:p>
    <w:p w14:paraId="2CA794A7" w14:textId="77777777" w:rsidR="00C0730D" w:rsidRDefault="00C0730D" w:rsidP="00120B4B">
      <w:pPr>
        <w:widowControl/>
        <w:jc w:val="both"/>
        <w:rPr>
          <w:rFonts w:cs="Arial"/>
          <w:sz w:val="24"/>
        </w:rPr>
      </w:pPr>
    </w:p>
    <w:p w14:paraId="221E4F5E" w14:textId="77777777" w:rsidR="00DD077C" w:rsidRDefault="00C0730D" w:rsidP="002C5682">
      <w:pPr>
        <w:widowControl/>
        <w:ind w:left="720" w:hanging="720"/>
        <w:jc w:val="both"/>
        <w:rPr>
          <w:rFonts w:cs="Arial"/>
          <w:sz w:val="24"/>
        </w:rPr>
      </w:pPr>
      <w:r>
        <w:rPr>
          <w:rFonts w:cs="Arial"/>
          <w:b/>
          <w:bCs/>
          <w:sz w:val="24"/>
        </w:rPr>
        <w:t xml:space="preserve">XXVI. </w:t>
      </w:r>
      <w:r>
        <w:rPr>
          <w:rFonts w:cs="Arial"/>
          <w:b/>
          <w:bCs/>
          <w:sz w:val="24"/>
          <w:u w:val="single"/>
        </w:rPr>
        <w:t>CONFLICT OF INTEREST</w:t>
      </w:r>
      <w:r>
        <w:rPr>
          <w:rFonts w:cs="Arial"/>
          <w:b/>
          <w:bCs/>
          <w:sz w:val="24"/>
        </w:rPr>
        <w:t>.</w:t>
      </w:r>
      <w:r>
        <w:rPr>
          <w:rFonts w:cs="Arial"/>
          <w:sz w:val="24"/>
        </w:rPr>
        <w:t xml:space="preserve">   </w:t>
      </w:r>
    </w:p>
    <w:p w14:paraId="27BE0C00" w14:textId="77777777" w:rsidR="00DD077C" w:rsidRDefault="00DD077C" w:rsidP="002C5682">
      <w:pPr>
        <w:widowControl/>
        <w:ind w:left="720" w:hanging="720"/>
        <w:jc w:val="both"/>
        <w:rPr>
          <w:rFonts w:cs="Arial"/>
          <w:sz w:val="24"/>
        </w:rPr>
      </w:pPr>
    </w:p>
    <w:p w14:paraId="33FEA3D5" w14:textId="0AAC71CF" w:rsidR="00C0730D" w:rsidRPr="00120B4B" w:rsidRDefault="00C0730D" w:rsidP="002C5682">
      <w:pPr>
        <w:pStyle w:val="ListParagraph"/>
        <w:widowControl/>
        <w:numPr>
          <w:ilvl w:val="0"/>
          <w:numId w:val="44"/>
        </w:numPr>
        <w:jc w:val="both"/>
        <w:rPr>
          <w:rFonts w:cs="Arial"/>
          <w:sz w:val="24"/>
        </w:rPr>
      </w:pPr>
      <w:r w:rsidRPr="00120B4B">
        <w:rPr>
          <w:rFonts w:cs="Arial"/>
          <w:sz w:val="24"/>
        </w:rPr>
        <w:t xml:space="preserve">It is expressly understood and acknowledged that this Agreement and each of the parties hereto is subject to conflict of interest provisions and requirements of Federal, State, and local laws, ordinances, rules and regulations, of the </w:t>
      </w:r>
      <w:r w:rsidR="00F4467B" w:rsidRPr="00120B4B">
        <w:rPr>
          <w:rFonts w:cs="Arial"/>
          <w:sz w:val="24"/>
        </w:rPr>
        <w:t>MDHHS</w:t>
      </w:r>
      <w:r w:rsidRPr="00120B4B">
        <w:rPr>
          <w:rFonts w:cs="Arial"/>
          <w:sz w:val="24"/>
        </w:rPr>
        <w:t>/PIHP Contract, and of the policies of each party.</w:t>
      </w:r>
    </w:p>
    <w:p w14:paraId="3ABF77A4" w14:textId="77777777" w:rsidR="00CC624A" w:rsidRDefault="00CC624A" w:rsidP="002C5682">
      <w:pPr>
        <w:widowControl/>
        <w:ind w:left="720" w:hanging="720"/>
        <w:jc w:val="both"/>
        <w:rPr>
          <w:rFonts w:cs="Arial"/>
          <w:sz w:val="24"/>
        </w:rPr>
      </w:pPr>
    </w:p>
    <w:p w14:paraId="003EA33F" w14:textId="77777777" w:rsidR="00120B4B"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720" w:hanging="360"/>
        <w:jc w:val="both"/>
      </w:pPr>
      <w:r w:rsidRPr="00DD077C">
        <w:rPr>
          <w:b/>
        </w:rPr>
        <w:t>B.</w:t>
      </w:r>
      <w:r>
        <w:rPr>
          <w:b/>
        </w:rPr>
        <w:t xml:space="preserve"> </w:t>
      </w:r>
      <w:r w:rsidR="0022082D" w:rsidRPr="00120B4B">
        <w:rPr>
          <w:b/>
        </w:rPr>
        <w:t>PROVIDER Prohibited Relationships</w:t>
      </w:r>
      <w:r w:rsidR="0022082D" w:rsidRPr="00120B4B">
        <w:t>: In order to comply with 42 CFR 438.610,</w:t>
      </w:r>
      <w:r w:rsidR="0022082D" w:rsidRPr="00120B4B">
        <w:rPr>
          <w:w w:val="99"/>
        </w:rPr>
        <w:t xml:space="preserve"> </w:t>
      </w:r>
      <w:r w:rsidR="0022082D" w:rsidRPr="00120B4B">
        <w:t>PROVIDER may not have any of the following relationships with an individual</w:t>
      </w:r>
      <w:r w:rsidR="0022082D" w:rsidRPr="00120B4B">
        <w:rPr>
          <w:w w:val="99"/>
        </w:rPr>
        <w:t xml:space="preserve"> </w:t>
      </w:r>
      <w:r w:rsidR="0022082D" w:rsidRPr="00120B4B">
        <w:t>who is excluded from participating in Federal health care programs:</w:t>
      </w:r>
    </w:p>
    <w:p w14:paraId="1B558C03" w14:textId="77777777" w:rsidR="00120B4B"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hanging="360"/>
        <w:jc w:val="both"/>
      </w:pPr>
      <w:r w:rsidRPr="002C5682">
        <w:rPr>
          <w:b/>
        </w:rPr>
        <w:t>(1.)</w:t>
      </w:r>
      <w:r>
        <w:t xml:space="preserve"> </w:t>
      </w:r>
      <w:r w:rsidR="0022082D" w:rsidRPr="00F046C8">
        <w:t>Excluded individuals cannot be a direc</w:t>
      </w:r>
      <w:r w:rsidR="0022082D">
        <w:t>tor, officer, or partner of PROVIDER</w:t>
      </w:r>
      <w:r w:rsidR="0022082D" w:rsidRPr="00F046C8">
        <w:t xml:space="preserve"> </w:t>
      </w:r>
    </w:p>
    <w:p w14:paraId="31668028" w14:textId="796463CC" w:rsidR="0022082D" w:rsidRPr="00F046C8"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hanging="360"/>
        <w:jc w:val="both"/>
      </w:pPr>
      <w:r w:rsidRPr="002C5682">
        <w:rPr>
          <w:b/>
        </w:rPr>
        <w:t>(2.)</w:t>
      </w:r>
      <w:r>
        <w:t xml:space="preserve"> </w:t>
      </w:r>
      <w:r w:rsidR="0022082D" w:rsidRPr="00F046C8">
        <w:t>Excluded individuals cannot have a beneficial ownership of five percent or</w:t>
      </w:r>
      <w:r w:rsidR="0022082D" w:rsidRPr="00F046C8">
        <w:rPr>
          <w:w w:val="99"/>
        </w:rPr>
        <w:t xml:space="preserve"> </w:t>
      </w:r>
      <w:r w:rsidR="0022082D">
        <w:t>more of PROVIDER</w:t>
      </w:r>
      <w:r w:rsidR="0022082D" w:rsidRPr="00F046C8">
        <w:t>’s equity; and</w:t>
      </w:r>
    </w:p>
    <w:p w14:paraId="29D83376" w14:textId="72F540E7" w:rsidR="00120B4B" w:rsidRDefault="00120B4B" w:rsidP="002C568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 w:line="230" w:lineRule="exact"/>
        <w:ind w:left="1080" w:right="135" w:hanging="360"/>
        <w:jc w:val="both"/>
      </w:pPr>
      <w:r w:rsidRPr="002C5682">
        <w:rPr>
          <w:b/>
        </w:rPr>
        <w:t>(3.)</w:t>
      </w:r>
      <w:r w:rsidR="00DD077C">
        <w:t xml:space="preserve"> </w:t>
      </w:r>
      <w:r w:rsidR="0022082D" w:rsidRPr="00F046C8">
        <w:t>Excluded individuals cannot have an employment</w:t>
      </w:r>
      <w:ins w:id="70" w:author="Kyle Jaskulka" w:date="2018-08-22T11:47:00Z">
        <w:r w:rsidR="00EE5066">
          <w:t>/contract</w:t>
        </w:r>
      </w:ins>
      <w:r w:rsidR="0022082D" w:rsidRPr="00F046C8">
        <w:t>, consulting, or other</w:t>
      </w:r>
      <w:r w:rsidR="0022082D" w:rsidRPr="00F046C8">
        <w:rPr>
          <w:w w:val="99"/>
        </w:rPr>
        <w:t xml:space="preserve"> </w:t>
      </w:r>
      <w:r w:rsidR="0022082D">
        <w:t>arrangement with PROVIDER</w:t>
      </w:r>
      <w:r w:rsidR="0022082D" w:rsidRPr="00F046C8">
        <w:t xml:space="preserve"> for the provision of items or services that are</w:t>
      </w:r>
      <w:r w:rsidR="0022082D" w:rsidRPr="00F046C8">
        <w:rPr>
          <w:w w:val="99"/>
        </w:rPr>
        <w:t xml:space="preserve"> </w:t>
      </w:r>
      <w:r w:rsidR="0022082D">
        <w:t>significant and material to PROVIDER</w:t>
      </w:r>
      <w:r w:rsidR="0022082D" w:rsidRPr="00F046C8">
        <w:t>’s obligations under its contract with</w:t>
      </w:r>
      <w:r w:rsidR="0022082D" w:rsidRPr="00F046C8">
        <w:rPr>
          <w:w w:val="99"/>
        </w:rPr>
        <w:t xml:space="preserve"> </w:t>
      </w:r>
      <w:r w:rsidR="0022082D" w:rsidRPr="00F046C8">
        <w:t>the MSHN.</w:t>
      </w:r>
    </w:p>
    <w:p w14:paraId="7211C1BC" w14:textId="39184D49" w:rsidR="009618D0" w:rsidRDefault="00120B4B" w:rsidP="002C568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 w:line="230" w:lineRule="exact"/>
        <w:ind w:left="1080" w:right="135" w:hanging="360"/>
        <w:jc w:val="both"/>
      </w:pPr>
      <w:r w:rsidRPr="002C5682">
        <w:rPr>
          <w:b/>
        </w:rPr>
        <w:t>(4.)</w:t>
      </w:r>
      <w:r>
        <w:t xml:space="preserve"> </w:t>
      </w:r>
      <w:r w:rsidR="0022082D" w:rsidRPr="000A50E9">
        <w:t>"Excluded” individuals or entities are individuals or entities that have been</w:t>
      </w:r>
      <w:r w:rsidR="0022082D" w:rsidRPr="000A50E9">
        <w:rPr>
          <w:w w:val="99"/>
        </w:rPr>
        <w:t xml:space="preserve"> </w:t>
      </w:r>
      <w:r w:rsidR="0022082D" w:rsidRPr="000A50E9">
        <w:t>excluded from participating, but not reinstated, in the Medicare, Medicaid, or any</w:t>
      </w:r>
      <w:r w:rsidR="0022082D" w:rsidRPr="000A50E9">
        <w:rPr>
          <w:w w:val="99"/>
        </w:rPr>
        <w:t xml:space="preserve"> </w:t>
      </w:r>
      <w:r w:rsidR="0022082D" w:rsidRPr="000A50E9">
        <w:t>other Federal health care programs. Bases for exclusion include convictions for</w:t>
      </w:r>
      <w:r w:rsidR="0022082D" w:rsidRPr="000A50E9">
        <w:rPr>
          <w:w w:val="99"/>
        </w:rPr>
        <w:t xml:space="preserve"> </w:t>
      </w:r>
      <w:r w:rsidR="0022082D" w:rsidRPr="000A50E9">
        <w:t>program-related fraud and patient abuse, licensing board actions and default on</w:t>
      </w:r>
      <w:r w:rsidR="0022082D" w:rsidRPr="000A50E9">
        <w:rPr>
          <w:w w:val="99"/>
        </w:rPr>
        <w:t xml:space="preserve"> </w:t>
      </w:r>
      <w:r w:rsidR="0022082D" w:rsidRPr="000A50E9">
        <w:t>Health Education Assistance loans.</w:t>
      </w:r>
    </w:p>
    <w:p w14:paraId="3260D795" w14:textId="77777777" w:rsidR="0064090B" w:rsidRDefault="0064090B"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right="159"/>
        <w:jc w:val="both"/>
      </w:pPr>
      <w:r>
        <w:tab/>
      </w:r>
    </w:p>
    <w:p w14:paraId="7A668501" w14:textId="61DAE1DB" w:rsidR="009618D0" w:rsidRPr="002C5682"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720" w:right="159" w:hanging="360"/>
        <w:jc w:val="both"/>
        <w:rPr>
          <w:b/>
        </w:rPr>
      </w:pPr>
      <w:r w:rsidRPr="002C5682">
        <w:rPr>
          <w:b/>
        </w:rPr>
        <w:t>C.</w:t>
      </w:r>
      <w:r w:rsidR="002C5682" w:rsidRPr="002C5682">
        <w:rPr>
          <w:b/>
        </w:rPr>
        <w:t xml:space="preserve"> </w:t>
      </w:r>
      <w:r w:rsidR="0064090B" w:rsidRPr="002C5682">
        <w:rPr>
          <w:b/>
        </w:rPr>
        <w:t>PROVIDER Disclosure &amp; Ownership</w:t>
      </w:r>
    </w:p>
    <w:p w14:paraId="01CA092F" w14:textId="68E97171" w:rsidR="0022082D" w:rsidRPr="000A50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hanging="360"/>
        <w:jc w:val="both"/>
      </w:pPr>
      <w:r w:rsidRPr="002C5682">
        <w:rPr>
          <w:b/>
        </w:rPr>
        <w:lastRenderedPageBreak/>
        <w:t>(1.)</w:t>
      </w:r>
      <w:r>
        <w:t xml:space="preserve"> </w:t>
      </w:r>
      <w:r w:rsidR="0022082D">
        <w:t>PROVIDER</w:t>
      </w:r>
      <w:r w:rsidR="0022082D" w:rsidRPr="000A50E9">
        <w:t xml:space="preserve"> will comply with Federal regulations by disclosing to the MSHN</w:t>
      </w:r>
      <w:r w:rsidR="0022082D" w:rsidRPr="000A50E9">
        <w:rPr>
          <w:w w:val="99"/>
        </w:rPr>
        <w:t xml:space="preserve"> </w:t>
      </w:r>
      <w:r w:rsidR="0022082D" w:rsidRPr="000A50E9">
        <w:t>CEO information about individuals with ownership or control interests in the</w:t>
      </w:r>
      <w:r w:rsidR="0022082D" w:rsidRPr="000A50E9">
        <w:rPr>
          <w:w w:val="99"/>
        </w:rPr>
        <w:t xml:space="preserve"> </w:t>
      </w:r>
      <w:r w:rsidR="0022082D">
        <w:t>PROVIDER</w:t>
      </w:r>
      <w:r w:rsidR="0022082D" w:rsidRPr="000A50E9">
        <w:t>, if any. These regulation</w:t>
      </w:r>
      <w:r w:rsidR="0022082D">
        <w:t>s also require PROVIDER</w:t>
      </w:r>
      <w:r w:rsidR="0022082D" w:rsidRPr="000A50E9">
        <w:t xml:space="preserve"> to identify and</w:t>
      </w:r>
      <w:r w:rsidR="0022082D" w:rsidRPr="000A50E9">
        <w:rPr>
          <w:w w:val="99"/>
        </w:rPr>
        <w:t xml:space="preserve"> </w:t>
      </w:r>
      <w:r w:rsidR="0022082D" w:rsidRPr="000A50E9">
        <w:t>report any additional ownership or control interests for those individuals in other</w:t>
      </w:r>
      <w:r w:rsidR="0022082D" w:rsidRPr="000A50E9">
        <w:rPr>
          <w:w w:val="99"/>
        </w:rPr>
        <w:t xml:space="preserve"> </w:t>
      </w:r>
      <w:r w:rsidR="0022082D" w:rsidRPr="000A50E9">
        <w:t xml:space="preserve">entities, </w:t>
      </w:r>
      <w:r w:rsidR="0022082D">
        <w:t>significant and material to PROVIDER</w:t>
      </w:r>
      <w:r w:rsidR="0022082D" w:rsidRPr="000A50E9">
        <w:t xml:space="preserve"> obligations under its contract</w:t>
      </w:r>
      <w:r w:rsidR="0022082D" w:rsidRPr="000A50E9">
        <w:rPr>
          <w:w w:val="99"/>
        </w:rPr>
        <w:t xml:space="preserve"> </w:t>
      </w:r>
      <w:r w:rsidR="0022082D" w:rsidRPr="000A50E9">
        <w:t>with MSHN, as well as identifying when any of the individuals with ownership or</w:t>
      </w:r>
      <w:r w:rsidR="0022082D" w:rsidRPr="000A50E9">
        <w:rPr>
          <w:w w:val="99"/>
        </w:rPr>
        <w:t xml:space="preserve"> </w:t>
      </w:r>
      <w:r w:rsidR="0022082D" w:rsidRPr="000A50E9">
        <w:t>control interests have spousal, parent-child, or sibling relationships with each</w:t>
      </w:r>
      <w:r w:rsidR="0022082D" w:rsidRPr="000A50E9">
        <w:rPr>
          <w:w w:val="99"/>
        </w:rPr>
        <w:t xml:space="preserve"> </w:t>
      </w:r>
      <w:r w:rsidR="0022082D">
        <w:t>other. PROVIDER</w:t>
      </w:r>
      <w:r w:rsidR="0022082D" w:rsidRPr="000A50E9">
        <w:t xml:space="preserve"> must disclose</w:t>
      </w:r>
      <w:r w:rsidR="000A3EB9">
        <w:t xml:space="preserve"> any</w:t>
      </w:r>
      <w:r w:rsidR="0022082D" w:rsidRPr="000A50E9">
        <w:t xml:space="preserve"> changes in ownership and control</w:t>
      </w:r>
      <w:r w:rsidR="0022082D" w:rsidRPr="000A50E9">
        <w:rPr>
          <w:w w:val="99"/>
        </w:rPr>
        <w:t xml:space="preserve"> </w:t>
      </w:r>
      <w:r w:rsidR="0022082D" w:rsidRPr="000A50E9">
        <w:t xml:space="preserve">information at the time of enrollment, re-enrollment, or </w:t>
      </w:r>
      <w:r w:rsidR="000A3EB9">
        <w:t xml:space="preserve">within thirty-five (35) days of </w:t>
      </w:r>
      <w:r w:rsidR="0022082D" w:rsidRPr="000A50E9">
        <w:t>whenever a change in</w:t>
      </w:r>
      <w:r w:rsidR="0022082D" w:rsidRPr="000A50E9">
        <w:rPr>
          <w:w w:val="99"/>
        </w:rPr>
        <w:t xml:space="preserve"> </w:t>
      </w:r>
      <w:r w:rsidR="0022082D" w:rsidRPr="000A50E9">
        <w:t>entity ownership or control takes place.</w:t>
      </w:r>
    </w:p>
    <w:p w14:paraId="24ABA236" w14:textId="3E0CA606" w:rsidR="0022082D" w:rsidRPr="000A50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ight="169" w:hanging="360"/>
        <w:jc w:val="both"/>
      </w:pPr>
      <w:r w:rsidRPr="002C5682">
        <w:rPr>
          <w:b/>
        </w:rPr>
        <w:t>(2.)</w:t>
      </w:r>
      <w:r>
        <w:t xml:space="preserve"> </w:t>
      </w:r>
      <w:r w:rsidR="0022082D" w:rsidRPr="000A50E9">
        <w:t>An individual is considered to have an “owner</w:t>
      </w:r>
      <w:r w:rsidR="0022082D">
        <w:t>ship” or “control interest” in PROVIDER</w:t>
      </w:r>
      <w:r w:rsidR="0022082D" w:rsidRPr="000A50E9">
        <w:t xml:space="preserve"> entity if it has direct or indirect ownership of 5 percent or more, or is a</w:t>
      </w:r>
      <w:r w:rsidR="0022082D" w:rsidRPr="000A50E9">
        <w:rPr>
          <w:w w:val="99"/>
        </w:rPr>
        <w:t xml:space="preserve"> </w:t>
      </w:r>
      <w:r w:rsidR="0022082D" w:rsidRPr="000A50E9">
        <w:t>managing employee (e.g., a general manager, business manager, administrator,</w:t>
      </w:r>
      <w:r w:rsidR="0022082D" w:rsidRPr="000A50E9">
        <w:rPr>
          <w:w w:val="99"/>
        </w:rPr>
        <w:t xml:space="preserve"> </w:t>
      </w:r>
      <w:r w:rsidR="0022082D" w:rsidRPr="000A50E9">
        <w:t>or director) who exercises operational or managerial control over the entity, or</w:t>
      </w:r>
      <w:r w:rsidR="0022082D" w:rsidRPr="000A50E9">
        <w:rPr>
          <w:w w:val="99"/>
        </w:rPr>
        <w:t xml:space="preserve"> </w:t>
      </w:r>
      <w:r w:rsidR="0022082D" w:rsidRPr="000A50E9">
        <w:t>who directly or indirectly conducts the day-to-day operations of the entity as</w:t>
      </w:r>
      <w:r w:rsidR="0022082D" w:rsidRPr="000A50E9">
        <w:rPr>
          <w:w w:val="99"/>
        </w:rPr>
        <w:t xml:space="preserve"> </w:t>
      </w:r>
      <w:r w:rsidR="0022082D" w:rsidRPr="000A50E9">
        <w:t>defined in section 1126(b) of the Act and under 42 CFR section 1001.1001(a)(1).</w:t>
      </w:r>
    </w:p>
    <w:p w14:paraId="6B9D0787" w14:textId="05CB72F6" w:rsidR="0022082D" w:rsidRPr="00120B4B"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ight="216" w:hanging="360"/>
        <w:jc w:val="both"/>
      </w:pPr>
      <w:r w:rsidRPr="002C5682">
        <w:rPr>
          <w:b/>
        </w:rPr>
        <w:t>(3.)</w:t>
      </w:r>
      <w:r>
        <w:t xml:space="preserve"> </w:t>
      </w:r>
      <w:r w:rsidR="0022082D">
        <w:t>PROVIDER</w:t>
      </w:r>
      <w:r w:rsidR="0022082D" w:rsidRPr="000A50E9">
        <w:t xml:space="preserve"> shall comply with federal regulations to obtain, maintain,</w:t>
      </w:r>
      <w:r w:rsidR="0022082D" w:rsidRPr="000A50E9">
        <w:rPr>
          <w:w w:val="99"/>
        </w:rPr>
        <w:t xml:space="preserve"> </w:t>
      </w:r>
      <w:r w:rsidR="0022082D" w:rsidRPr="000A50E9">
        <w:t>disclose, and furnish required information about ownership and control interests,</w:t>
      </w:r>
      <w:r w:rsidR="0022082D" w:rsidRPr="000A50E9">
        <w:rPr>
          <w:w w:val="99"/>
        </w:rPr>
        <w:t xml:space="preserve"> </w:t>
      </w:r>
      <w:r w:rsidR="0022082D" w:rsidRPr="000A50E9">
        <w:t>business transactions, and criminal convictions as specified in 42 C.F.R.</w:t>
      </w:r>
      <w:r w:rsidR="0022082D">
        <w:t xml:space="preserve"> §455.104-106. In addition, PROVIDER</w:t>
      </w:r>
      <w:r w:rsidR="0022082D" w:rsidRPr="000A50E9">
        <w:t xml:space="preserve"> shall ensure that any and all</w:t>
      </w:r>
      <w:r w:rsidR="0022082D" w:rsidRPr="009A62E9">
        <w:rPr>
          <w:w w:val="99"/>
        </w:rPr>
        <w:t xml:space="preserve"> </w:t>
      </w:r>
      <w:r w:rsidR="0022082D" w:rsidRPr="000A50E9">
        <w:t>contracts, agreements, purchase orders, or leases to obtain space, supplies,</w:t>
      </w:r>
      <w:r w:rsidR="0022082D" w:rsidRPr="009A62E9">
        <w:rPr>
          <w:w w:val="99"/>
        </w:rPr>
        <w:t xml:space="preserve"> </w:t>
      </w:r>
      <w:r w:rsidR="0022082D" w:rsidRPr="000A50E9">
        <w:t xml:space="preserve">equipment or services provided under the Medicaid agreement </w:t>
      </w:r>
      <w:r w:rsidR="0022082D" w:rsidRPr="00120B4B">
        <w:t>require</w:t>
      </w:r>
      <w:r w:rsidR="0022082D" w:rsidRPr="00120B4B">
        <w:rPr>
          <w:w w:val="99"/>
        </w:rPr>
        <w:t xml:space="preserve"> </w:t>
      </w:r>
      <w:r w:rsidR="0022082D" w:rsidRPr="00120B4B">
        <w:t>compliance with 42 C.F.R. §455.104-106.</w:t>
      </w:r>
    </w:p>
    <w:p w14:paraId="09DED688" w14:textId="138ABACB" w:rsidR="0022082D" w:rsidRPr="009A62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239" w:lineRule="auto"/>
        <w:ind w:left="1080" w:right="106" w:hanging="360"/>
        <w:jc w:val="both"/>
      </w:pPr>
      <w:r w:rsidRPr="002C5682">
        <w:rPr>
          <w:b/>
        </w:rPr>
        <w:t>(4.)</w:t>
      </w:r>
      <w:r w:rsidRPr="00120B4B">
        <w:t xml:space="preserve"> </w:t>
      </w:r>
      <w:r w:rsidR="0022082D" w:rsidRPr="00120B4B">
        <w:t>PROVIDER Responsibilities for Monitoring Office of Inspector General's</w:t>
      </w:r>
      <w:r w:rsidR="0022082D" w:rsidRPr="00120B4B">
        <w:rPr>
          <w:w w:val="99"/>
        </w:rPr>
        <w:t xml:space="preserve"> </w:t>
      </w:r>
      <w:r w:rsidR="0022082D" w:rsidRPr="00120B4B">
        <w:t>Exclusions Database:</w:t>
      </w:r>
      <w:r w:rsidR="0022082D">
        <w:t xml:space="preserve"> </w:t>
      </w:r>
      <w:r w:rsidR="0022082D" w:rsidRPr="000A50E9">
        <w:t>At the time of employment or establishment of an</w:t>
      </w:r>
      <w:r w:rsidR="0022082D" w:rsidRPr="000A50E9">
        <w:rPr>
          <w:w w:val="99"/>
        </w:rPr>
        <w:t xml:space="preserve"> </w:t>
      </w:r>
      <w:r w:rsidR="0022082D" w:rsidRPr="000A50E9">
        <w:t>agreement or contract with a licensed independent health care practitioner (a</w:t>
      </w:r>
      <w:r w:rsidR="0022082D" w:rsidRPr="000A50E9">
        <w:rPr>
          <w:w w:val="99"/>
        </w:rPr>
        <w:t xml:space="preserve"> </w:t>
      </w:r>
      <w:r w:rsidR="0022082D" w:rsidRPr="000A50E9">
        <w:t>licensed physician or fully licensed psychologi</w:t>
      </w:r>
      <w:r w:rsidR="0022082D">
        <w:t>st), director, or manager of PROVIDER</w:t>
      </w:r>
      <w:r w:rsidR="0022082D" w:rsidRPr="000A50E9">
        <w:t>, an individual with beneficial ownership of five percent or more, or an</w:t>
      </w:r>
      <w:r w:rsidR="0022082D" w:rsidRPr="000A50E9">
        <w:rPr>
          <w:w w:val="99"/>
        </w:rPr>
        <w:t xml:space="preserve"> </w:t>
      </w:r>
      <w:r w:rsidR="0022082D" w:rsidRPr="000A50E9">
        <w:t xml:space="preserve">individual with a consulting, or other arrangement (e.g., sub-contract) </w:t>
      </w:r>
      <w:r w:rsidR="0022082D">
        <w:t>with PROVIDER</w:t>
      </w:r>
      <w:r w:rsidR="0022082D" w:rsidRPr="000A50E9">
        <w:t>, for the provision of items or services that are significant and material</w:t>
      </w:r>
      <w:r w:rsidR="0022082D" w:rsidRPr="000A50E9">
        <w:rPr>
          <w:w w:val="99"/>
        </w:rPr>
        <w:t xml:space="preserve"> </w:t>
      </w:r>
      <w:r w:rsidR="0022082D" w:rsidRPr="000A50E9">
        <w:t xml:space="preserve">to </w:t>
      </w:r>
      <w:r w:rsidR="0022082D">
        <w:t>PROVIDER</w:t>
      </w:r>
      <w:r w:rsidR="0022082D" w:rsidRPr="000A50E9">
        <w:t xml:space="preserve"> obligations under its contract (e.g., as defined in Attachment A)</w:t>
      </w:r>
      <w:r w:rsidR="0022082D" w:rsidRPr="000A50E9">
        <w:rPr>
          <w:w w:val="99"/>
        </w:rPr>
        <w:t xml:space="preserve"> </w:t>
      </w:r>
      <w:r w:rsidR="0022082D" w:rsidRPr="000A50E9">
        <w:t xml:space="preserve">with MSHN, </w:t>
      </w:r>
      <w:r w:rsidR="0022082D">
        <w:t>PROVIDER</w:t>
      </w:r>
      <w:r w:rsidR="0022082D" w:rsidRPr="000A50E9">
        <w:t xml:space="preserve"> must search</w:t>
      </w:r>
      <w:r w:rsidR="000A3EB9">
        <w:t>, at least monthly,</w:t>
      </w:r>
      <w:r w:rsidR="0022082D" w:rsidRPr="000A50E9">
        <w:t xml:space="preserve"> the Office of Inspector General’s</w:t>
      </w:r>
      <w:r w:rsidR="0022082D">
        <w:t xml:space="preserve"> </w:t>
      </w:r>
      <w:r w:rsidR="00D62067">
        <w:t xml:space="preserve">U.S. Department of Health and Human Services </w:t>
      </w:r>
      <w:r w:rsidR="0022082D" w:rsidRPr="000A50E9">
        <w:t xml:space="preserve">(OIG) exclusions database </w:t>
      </w:r>
      <w:r w:rsidR="0022082D" w:rsidRPr="009A62E9">
        <w:rPr>
          <w:lang w:val="en"/>
        </w:rPr>
        <w:t xml:space="preserve">at </w:t>
      </w:r>
      <w:hyperlink r:id="rId12" w:history="1">
        <w:r w:rsidR="0065145F" w:rsidRPr="0024358E">
          <w:rPr>
            <w:rStyle w:val="Hyperlink"/>
          </w:rPr>
          <w:t>http://exclusions.oig.hhs.gov/</w:t>
        </w:r>
      </w:hyperlink>
      <w:r w:rsidR="0022082D" w:rsidRPr="009A62E9">
        <w:rPr>
          <w:lang w:val="en"/>
        </w:rPr>
        <w:t xml:space="preserve"> </w:t>
      </w:r>
      <w:r w:rsidR="0022082D" w:rsidRPr="000A50E9">
        <w:t>to ensure the individual or entity has not been</w:t>
      </w:r>
      <w:r w:rsidR="0022082D" w:rsidRPr="009A62E9">
        <w:rPr>
          <w:w w:val="99"/>
        </w:rPr>
        <w:t xml:space="preserve"> </w:t>
      </w:r>
      <w:r w:rsidR="0022082D" w:rsidRPr="000A50E9">
        <w:t xml:space="preserve">excluded from participating in federal health care programs. </w:t>
      </w:r>
      <w:r w:rsidR="0022082D">
        <w:t>PROVIDER</w:t>
      </w:r>
      <w:r w:rsidR="0022082D" w:rsidRPr="000A50E9">
        <w:t xml:space="preserve"> will</w:t>
      </w:r>
      <w:r w:rsidR="0022082D" w:rsidRPr="009A62E9">
        <w:rPr>
          <w:w w:val="99"/>
        </w:rPr>
        <w:t xml:space="preserve"> </w:t>
      </w:r>
      <w:r w:rsidR="0022082D" w:rsidRPr="000A50E9">
        <w:t>maintain documentation of the completion of such checks and make them</w:t>
      </w:r>
      <w:r w:rsidR="0022082D" w:rsidRPr="009A62E9">
        <w:rPr>
          <w:w w:val="99"/>
        </w:rPr>
        <w:t xml:space="preserve"> </w:t>
      </w:r>
      <w:r w:rsidR="0022082D" w:rsidRPr="000A50E9">
        <w:t>avai</w:t>
      </w:r>
      <w:r w:rsidR="0022082D">
        <w:t>lable to MSHN for inspection</w:t>
      </w:r>
      <w:r w:rsidR="0022082D" w:rsidRPr="000A50E9">
        <w:t>.</w:t>
      </w:r>
    </w:p>
    <w:p w14:paraId="4E30247B" w14:textId="17AD3DE1" w:rsidR="0022082D" w:rsidRPr="000A50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ight="112" w:hanging="360"/>
        <w:jc w:val="both"/>
      </w:pPr>
      <w:r>
        <w:rPr>
          <w:b/>
        </w:rPr>
        <w:t xml:space="preserve">(5.) </w:t>
      </w:r>
      <w:r w:rsidR="0022082D">
        <w:rPr>
          <w:b/>
        </w:rPr>
        <w:t xml:space="preserve">Notice requirements: </w:t>
      </w:r>
      <w:r w:rsidR="0022082D">
        <w:t>PROVIDER</w:t>
      </w:r>
      <w:r w:rsidR="0022082D" w:rsidRPr="000A50E9">
        <w:t xml:space="preserve"> must notify MSHN CEO immediately if search results</w:t>
      </w:r>
      <w:r w:rsidR="0022082D" w:rsidRPr="000A50E9">
        <w:rPr>
          <w:w w:val="99"/>
        </w:rPr>
        <w:t xml:space="preserve"> </w:t>
      </w:r>
      <w:r w:rsidR="0022082D" w:rsidRPr="000A50E9">
        <w:t>indicate that any licensed independent health care practitioner, director, or</w:t>
      </w:r>
      <w:r w:rsidR="0022082D" w:rsidRPr="000A50E9">
        <w:rPr>
          <w:w w:val="99"/>
        </w:rPr>
        <w:t xml:space="preserve"> </w:t>
      </w:r>
      <w:r w:rsidR="0022082D">
        <w:t>manager of the PROVIDER</w:t>
      </w:r>
      <w:r w:rsidR="0022082D" w:rsidRPr="000A50E9">
        <w:t>, an individual with beneficial ownership of five</w:t>
      </w:r>
      <w:r w:rsidR="0022082D" w:rsidRPr="000A50E9">
        <w:rPr>
          <w:w w:val="99"/>
        </w:rPr>
        <w:t xml:space="preserve"> </w:t>
      </w:r>
      <w:r w:rsidR="0022082D" w:rsidRPr="000A50E9">
        <w:t>percent or more, or an individual with, a consul</w:t>
      </w:r>
      <w:r w:rsidR="0022082D">
        <w:t>ting or other arrangement with PROVIDER</w:t>
      </w:r>
      <w:r w:rsidR="0022082D" w:rsidRPr="000A50E9">
        <w:t>, for the provision of items or services that are significant and material</w:t>
      </w:r>
      <w:r w:rsidR="0022082D" w:rsidRPr="000A50E9">
        <w:rPr>
          <w:w w:val="99"/>
        </w:rPr>
        <w:t xml:space="preserve"> </w:t>
      </w:r>
      <w:r w:rsidR="0022082D" w:rsidRPr="000A50E9">
        <w:t xml:space="preserve">to </w:t>
      </w:r>
      <w:r w:rsidR="0022082D">
        <w:t>PROVIDER</w:t>
      </w:r>
      <w:r w:rsidR="0022082D" w:rsidRPr="000A50E9">
        <w:t xml:space="preserve"> obligations under its contract with MSHN are on the OIG</w:t>
      </w:r>
      <w:r w:rsidR="0022082D" w:rsidRPr="000A50E9">
        <w:rPr>
          <w:w w:val="99"/>
        </w:rPr>
        <w:t xml:space="preserve"> </w:t>
      </w:r>
      <w:r w:rsidR="0022082D" w:rsidRPr="000A50E9">
        <w:t>exclusions database.</w:t>
      </w:r>
    </w:p>
    <w:p w14:paraId="6568C885" w14:textId="1D2D2A0F" w:rsidR="0022082D" w:rsidRPr="000A50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ight="137" w:hanging="360"/>
        <w:jc w:val="both"/>
      </w:pPr>
      <w:r>
        <w:rPr>
          <w:b/>
        </w:rPr>
        <w:t xml:space="preserve">(6.) </w:t>
      </w:r>
      <w:r w:rsidR="0022082D">
        <w:rPr>
          <w:b/>
        </w:rPr>
        <w:t>PROVIDER</w:t>
      </w:r>
      <w:r w:rsidR="0022082D" w:rsidRPr="0057771C">
        <w:rPr>
          <w:b/>
        </w:rPr>
        <w:t xml:space="preserve"> Responsibility for Disclosing Criminal Convictions</w:t>
      </w:r>
      <w:r w:rsidR="0022082D">
        <w:t>:</w:t>
      </w:r>
      <w:r w:rsidR="0022082D" w:rsidRPr="000A50E9">
        <w:t xml:space="preserve"> </w:t>
      </w:r>
      <w:r w:rsidR="0022082D">
        <w:t>PROVIDER</w:t>
      </w:r>
      <w:r w:rsidR="0022082D" w:rsidRPr="000A50E9">
        <w:t xml:space="preserve"> </w:t>
      </w:r>
      <w:r w:rsidR="0022082D">
        <w:t>is</w:t>
      </w:r>
      <w:r w:rsidR="0022082D" w:rsidRPr="000A50E9">
        <w:rPr>
          <w:w w:val="99"/>
        </w:rPr>
        <w:t xml:space="preserve"> </w:t>
      </w:r>
      <w:r w:rsidR="0022082D" w:rsidRPr="000A50E9">
        <w:t xml:space="preserve">required to promptly notify MSHN CEO if any staff member, </w:t>
      </w:r>
      <w:r w:rsidR="0022082D" w:rsidRPr="000A50E9">
        <w:lastRenderedPageBreak/>
        <w:t>director, or</w:t>
      </w:r>
      <w:r w:rsidR="0022082D" w:rsidRPr="000A50E9">
        <w:rPr>
          <w:w w:val="99"/>
        </w:rPr>
        <w:t xml:space="preserve"> </w:t>
      </w:r>
      <w:r w:rsidR="0022082D" w:rsidRPr="000A50E9">
        <w:t xml:space="preserve">manager of </w:t>
      </w:r>
      <w:r w:rsidR="0022082D">
        <w:t>PROVIDER</w:t>
      </w:r>
      <w:r w:rsidR="0022082D" w:rsidRPr="000A50E9">
        <w:t>, individual with beneficial ownership of five percent</w:t>
      </w:r>
      <w:r w:rsidR="0022082D" w:rsidRPr="000A50E9">
        <w:rPr>
          <w:w w:val="99"/>
        </w:rPr>
        <w:t xml:space="preserve"> </w:t>
      </w:r>
      <w:r w:rsidR="0022082D" w:rsidRPr="000A50E9">
        <w:t>or more, or an individual with an employment</w:t>
      </w:r>
      <w:ins w:id="71" w:author="Kyle Jaskulka" w:date="2018-08-22T11:47:00Z">
        <w:r w:rsidR="00EE5066">
          <w:t>/contract</w:t>
        </w:r>
      </w:ins>
      <w:r w:rsidR="0022082D" w:rsidRPr="000A50E9">
        <w:t>, consulting, or other arrangement</w:t>
      </w:r>
      <w:r w:rsidR="0022082D" w:rsidRPr="000A50E9">
        <w:rPr>
          <w:w w:val="99"/>
        </w:rPr>
        <w:t xml:space="preserve"> </w:t>
      </w:r>
      <w:r w:rsidR="0022082D" w:rsidRPr="000A50E9">
        <w:t xml:space="preserve">with </w:t>
      </w:r>
      <w:r w:rsidR="0022082D">
        <w:t xml:space="preserve">PROVIDER, for the provision </w:t>
      </w:r>
      <w:r w:rsidR="0022082D" w:rsidRPr="000A50E9">
        <w:t>of items or services that are significant and</w:t>
      </w:r>
      <w:r w:rsidR="0022082D" w:rsidRPr="000A50E9">
        <w:rPr>
          <w:w w:val="99"/>
        </w:rPr>
        <w:t xml:space="preserve"> </w:t>
      </w:r>
      <w:r w:rsidR="0022082D" w:rsidRPr="000A50E9">
        <w:t xml:space="preserve">material to </w:t>
      </w:r>
      <w:r w:rsidR="0022082D">
        <w:t xml:space="preserve">PROVIDER </w:t>
      </w:r>
      <w:r w:rsidR="0022082D" w:rsidRPr="000A50E9">
        <w:t>obligations under its contract with MSHN/</w:t>
      </w:r>
      <w:r w:rsidR="0022082D">
        <w:t>MSHN,</w:t>
      </w:r>
      <w:r w:rsidR="0022082D" w:rsidRPr="000A50E9">
        <w:t xml:space="preserve"> has</w:t>
      </w:r>
      <w:r w:rsidR="0022082D" w:rsidRPr="000A50E9">
        <w:rPr>
          <w:w w:val="99"/>
        </w:rPr>
        <w:t xml:space="preserve"> </w:t>
      </w:r>
      <w:r w:rsidR="0022082D" w:rsidRPr="000A50E9">
        <w:t>been convicted of a criminal offense described under sections 1128(a) and</w:t>
      </w:r>
      <w:r w:rsidR="0022082D" w:rsidRPr="000A50E9">
        <w:rPr>
          <w:w w:val="99"/>
        </w:rPr>
        <w:t xml:space="preserve"> </w:t>
      </w:r>
      <w:r w:rsidR="0022082D" w:rsidRPr="000A50E9">
        <w:t>1128(b)(1), (2), or (3) of the Act, or that have had civil money penalties or</w:t>
      </w:r>
      <w:r w:rsidR="0022082D" w:rsidRPr="000A50E9">
        <w:rPr>
          <w:w w:val="99"/>
        </w:rPr>
        <w:t xml:space="preserve"> </w:t>
      </w:r>
      <w:r w:rsidR="0022082D" w:rsidRPr="000A50E9">
        <w:t>assessments imposed under section 1128A of the Act. (See 42 CFR</w:t>
      </w:r>
      <w:r w:rsidR="0022082D" w:rsidRPr="000A50E9">
        <w:rPr>
          <w:w w:val="99"/>
        </w:rPr>
        <w:t xml:space="preserve"> </w:t>
      </w:r>
      <w:r w:rsidR="0022082D" w:rsidRPr="000A50E9">
        <w:t>1001.1001(a)(1).</w:t>
      </w:r>
    </w:p>
    <w:p w14:paraId="0B5589A2" w14:textId="005A9D17" w:rsidR="0022082D" w:rsidRPr="0033670C"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ight="168" w:hanging="360"/>
        <w:jc w:val="both"/>
      </w:pPr>
      <w:r>
        <w:rPr>
          <w:b/>
        </w:rPr>
        <w:t xml:space="preserve">(7.) </w:t>
      </w:r>
      <w:r w:rsidR="0022082D">
        <w:rPr>
          <w:b/>
        </w:rPr>
        <w:t xml:space="preserve">Disclosure of Convictions: </w:t>
      </w:r>
      <w:r w:rsidR="0022082D">
        <w:t>PROVIDER</w:t>
      </w:r>
      <w:r w:rsidR="0022082D" w:rsidRPr="000A50E9">
        <w:t xml:space="preserve"> must require staff members, directors, managers, or owners or</w:t>
      </w:r>
      <w:r w:rsidR="0022082D" w:rsidRPr="000A50E9">
        <w:rPr>
          <w:w w:val="99"/>
        </w:rPr>
        <w:t xml:space="preserve"> </w:t>
      </w:r>
      <w:r w:rsidR="0022082D" w:rsidRPr="000A50E9">
        <w:t>contractors, for the provision of items or services that are significant and material</w:t>
      </w:r>
      <w:r w:rsidR="0022082D" w:rsidRPr="000A50E9">
        <w:rPr>
          <w:w w:val="99"/>
        </w:rPr>
        <w:t xml:space="preserve"> </w:t>
      </w:r>
      <w:r w:rsidR="0022082D">
        <w:t xml:space="preserve">to PROVIDER </w:t>
      </w:r>
      <w:r w:rsidR="0022082D" w:rsidRPr="000A50E9">
        <w:t xml:space="preserve">obligations under its contract with MSHN, to disclose </w:t>
      </w:r>
      <w:r w:rsidR="0022082D">
        <w:t>all felony</w:t>
      </w:r>
      <w:r w:rsidR="0022082D" w:rsidRPr="000A50E9">
        <w:rPr>
          <w:w w:val="99"/>
        </w:rPr>
        <w:t xml:space="preserve"> </w:t>
      </w:r>
      <w:r w:rsidR="0022082D" w:rsidRPr="000A50E9">
        <w:t>convictions</w:t>
      </w:r>
      <w:r w:rsidR="0022082D">
        <w:t xml:space="preserve"> and any misdemeanors for violent crimes</w:t>
      </w:r>
      <w:r w:rsidR="0022082D" w:rsidRPr="000A50E9">
        <w:t xml:space="preserve"> to </w:t>
      </w:r>
      <w:r w:rsidR="0022082D">
        <w:t>PROVIDER</w:t>
      </w:r>
      <w:r w:rsidR="0022082D" w:rsidRPr="000A50E9">
        <w:t xml:space="preserve">. </w:t>
      </w:r>
      <w:r w:rsidR="0022082D">
        <w:t>PROVIDER</w:t>
      </w:r>
      <w:r w:rsidR="0022082D" w:rsidRPr="000A50E9">
        <w:t xml:space="preserve"> employment</w:t>
      </w:r>
      <w:ins w:id="72" w:author="Kyle Jaskulka" w:date="2018-08-22T11:47:00Z">
        <w:r w:rsidR="00EE5066">
          <w:t>/contract</w:t>
        </w:r>
      </w:ins>
      <w:r w:rsidR="0022082D" w:rsidRPr="000A50E9">
        <w:t>, consulting or</w:t>
      </w:r>
      <w:r w:rsidR="0022082D" w:rsidRPr="000A50E9">
        <w:rPr>
          <w:w w:val="99"/>
        </w:rPr>
        <w:t xml:space="preserve"> </w:t>
      </w:r>
      <w:r w:rsidR="0022082D" w:rsidRPr="000A50E9">
        <w:t>other agreements must contain language that requires disclosure of any such</w:t>
      </w:r>
      <w:r w:rsidR="0022082D" w:rsidRPr="000A50E9">
        <w:rPr>
          <w:w w:val="99"/>
        </w:rPr>
        <w:t xml:space="preserve"> </w:t>
      </w:r>
      <w:r w:rsidR="0022082D" w:rsidRPr="000A50E9">
        <w:t xml:space="preserve">convictions to </w:t>
      </w:r>
      <w:r w:rsidR="0022082D">
        <w:t>PROVIDER</w:t>
      </w:r>
      <w:r w:rsidR="0022082D" w:rsidRPr="000A50E9">
        <w:t>.</w:t>
      </w:r>
    </w:p>
    <w:p w14:paraId="35F7E1F3" w14:textId="66781FF4" w:rsidR="0022082D" w:rsidRPr="000A50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ight="258" w:hanging="360"/>
        <w:jc w:val="both"/>
      </w:pPr>
      <w:r>
        <w:rPr>
          <w:b/>
        </w:rPr>
        <w:t xml:space="preserve">(8.) </w:t>
      </w:r>
      <w:r w:rsidR="0022082D">
        <w:rPr>
          <w:b/>
        </w:rPr>
        <w:t>PROVIDER</w:t>
      </w:r>
      <w:r w:rsidR="0022082D" w:rsidRPr="0033670C">
        <w:rPr>
          <w:b/>
        </w:rPr>
        <w:t xml:space="preserve"> Responsibility for Notifying the PIHP CEO of Administrative Actions</w:t>
      </w:r>
      <w:r w:rsidR="0022082D" w:rsidRPr="0033670C">
        <w:rPr>
          <w:b/>
          <w:w w:val="99"/>
        </w:rPr>
        <w:t xml:space="preserve"> </w:t>
      </w:r>
      <w:r w:rsidR="0022082D" w:rsidRPr="0033670C">
        <w:rPr>
          <w:b/>
        </w:rPr>
        <w:t>that Could Lead to Formal Exclusion</w:t>
      </w:r>
      <w:r w:rsidR="0022082D">
        <w:t>:</w:t>
      </w:r>
      <w:r w:rsidR="0022082D" w:rsidRPr="000A50E9">
        <w:t xml:space="preserve"> </w:t>
      </w:r>
      <w:r w:rsidR="0022082D">
        <w:t>PROVIDER</w:t>
      </w:r>
      <w:r w:rsidR="0022082D" w:rsidRPr="000A50E9">
        <w:t xml:space="preserve"> must promptly notify MSHN CEO if they have taken any administrative action</w:t>
      </w:r>
      <w:r w:rsidR="00B84EF5">
        <w:t xml:space="preserve"> for specific regional performance issues</w:t>
      </w:r>
      <w:r w:rsidR="0022082D" w:rsidRPr="000A50E9">
        <w:t xml:space="preserve"> that limits employee,</w:t>
      </w:r>
      <w:r w:rsidR="0022082D" w:rsidRPr="000A50E9">
        <w:rPr>
          <w:w w:val="99"/>
        </w:rPr>
        <w:t xml:space="preserve"> </w:t>
      </w:r>
      <w:r w:rsidR="0022082D" w:rsidRPr="000A50E9">
        <w:t>director, manager, owner, consultant or other contractor participation in the</w:t>
      </w:r>
      <w:r w:rsidR="0022082D" w:rsidRPr="000A50E9">
        <w:rPr>
          <w:w w:val="99"/>
        </w:rPr>
        <w:t xml:space="preserve"> </w:t>
      </w:r>
      <w:r w:rsidR="0022082D" w:rsidRPr="000A50E9">
        <w:t>Medicaid program, including any conduct that results in suspension or</w:t>
      </w:r>
      <w:r w:rsidR="0022082D" w:rsidRPr="000A50E9">
        <w:rPr>
          <w:w w:val="99"/>
        </w:rPr>
        <w:t xml:space="preserve"> </w:t>
      </w:r>
      <w:r w:rsidR="0022082D" w:rsidRPr="000A50E9">
        <w:t>termination of such individuals or entities.</w:t>
      </w:r>
    </w:p>
    <w:p w14:paraId="0B36344C" w14:textId="6877EBF8" w:rsidR="0022082D" w:rsidRPr="000A50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before="77"/>
        <w:ind w:left="1080" w:right="157" w:hanging="360"/>
        <w:jc w:val="both"/>
      </w:pPr>
      <w:r>
        <w:rPr>
          <w:b/>
        </w:rPr>
        <w:t xml:space="preserve">(9.) </w:t>
      </w:r>
      <w:r w:rsidR="0022082D">
        <w:rPr>
          <w:b/>
        </w:rPr>
        <w:t xml:space="preserve">Review of Exclusion List: </w:t>
      </w:r>
      <w:r w:rsidR="0022082D" w:rsidRPr="000A50E9">
        <w:t>The United States General Services Administration (GSA) maintains a list of</w:t>
      </w:r>
      <w:r w:rsidR="0022082D" w:rsidRPr="000A50E9">
        <w:rPr>
          <w:w w:val="99"/>
        </w:rPr>
        <w:t xml:space="preserve"> </w:t>
      </w:r>
      <w:r w:rsidR="0022082D" w:rsidRPr="000A50E9">
        <w:t xml:space="preserve">parties excluded from federal programs </w:t>
      </w:r>
      <w:hyperlink r:id="rId13" w:history="1">
        <w:r w:rsidR="0022082D" w:rsidRPr="000A50E9">
          <w:rPr>
            <w:color w:val="0000FF"/>
            <w:u w:val="single"/>
            <w:lang w:val="en"/>
          </w:rPr>
          <w:t>http://www.sam.gov</w:t>
        </w:r>
      </w:hyperlink>
      <w:r w:rsidR="0022082D" w:rsidRPr="000A50E9">
        <w:t>. Any rules and/or restrictions pertaining</w:t>
      </w:r>
      <w:r w:rsidR="0022082D" w:rsidRPr="000A50E9">
        <w:rPr>
          <w:w w:val="99"/>
        </w:rPr>
        <w:t xml:space="preserve"> </w:t>
      </w:r>
      <w:r w:rsidR="0022082D" w:rsidRPr="000A50E9">
        <w:t>to the use of EPLS data can be found on GSA's web page. The State sanctioned</w:t>
      </w:r>
      <w:r w:rsidR="0022082D" w:rsidRPr="000A50E9">
        <w:rPr>
          <w:w w:val="99"/>
        </w:rPr>
        <w:t xml:space="preserve"> </w:t>
      </w:r>
      <w:r w:rsidR="0022082D" w:rsidRPr="000A50E9">
        <w:t xml:space="preserve">list is at the </w:t>
      </w:r>
      <w:r w:rsidR="0022082D">
        <w:t>Michigan Department of Health and Humans Services</w:t>
      </w:r>
      <w:r w:rsidR="0022082D" w:rsidRPr="000A50E9">
        <w:t xml:space="preserve"> (</w:t>
      </w:r>
      <w:r w:rsidR="0022082D">
        <w:t>MDHHS</w:t>
      </w:r>
      <w:r w:rsidR="0022082D" w:rsidRPr="000A50E9">
        <w:t xml:space="preserve">) </w:t>
      </w:r>
      <w:r w:rsidR="0022082D" w:rsidRPr="000A50E9">
        <w:rPr>
          <w:color w:val="0000FF"/>
          <w:u w:val="single" w:color="0000FF"/>
        </w:rPr>
        <w:t>www.michigan.gov/</w:t>
      </w:r>
      <w:r w:rsidR="0022082D">
        <w:rPr>
          <w:color w:val="0000FF"/>
          <w:u w:val="single" w:color="0000FF"/>
        </w:rPr>
        <w:t>MDHHS</w:t>
      </w:r>
      <w:r w:rsidR="0022082D" w:rsidRPr="000A50E9">
        <w:rPr>
          <w:color w:val="000000"/>
        </w:rPr>
        <w:t xml:space="preserve"> (click on </w:t>
      </w:r>
      <w:r w:rsidR="0022082D">
        <w:rPr>
          <w:color w:val="000000"/>
        </w:rPr>
        <w:t>PROVIDER</w:t>
      </w:r>
      <w:r w:rsidR="0022082D" w:rsidRPr="000A50E9">
        <w:rPr>
          <w:color w:val="000000"/>
        </w:rPr>
        <w:t>s, click on Information for</w:t>
      </w:r>
      <w:r w:rsidR="0022082D" w:rsidRPr="000A50E9">
        <w:rPr>
          <w:color w:val="000000"/>
          <w:w w:val="99"/>
        </w:rPr>
        <w:t xml:space="preserve"> </w:t>
      </w:r>
      <w:r w:rsidR="0022082D">
        <w:rPr>
          <w:color w:val="000000"/>
        </w:rPr>
        <w:t>Medicaid PROVIDERPROVIDER</w:t>
      </w:r>
      <w:r w:rsidR="0022082D" w:rsidRPr="000A50E9">
        <w:rPr>
          <w:color w:val="000000"/>
        </w:rPr>
        <w:t xml:space="preserve">, click on List of Sanctioned </w:t>
      </w:r>
      <w:r w:rsidR="0022082D">
        <w:rPr>
          <w:color w:val="000000"/>
        </w:rPr>
        <w:t>PROVIDER</w:t>
      </w:r>
      <w:r w:rsidR="0022082D" w:rsidRPr="000A50E9">
        <w:rPr>
          <w:color w:val="000000"/>
        </w:rPr>
        <w:t xml:space="preserve"> s). The State of Michigan Department of Labor </w:t>
      </w:r>
      <w:r w:rsidR="0022082D">
        <w:rPr>
          <w:color w:val="000000"/>
        </w:rPr>
        <w:t>register is at MCLA 423.322.</w:t>
      </w:r>
      <w:r w:rsidR="0022082D" w:rsidRPr="000A50E9">
        <w:rPr>
          <w:color w:val="000000"/>
        </w:rPr>
        <w:t xml:space="preserve"> </w:t>
      </w:r>
      <w:r w:rsidR="0022082D">
        <w:rPr>
          <w:color w:val="000000"/>
        </w:rPr>
        <w:t>PROVIDER</w:t>
      </w:r>
      <w:r w:rsidR="0022082D" w:rsidRPr="000A50E9">
        <w:rPr>
          <w:color w:val="000000"/>
        </w:rPr>
        <w:t xml:space="preserve"> must make a monthly search for all excluded parties using all lists provided her</w:t>
      </w:r>
      <w:r w:rsidR="0065145F">
        <w:rPr>
          <w:color w:val="000000"/>
        </w:rPr>
        <w:t>e</w:t>
      </w:r>
      <w:r w:rsidR="0022082D" w:rsidRPr="000A50E9">
        <w:rPr>
          <w:color w:val="000000"/>
        </w:rPr>
        <w:t xml:space="preserve"> and in Section 3.i. in addition to any/all other state and federal lists that may become available.</w:t>
      </w:r>
    </w:p>
    <w:p w14:paraId="6B909DAA" w14:textId="2F2A8DDA" w:rsidR="00EE6F87" w:rsidRDefault="00DD077C" w:rsidP="002C568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77"/>
        <w:ind w:left="1080" w:right="157" w:hanging="360"/>
        <w:jc w:val="both"/>
      </w:pPr>
      <w:r>
        <w:rPr>
          <w:b/>
        </w:rPr>
        <w:t xml:space="preserve">(10.) </w:t>
      </w:r>
      <w:r w:rsidR="0022082D" w:rsidRPr="0033670C">
        <w:rPr>
          <w:b/>
        </w:rPr>
        <w:t>Acceptance of Claims:</w:t>
      </w:r>
      <w:r w:rsidR="0022082D" w:rsidRPr="000A50E9">
        <w:t xml:space="preserve"> </w:t>
      </w:r>
    </w:p>
    <w:p w14:paraId="6B9723D0" w14:textId="08095ED1" w:rsidR="00EE6F87"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239" w:lineRule="auto"/>
        <w:ind w:left="1800" w:right="184" w:hanging="360"/>
        <w:jc w:val="both"/>
      </w:pPr>
      <w:r>
        <w:t xml:space="preserve">a. </w:t>
      </w:r>
      <w:r w:rsidR="00120B4B">
        <w:t xml:space="preserve">  </w:t>
      </w:r>
      <w:r w:rsidR="0022082D" w:rsidRPr="000A50E9">
        <w:t>MSHN</w:t>
      </w:r>
      <w:r w:rsidR="0022082D">
        <w:t xml:space="preserve"> will not accept claims from</w:t>
      </w:r>
      <w:r w:rsidR="0022082D" w:rsidRPr="000A50E9">
        <w:t xml:space="preserve"> </w:t>
      </w:r>
      <w:r w:rsidR="0022082D">
        <w:t>PROVIDER</w:t>
      </w:r>
      <w:r w:rsidR="0022082D" w:rsidRPr="000A50E9">
        <w:t xml:space="preserve"> for</w:t>
      </w:r>
      <w:r w:rsidR="0022082D" w:rsidRPr="000A50E9">
        <w:rPr>
          <w:w w:val="99"/>
        </w:rPr>
        <w:t xml:space="preserve"> </w:t>
      </w:r>
      <w:r w:rsidR="0022082D" w:rsidRPr="000A50E9">
        <w:t>any items or service</w:t>
      </w:r>
      <w:r w:rsidR="00120B4B">
        <w:t xml:space="preserve">s </w:t>
      </w:r>
      <w:r w:rsidR="0022082D" w:rsidRPr="000A50E9">
        <w:t>furnished, ordered or prescribed by excluded individuals or</w:t>
      </w:r>
      <w:r w:rsidR="0022082D" w:rsidRPr="000A50E9">
        <w:rPr>
          <w:w w:val="99"/>
        </w:rPr>
        <w:t xml:space="preserve"> </w:t>
      </w:r>
      <w:r w:rsidR="0022082D" w:rsidRPr="000A50E9">
        <w:t xml:space="preserve">entities. </w:t>
      </w:r>
    </w:p>
    <w:p w14:paraId="06C95AB3" w14:textId="58E6137E" w:rsidR="00063B84"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239" w:lineRule="auto"/>
        <w:ind w:left="1800" w:right="184" w:hanging="360"/>
        <w:jc w:val="both"/>
      </w:pPr>
      <w:r>
        <w:t xml:space="preserve">b. </w:t>
      </w:r>
      <w:r w:rsidR="00120B4B">
        <w:t xml:space="preserve"> </w:t>
      </w:r>
      <w:r w:rsidR="003D2391">
        <w:t>In the event P</w:t>
      </w:r>
      <w:r w:rsidR="002E2445">
        <w:t>ROVIDER has not made required disclosures,</w:t>
      </w:r>
      <w:r w:rsidR="003D2391">
        <w:t xml:space="preserve"> </w:t>
      </w:r>
      <w:r w:rsidR="0022082D" w:rsidRPr="000A50E9">
        <w:t xml:space="preserve">MSHN will not </w:t>
      </w:r>
      <w:r w:rsidR="003D2391">
        <w:t xml:space="preserve">be held financially liable </w:t>
      </w:r>
      <w:r w:rsidR="002E2445">
        <w:t xml:space="preserve">to </w:t>
      </w:r>
      <w:r w:rsidR="0022082D" w:rsidRPr="000A50E9">
        <w:t xml:space="preserve">accept </w:t>
      </w:r>
      <w:r w:rsidR="0022082D">
        <w:t>PROVIDER</w:t>
      </w:r>
      <w:r w:rsidR="0022082D" w:rsidRPr="000A50E9">
        <w:t xml:space="preserve"> claims</w:t>
      </w:r>
      <w:r w:rsidR="00063B84">
        <w:t xml:space="preserve"> from </w:t>
      </w:r>
      <w:r w:rsidR="00063B84" w:rsidRPr="000A50E9">
        <w:t>excluded individuals or</w:t>
      </w:r>
      <w:r w:rsidR="00063B84" w:rsidRPr="000A50E9">
        <w:rPr>
          <w:w w:val="99"/>
        </w:rPr>
        <w:t xml:space="preserve"> </w:t>
      </w:r>
      <w:r w:rsidR="00063B84" w:rsidRPr="000A50E9">
        <w:t xml:space="preserve">entities. </w:t>
      </w:r>
    </w:p>
    <w:p w14:paraId="277A7225" w14:textId="29A09C6C" w:rsidR="0022082D" w:rsidRPr="000A50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239" w:lineRule="auto"/>
        <w:ind w:left="1800" w:right="184" w:hanging="360"/>
        <w:jc w:val="both"/>
      </w:pPr>
      <w:r>
        <w:t xml:space="preserve">c. </w:t>
      </w:r>
      <w:r w:rsidR="00120B4B">
        <w:t xml:space="preserve">  </w:t>
      </w:r>
      <w:r w:rsidR="00063B84">
        <w:t>I</w:t>
      </w:r>
      <w:r w:rsidR="002E2445">
        <w:t xml:space="preserve">f payment had been disbursed to PROVIDER prior to </w:t>
      </w:r>
      <w:r w:rsidR="00063B84">
        <w:t xml:space="preserve">MSHN receiving </w:t>
      </w:r>
      <w:r w:rsidR="002E2445">
        <w:t>required disclosures</w:t>
      </w:r>
      <w:r w:rsidR="0022082D" w:rsidRPr="000A50E9">
        <w:t xml:space="preserve"> </w:t>
      </w:r>
      <w:r w:rsidR="00063B84">
        <w:t>of excluded individuals or entities, PROVIDER shall reimburse MSHN total actual cost(s) of identified claims</w:t>
      </w:r>
      <w:r w:rsidR="0022082D" w:rsidRPr="000A50E9">
        <w:t>.</w:t>
      </w:r>
    </w:p>
    <w:p w14:paraId="299A2C92" w14:textId="77777777" w:rsidR="0022082D" w:rsidRDefault="0022082D" w:rsidP="00120B4B">
      <w:pPr>
        <w:widowControl/>
        <w:ind w:left="1530" w:hanging="720"/>
        <w:jc w:val="both"/>
        <w:rPr>
          <w:rFonts w:cs="Arial"/>
          <w:sz w:val="24"/>
        </w:rPr>
      </w:pPr>
    </w:p>
    <w:p w14:paraId="4AE00210" w14:textId="77777777" w:rsidR="00C0730D" w:rsidRDefault="00C0730D" w:rsidP="00120B4B">
      <w:pPr>
        <w:widowControl/>
        <w:ind w:left="-90"/>
        <w:jc w:val="both"/>
        <w:rPr>
          <w:rFonts w:cs="Arial"/>
          <w:sz w:val="24"/>
        </w:rPr>
      </w:pPr>
      <w:r>
        <w:rPr>
          <w:rFonts w:cs="Arial"/>
          <w:sz w:val="24"/>
        </w:rPr>
        <w:t xml:space="preserve">  </w:t>
      </w:r>
    </w:p>
    <w:p w14:paraId="0EBBF7EE" w14:textId="77777777" w:rsidR="00C0730D" w:rsidRPr="00946A73" w:rsidRDefault="00C0730D" w:rsidP="00120B4B">
      <w:pPr>
        <w:widowControl/>
        <w:ind w:left="720" w:hanging="720"/>
        <w:jc w:val="both"/>
        <w:rPr>
          <w:rFonts w:cs="Arial"/>
          <w:b/>
          <w:bCs/>
          <w:sz w:val="24"/>
        </w:rPr>
      </w:pPr>
      <w:r>
        <w:rPr>
          <w:rFonts w:cs="Arial"/>
          <w:b/>
          <w:bCs/>
          <w:sz w:val="24"/>
        </w:rPr>
        <w:t xml:space="preserve">XXVII. </w:t>
      </w:r>
      <w:r w:rsidRPr="00946A73">
        <w:rPr>
          <w:rFonts w:cs="Arial"/>
          <w:b/>
          <w:bCs/>
          <w:sz w:val="24"/>
          <w:u w:val="single"/>
        </w:rPr>
        <w:t>LIABILITY AND FINANCIAL RISK</w:t>
      </w:r>
      <w:r w:rsidRPr="00946A73">
        <w:rPr>
          <w:rFonts w:cs="Arial"/>
          <w:b/>
          <w:bCs/>
          <w:sz w:val="24"/>
        </w:rPr>
        <w:t>.</w:t>
      </w:r>
    </w:p>
    <w:p w14:paraId="5C233050" w14:textId="77777777" w:rsidR="00C0730D" w:rsidRPr="00946A73" w:rsidRDefault="00C0730D" w:rsidP="00120B4B">
      <w:pPr>
        <w:widowControl/>
        <w:jc w:val="both"/>
        <w:rPr>
          <w:rFonts w:cs="Arial"/>
          <w:b/>
          <w:bCs/>
          <w:sz w:val="24"/>
        </w:rPr>
      </w:pPr>
    </w:p>
    <w:p w14:paraId="4D015882" w14:textId="77777777" w:rsidR="00C0730D" w:rsidRDefault="00C0730D" w:rsidP="00120B4B">
      <w:pPr>
        <w:suppressAutoHyphens/>
        <w:spacing w:line="240" w:lineRule="atLeast"/>
        <w:ind w:left="720" w:hanging="360"/>
        <w:jc w:val="both"/>
        <w:rPr>
          <w:rFonts w:cs="Arial"/>
          <w:spacing w:val="-2"/>
          <w:sz w:val="24"/>
        </w:rPr>
      </w:pPr>
      <w:r w:rsidRPr="003313CF">
        <w:rPr>
          <w:rFonts w:cs="Arial"/>
          <w:b/>
          <w:spacing w:val="-2"/>
          <w:sz w:val="24"/>
        </w:rPr>
        <w:lastRenderedPageBreak/>
        <w:t>A</w:t>
      </w:r>
      <w:r w:rsidRPr="00946A73">
        <w:rPr>
          <w:rFonts w:cs="Arial"/>
          <w:spacing w:val="-2"/>
          <w:sz w:val="24"/>
        </w:rPr>
        <w:t>.</w:t>
      </w:r>
      <w:r>
        <w:rPr>
          <w:rFonts w:cs="Arial"/>
          <w:b/>
          <w:bCs/>
          <w:spacing w:val="-2"/>
          <w:sz w:val="24"/>
        </w:rPr>
        <w:tab/>
      </w:r>
      <w:r w:rsidRPr="00946A73">
        <w:rPr>
          <w:rFonts w:cs="Arial"/>
          <w:spacing w:val="-2"/>
          <w:sz w:val="24"/>
        </w:rPr>
        <w:t>All liability to third parties, loss, or damage as a result of claims, demands, costs, or judgments arising out of activities to be carried out by the Payor in the performance of this Agreement shall be the responsibility of the Payor, and not the responsibility of the Provider, if the liability, loss, or damage is caused by, or arises out of, the actions or failure to act on the behalf of the Payor, its other subcontractors, and their officers, directors, employees and authorized representatives, provided that nothing herein shall be construed as a waiver of any governmental immunity that has been provided to the Payor or its officers and employees by statute or court decisions.</w:t>
      </w:r>
    </w:p>
    <w:p w14:paraId="47AD5F33" w14:textId="77777777" w:rsidR="00C0730D" w:rsidRDefault="00C0730D" w:rsidP="00120B4B">
      <w:pPr>
        <w:suppressAutoHyphens/>
        <w:spacing w:line="240" w:lineRule="atLeast"/>
        <w:ind w:left="720" w:hanging="360"/>
        <w:jc w:val="both"/>
        <w:rPr>
          <w:rFonts w:cs="Arial"/>
          <w:spacing w:val="-2"/>
          <w:sz w:val="24"/>
        </w:rPr>
      </w:pPr>
    </w:p>
    <w:p w14:paraId="6129F78D" w14:textId="77777777"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B</w:t>
      </w:r>
      <w:r>
        <w:rPr>
          <w:rFonts w:cs="Arial"/>
          <w:spacing w:val="-2"/>
          <w:sz w:val="24"/>
        </w:rPr>
        <w:t>.</w:t>
      </w:r>
      <w:r>
        <w:rPr>
          <w:rFonts w:cs="Arial"/>
          <w:spacing w:val="-2"/>
          <w:sz w:val="24"/>
        </w:rPr>
        <w:tab/>
        <w:t xml:space="preserve">All liability </w:t>
      </w:r>
      <w:r w:rsidRPr="00946A73">
        <w:rPr>
          <w:rFonts w:cs="Arial"/>
          <w:spacing w:val="-2"/>
          <w:sz w:val="24"/>
        </w:rPr>
        <w:t>to third parties, loss, or damage as a result of claims, demands, costs, or judgments arising out of activities to be carried out by the Provider in the performance of this Agreement shall be the responsibility of the Provider, and not the responsibility of Payor, if the liability, loss, or damage is caused by, or arises out of, the actions or failure to act on the behalf of the Provider, its other subcontractors, and their officers, directors, employees and authorized representatives, provided that nothing herein shall be construed as a waiver of any governmental immunity that has been provided to the Provider or its officers and employees by statute or court decisions.</w:t>
      </w:r>
    </w:p>
    <w:p w14:paraId="220AB5C4" w14:textId="77777777" w:rsidR="00C0730D" w:rsidRDefault="00C0730D" w:rsidP="00120B4B">
      <w:pPr>
        <w:suppressAutoHyphens/>
        <w:spacing w:line="240" w:lineRule="atLeast"/>
        <w:ind w:left="720" w:hanging="360"/>
        <w:jc w:val="both"/>
        <w:rPr>
          <w:rFonts w:cs="Arial"/>
          <w:spacing w:val="-2"/>
          <w:sz w:val="24"/>
        </w:rPr>
      </w:pPr>
    </w:p>
    <w:p w14:paraId="0FEBD601" w14:textId="77777777"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C</w:t>
      </w:r>
      <w:r>
        <w:rPr>
          <w:rFonts w:cs="Arial"/>
          <w:spacing w:val="-2"/>
          <w:sz w:val="24"/>
        </w:rPr>
        <w:t>.</w:t>
      </w:r>
      <w:r>
        <w:rPr>
          <w:rFonts w:cs="Arial"/>
          <w:spacing w:val="-2"/>
          <w:sz w:val="24"/>
        </w:rPr>
        <w:tab/>
        <w:t xml:space="preserve">Each party to </w:t>
      </w:r>
      <w:r w:rsidRPr="00946A73">
        <w:rPr>
          <w:rFonts w:cs="Arial"/>
          <w:spacing w:val="-2"/>
          <w:sz w:val="24"/>
        </w:rPr>
        <w:t xml:space="preserve">this Agreement must seek its own legal representative </w:t>
      </w:r>
      <w:r w:rsidRPr="00946A73">
        <w:rPr>
          <w:rFonts w:cs="Arial"/>
          <w:sz w:val="24"/>
        </w:rPr>
        <w:t>and bear its own costs including judgments in any litigation which may arise out of its activities to be carried out pursuant to its obligations hereunder.   It is specifically understood and agreed that neither party will indemnify the other party in such litigation.</w:t>
      </w:r>
    </w:p>
    <w:p w14:paraId="657DA7DF" w14:textId="77777777" w:rsidR="00C0730D" w:rsidRDefault="00C0730D" w:rsidP="00120B4B">
      <w:pPr>
        <w:suppressAutoHyphens/>
        <w:spacing w:line="240" w:lineRule="atLeast"/>
        <w:ind w:left="720" w:hanging="360"/>
        <w:jc w:val="both"/>
        <w:rPr>
          <w:rFonts w:cs="Arial"/>
          <w:spacing w:val="-2"/>
          <w:sz w:val="24"/>
        </w:rPr>
      </w:pPr>
    </w:p>
    <w:p w14:paraId="209E091B" w14:textId="77777777" w:rsidR="00C0730D" w:rsidRDefault="00C0730D" w:rsidP="00120B4B">
      <w:pPr>
        <w:suppressAutoHyphens/>
        <w:spacing w:line="240" w:lineRule="atLeast"/>
        <w:ind w:left="720" w:hanging="360"/>
        <w:jc w:val="both"/>
        <w:rPr>
          <w:rFonts w:cs="Arial"/>
          <w:sz w:val="24"/>
        </w:rPr>
      </w:pPr>
      <w:r w:rsidRPr="00B23E9D">
        <w:rPr>
          <w:rFonts w:cs="Arial"/>
          <w:b/>
          <w:spacing w:val="-2"/>
          <w:sz w:val="24"/>
        </w:rPr>
        <w:t>D</w:t>
      </w:r>
      <w:r>
        <w:rPr>
          <w:rFonts w:cs="Arial"/>
          <w:spacing w:val="-2"/>
          <w:sz w:val="24"/>
        </w:rPr>
        <w:t>.</w:t>
      </w:r>
      <w:r>
        <w:rPr>
          <w:rFonts w:cs="Arial"/>
          <w:spacing w:val="-2"/>
          <w:sz w:val="24"/>
        </w:rPr>
        <w:tab/>
        <w:t xml:space="preserve">In the event </w:t>
      </w:r>
      <w:r w:rsidRPr="00946A73">
        <w:rPr>
          <w:rFonts w:cs="Arial"/>
          <w:sz w:val="24"/>
        </w:rPr>
        <w:t>that liability to third parties, loss or damage arises as a result of activities conducted jointly by the parties hereto in fulfillment of their responsibilities under this Agreement, such liability, loss, or damage shall be borne by each party in relation to each party’s responsibilities under the joint activities, provided that nothing herein shall be construed as a waiver of any public or governmental immunity granted to any of the parties hereto as provided by applicable statutes and/or court decisions.</w:t>
      </w:r>
    </w:p>
    <w:p w14:paraId="69D00448" w14:textId="77777777" w:rsidR="00C0730D" w:rsidRDefault="00C0730D" w:rsidP="00120B4B">
      <w:pPr>
        <w:suppressAutoHyphens/>
        <w:spacing w:line="240" w:lineRule="atLeast"/>
        <w:ind w:left="720" w:hanging="360"/>
        <w:jc w:val="both"/>
        <w:rPr>
          <w:rFonts w:cs="Arial"/>
          <w:sz w:val="24"/>
        </w:rPr>
      </w:pPr>
    </w:p>
    <w:p w14:paraId="6C413630" w14:textId="77777777" w:rsidR="00C0730D" w:rsidRDefault="00C0730D" w:rsidP="00120B4B">
      <w:pPr>
        <w:suppressAutoHyphens/>
        <w:spacing w:line="240" w:lineRule="atLeast"/>
        <w:ind w:left="720" w:hanging="360"/>
        <w:jc w:val="both"/>
        <w:rPr>
          <w:rFonts w:cs="Arial"/>
          <w:spacing w:val="-2"/>
          <w:sz w:val="24"/>
        </w:rPr>
      </w:pPr>
      <w:r w:rsidRPr="00B23E9D">
        <w:rPr>
          <w:rFonts w:cs="Arial"/>
          <w:b/>
          <w:sz w:val="24"/>
        </w:rPr>
        <w:t>E</w:t>
      </w:r>
      <w:r>
        <w:rPr>
          <w:rFonts w:cs="Arial"/>
          <w:sz w:val="24"/>
        </w:rPr>
        <w:t>.</w:t>
      </w:r>
      <w:r>
        <w:rPr>
          <w:rFonts w:cs="Arial"/>
          <w:sz w:val="24"/>
        </w:rPr>
        <w:tab/>
        <w:t xml:space="preserve">Under this </w:t>
      </w:r>
      <w:r w:rsidRPr="00946A73">
        <w:rPr>
          <w:rFonts w:cs="Arial"/>
          <w:spacing w:val="-2"/>
          <w:sz w:val="24"/>
        </w:rPr>
        <w:t>Agreement, it is the intent of the parties that each of them shall separately bear financial risk and thereto shall be separately responsible for covering financial shortfalls and/or losses pursuant to the duties and responsibilities of each party hereto.</w:t>
      </w:r>
    </w:p>
    <w:p w14:paraId="1CC8CF31" w14:textId="77777777" w:rsidR="00C0730D" w:rsidRDefault="00C0730D" w:rsidP="00120B4B">
      <w:pPr>
        <w:suppressAutoHyphens/>
        <w:spacing w:line="240" w:lineRule="atLeast"/>
        <w:ind w:left="720" w:hanging="360"/>
        <w:jc w:val="both"/>
        <w:rPr>
          <w:rFonts w:cs="Arial"/>
          <w:spacing w:val="-2"/>
          <w:sz w:val="24"/>
        </w:rPr>
      </w:pPr>
    </w:p>
    <w:p w14:paraId="5EC15919" w14:textId="6C489B59" w:rsidR="00C0730D" w:rsidRDefault="00C0730D" w:rsidP="00120B4B">
      <w:pPr>
        <w:suppressAutoHyphens/>
        <w:spacing w:line="240" w:lineRule="atLeast"/>
        <w:ind w:left="720" w:hanging="360"/>
        <w:jc w:val="both"/>
        <w:rPr>
          <w:rFonts w:cs="Arial"/>
          <w:bCs/>
          <w:spacing w:val="-2"/>
          <w:sz w:val="24"/>
        </w:rPr>
      </w:pPr>
      <w:r w:rsidRPr="00B23E9D">
        <w:rPr>
          <w:rFonts w:cs="Arial"/>
          <w:b/>
          <w:spacing w:val="-2"/>
          <w:sz w:val="24"/>
        </w:rPr>
        <w:t>F</w:t>
      </w:r>
      <w:r>
        <w:rPr>
          <w:rFonts w:cs="Arial"/>
          <w:spacing w:val="-2"/>
          <w:sz w:val="24"/>
        </w:rPr>
        <w:t>.</w:t>
      </w:r>
      <w:r>
        <w:rPr>
          <w:rFonts w:cs="Arial"/>
          <w:spacing w:val="-2"/>
          <w:sz w:val="24"/>
        </w:rPr>
        <w:tab/>
        <w:t xml:space="preserve">Pursuant to </w:t>
      </w:r>
      <w:r w:rsidRPr="00946A73">
        <w:rPr>
          <w:rFonts w:cs="Arial"/>
          <w:spacing w:val="-2"/>
          <w:sz w:val="24"/>
        </w:rPr>
        <w:t xml:space="preserve">the </w:t>
      </w:r>
      <w:r w:rsidR="00F4467B">
        <w:rPr>
          <w:rFonts w:cs="Arial"/>
          <w:spacing w:val="-2"/>
          <w:sz w:val="24"/>
        </w:rPr>
        <w:t>MDHHS</w:t>
      </w:r>
      <w:r w:rsidRPr="00946A73">
        <w:rPr>
          <w:rFonts w:cs="Arial"/>
          <w:spacing w:val="-2"/>
          <w:sz w:val="24"/>
        </w:rPr>
        <w:t>/PIHP Master Contract requirement that such</w:t>
      </w:r>
      <w:r w:rsidRPr="00946A73">
        <w:rPr>
          <w:rFonts w:cs="Arial"/>
          <w:b/>
          <w:i/>
          <w:iCs/>
          <w:spacing w:val="-2"/>
          <w:sz w:val="24"/>
        </w:rPr>
        <w:t xml:space="preserve"> </w:t>
      </w:r>
      <w:r w:rsidRPr="00946A73">
        <w:rPr>
          <w:rFonts w:cs="Arial"/>
          <w:bCs/>
          <w:spacing w:val="-2"/>
          <w:sz w:val="24"/>
        </w:rPr>
        <w:t>contracts include a description of the PIHP’s oversight to assure that a</w:t>
      </w:r>
      <w:r w:rsidRPr="00946A73">
        <w:rPr>
          <w:rFonts w:cs="Arial"/>
          <w:bCs/>
          <w:color w:val="FF0000"/>
          <w:spacing w:val="-2"/>
          <w:sz w:val="24"/>
        </w:rPr>
        <w:t xml:space="preserve"> </w:t>
      </w:r>
      <w:r w:rsidRPr="00946A73">
        <w:rPr>
          <w:rFonts w:cs="Arial"/>
          <w:bCs/>
          <w:spacing w:val="-2"/>
          <w:sz w:val="24"/>
        </w:rPr>
        <w:t>Provider</w:t>
      </w:r>
      <w:r w:rsidRPr="00946A73">
        <w:rPr>
          <w:rFonts w:cs="Arial"/>
          <w:bCs/>
          <w:color w:val="FF0000"/>
          <w:spacing w:val="-2"/>
          <w:sz w:val="24"/>
        </w:rPr>
        <w:t xml:space="preserve"> </w:t>
      </w:r>
      <w:r w:rsidRPr="00946A73">
        <w:rPr>
          <w:rFonts w:cs="Arial"/>
          <w:bCs/>
          <w:spacing w:val="-2"/>
          <w:sz w:val="24"/>
        </w:rPr>
        <w:t>is managing the services and the risk within the funding assumptions, the Payor  shall require the Provider hereunder to submit budgetary information prior to the commencement of a fiscal year and shall monitor on an ongoing basis the Provider’s financial reporting required hereunder in comparison with the Medicaid budgetary information and funding assumptions utilized by the PIHP hereunder.</w:t>
      </w:r>
    </w:p>
    <w:p w14:paraId="3A840D2B" w14:textId="77777777" w:rsidR="00C0730D" w:rsidRDefault="00C0730D" w:rsidP="00120B4B">
      <w:pPr>
        <w:suppressAutoHyphens/>
        <w:spacing w:line="240" w:lineRule="atLeast"/>
        <w:ind w:left="720" w:hanging="360"/>
        <w:jc w:val="both"/>
        <w:rPr>
          <w:rFonts w:cs="Arial"/>
          <w:bCs/>
          <w:spacing w:val="-2"/>
          <w:sz w:val="24"/>
        </w:rPr>
      </w:pPr>
    </w:p>
    <w:p w14:paraId="76F9F279" w14:textId="20631078" w:rsidR="00C0730D" w:rsidRDefault="00C0730D" w:rsidP="00120B4B">
      <w:pPr>
        <w:suppressAutoHyphens/>
        <w:spacing w:line="240" w:lineRule="atLeast"/>
        <w:ind w:left="720" w:hanging="360"/>
        <w:jc w:val="both"/>
        <w:rPr>
          <w:bCs/>
          <w:sz w:val="24"/>
        </w:rPr>
      </w:pPr>
      <w:r>
        <w:rPr>
          <w:rFonts w:cs="Arial"/>
          <w:bCs/>
          <w:spacing w:val="-2"/>
          <w:sz w:val="24"/>
        </w:rPr>
        <w:tab/>
      </w:r>
      <w:r w:rsidRPr="003313CF">
        <w:rPr>
          <w:rFonts w:cs="Arial"/>
          <w:bCs/>
          <w:spacing w:val="-2"/>
          <w:sz w:val="24"/>
        </w:rPr>
        <w:t xml:space="preserve">And, pursuant to </w:t>
      </w:r>
      <w:r w:rsidRPr="003313CF">
        <w:rPr>
          <w:bCs/>
          <w:sz w:val="24"/>
        </w:rPr>
        <w:t xml:space="preserve">the </w:t>
      </w:r>
      <w:r w:rsidR="00F4467B">
        <w:rPr>
          <w:bCs/>
          <w:sz w:val="24"/>
        </w:rPr>
        <w:t>MDHHS</w:t>
      </w:r>
      <w:r w:rsidRPr="003313CF">
        <w:rPr>
          <w:bCs/>
          <w:sz w:val="24"/>
        </w:rPr>
        <w:t xml:space="preserve">/PIHP Master Contract requirement that such </w:t>
      </w:r>
      <w:r w:rsidRPr="003313CF">
        <w:rPr>
          <w:bCs/>
          <w:sz w:val="24"/>
        </w:rPr>
        <w:lastRenderedPageBreak/>
        <w:t>contracts include a description of the method of payment for Medicaid funds to be used by the PIHP and assumptions used that such payments to Provider are at a level that will meet the needs of beneficiaries residing in that county(ies), each of the parties to this Agreement shall monitor payments of Medicaid funding from the Payor to the Provider in comparison to the assumptions used for such PIHP payments methodology to said Provider to be at a level that meets the needs of beneficiaries residing in the county(ies) of that Provider.</w:t>
      </w:r>
    </w:p>
    <w:p w14:paraId="6DD81393" w14:textId="77777777" w:rsidR="00C0730D" w:rsidRDefault="00C0730D" w:rsidP="00120B4B">
      <w:pPr>
        <w:suppressAutoHyphens/>
        <w:spacing w:line="240" w:lineRule="atLeast"/>
        <w:ind w:left="720" w:hanging="360"/>
        <w:jc w:val="both"/>
        <w:rPr>
          <w:bCs/>
          <w:sz w:val="24"/>
        </w:rPr>
      </w:pPr>
    </w:p>
    <w:p w14:paraId="1573E5EA" w14:textId="0E21CCA7" w:rsidR="00C0730D" w:rsidRDefault="00C0730D" w:rsidP="00120B4B">
      <w:pPr>
        <w:suppressAutoHyphens/>
        <w:spacing w:line="240" w:lineRule="atLeast"/>
        <w:ind w:left="720" w:hanging="360"/>
        <w:jc w:val="both"/>
        <w:rPr>
          <w:rFonts w:cs="Arial"/>
          <w:bCs/>
          <w:spacing w:val="-2"/>
          <w:sz w:val="24"/>
        </w:rPr>
      </w:pPr>
      <w:r>
        <w:rPr>
          <w:bCs/>
          <w:sz w:val="24"/>
        </w:rPr>
        <w:tab/>
        <w:t xml:space="preserve">As specified in Subsection </w:t>
      </w:r>
      <w:r w:rsidR="004446FD">
        <w:rPr>
          <w:bCs/>
          <w:sz w:val="24"/>
        </w:rPr>
        <w:t>A</w:t>
      </w:r>
      <w:r w:rsidRPr="00946A73">
        <w:rPr>
          <w:rFonts w:cs="Arial"/>
          <w:bCs/>
          <w:spacing w:val="-2"/>
          <w:sz w:val="24"/>
        </w:rPr>
        <w:t xml:space="preserve"> of </w:t>
      </w:r>
      <w:r>
        <w:rPr>
          <w:rFonts w:cs="Arial"/>
          <w:bCs/>
          <w:spacing w:val="-2"/>
          <w:sz w:val="24"/>
        </w:rPr>
        <w:t>S</w:t>
      </w:r>
      <w:r w:rsidRPr="00946A73">
        <w:rPr>
          <w:rFonts w:cs="Arial"/>
          <w:bCs/>
          <w:spacing w:val="-2"/>
          <w:sz w:val="24"/>
        </w:rPr>
        <w:t xml:space="preserve">ection </w:t>
      </w:r>
      <w:r>
        <w:rPr>
          <w:rFonts w:cs="Arial"/>
          <w:bCs/>
          <w:spacing w:val="-2"/>
          <w:sz w:val="24"/>
        </w:rPr>
        <w:t>XIV: Consideration and Payment P</w:t>
      </w:r>
      <w:r w:rsidRPr="00946A73">
        <w:rPr>
          <w:rFonts w:cs="Arial"/>
          <w:bCs/>
          <w:spacing w:val="-2"/>
          <w:sz w:val="24"/>
        </w:rPr>
        <w:t>rocedures, this Agreement may be amended, with the mutual written consent of the parties hereto</w:t>
      </w:r>
      <w:r>
        <w:rPr>
          <w:rFonts w:cs="Arial"/>
          <w:bCs/>
          <w:spacing w:val="-2"/>
          <w:sz w:val="24"/>
        </w:rPr>
        <w:t>.  S</w:t>
      </w:r>
      <w:r w:rsidRPr="00946A73">
        <w:rPr>
          <w:rFonts w:cs="Arial"/>
          <w:bCs/>
          <w:spacing w:val="-2"/>
          <w:sz w:val="24"/>
        </w:rPr>
        <w:t xml:space="preserve">ubcontract payment amounts of Medicaid from the Payor to the Provider </w:t>
      </w:r>
      <w:r>
        <w:rPr>
          <w:rFonts w:cs="Arial"/>
          <w:bCs/>
          <w:spacing w:val="-2"/>
          <w:sz w:val="24"/>
        </w:rPr>
        <w:t>may</w:t>
      </w:r>
      <w:r w:rsidRPr="00946A73">
        <w:rPr>
          <w:rFonts w:cs="Arial"/>
          <w:bCs/>
          <w:spacing w:val="-2"/>
          <w:sz w:val="24"/>
        </w:rPr>
        <w:t xml:space="preserve"> be increased or decreased</w:t>
      </w:r>
      <w:r>
        <w:rPr>
          <w:rFonts w:cs="Arial"/>
          <w:bCs/>
          <w:spacing w:val="-2"/>
          <w:sz w:val="24"/>
        </w:rPr>
        <w:t xml:space="preserve"> with planned and/or unanticipated funding increases or decreases</w:t>
      </w:r>
      <w:r w:rsidRPr="00946A73">
        <w:rPr>
          <w:rFonts w:cs="Arial"/>
          <w:bCs/>
          <w:spacing w:val="-2"/>
          <w:sz w:val="24"/>
        </w:rPr>
        <w:t xml:space="preserve"> for the applicable fiscal year.</w:t>
      </w:r>
    </w:p>
    <w:p w14:paraId="41B4D565" w14:textId="77777777" w:rsidR="00DD077C" w:rsidRDefault="00DD077C" w:rsidP="00120B4B">
      <w:pPr>
        <w:suppressAutoHyphens/>
        <w:spacing w:line="240" w:lineRule="atLeast"/>
        <w:ind w:left="720" w:hanging="360"/>
        <w:jc w:val="both"/>
        <w:rPr>
          <w:rFonts w:cs="Arial"/>
          <w:bCs/>
          <w:spacing w:val="-2"/>
          <w:sz w:val="24"/>
        </w:rPr>
      </w:pPr>
    </w:p>
    <w:p w14:paraId="59C33820" w14:textId="11E996DB" w:rsidR="00C0730D" w:rsidRPr="003313CF" w:rsidRDefault="00C0730D" w:rsidP="00120B4B">
      <w:pPr>
        <w:suppressAutoHyphens/>
        <w:spacing w:line="240" w:lineRule="atLeast"/>
        <w:ind w:left="720" w:hanging="360"/>
        <w:jc w:val="both"/>
        <w:rPr>
          <w:rFonts w:cs="Arial"/>
          <w:b/>
          <w:bCs/>
          <w:spacing w:val="-2"/>
          <w:sz w:val="24"/>
        </w:rPr>
      </w:pPr>
      <w:r w:rsidRPr="00B23E9D">
        <w:rPr>
          <w:rFonts w:cs="Arial"/>
          <w:b/>
          <w:bCs/>
          <w:spacing w:val="-2"/>
          <w:sz w:val="24"/>
        </w:rPr>
        <w:t>G</w:t>
      </w:r>
      <w:r>
        <w:rPr>
          <w:rFonts w:cs="Arial"/>
          <w:bCs/>
          <w:spacing w:val="-2"/>
          <w:sz w:val="24"/>
        </w:rPr>
        <w:t>.</w:t>
      </w:r>
      <w:r>
        <w:rPr>
          <w:rFonts w:cs="Arial"/>
          <w:bCs/>
          <w:spacing w:val="-2"/>
          <w:sz w:val="24"/>
        </w:rPr>
        <w:tab/>
        <w:t xml:space="preserve">Under the </w:t>
      </w:r>
      <w:r w:rsidR="00F4467B">
        <w:rPr>
          <w:rFonts w:cs="Arial"/>
          <w:spacing w:val="-2"/>
          <w:sz w:val="24"/>
        </w:rPr>
        <w:t>MDHHS</w:t>
      </w:r>
      <w:r w:rsidRPr="00946A73">
        <w:rPr>
          <w:rFonts w:cs="Arial"/>
          <w:spacing w:val="-2"/>
          <w:sz w:val="24"/>
        </w:rPr>
        <w:t xml:space="preserve">/PIHP Master Contract, total liability of the </w:t>
      </w:r>
      <w:r w:rsidR="00F4467B">
        <w:rPr>
          <w:rFonts w:cs="Arial"/>
          <w:spacing w:val="-2"/>
          <w:sz w:val="24"/>
        </w:rPr>
        <w:t>MDHHS</w:t>
      </w:r>
      <w:r w:rsidRPr="00946A73">
        <w:rPr>
          <w:rFonts w:cs="Arial"/>
          <w:spacing w:val="-2"/>
          <w:sz w:val="24"/>
        </w:rPr>
        <w:t xml:space="preserve"> is limited to the terms and conditions of said </w:t>
      </w:r>
      <w:r w:rsidR="00F4467B">
        <w:rPr>
          <w:rFonts w:cs="Arial"/>
          <w:spacing w:val="-2"/>
          <w:sz w:val="24"/>
        </w:rPr>
        <w:t>MDHHS</w:t>
      </w:r>
      <w:r w:rsidRPr="00946A73">
        <w:rPr>
          <w:rFonts w:cs="Arial"/>
          <w:spacing w:val="-2"/>
          <w:sz w:val="24"/>
        </w:rPr>
        <w:t xml:space="preserve">/PIHP Master Contract and the </w:t>
      </w:r>
      <w:r w:rsidR="00F4467B">
        <w:rPr>
          <w:rFonts w:cs="Arial"/>
          <w:spacing w:val="-2"/>
          <w:sz w:val="24"/>
        </w:rPr>
        <w:t>MDHHS</w:t>
      </w:r>
      <w:r w:rsidRPr="00946A73">
        <w:rPr>
          <w:rFonts w:cs="Arial"/>
          <w:spacing w:val="-2"/>
          <w:sz w:val="24"/>
        </w:rPr>
        <w:t xml:space="preserve"> assumes no responsibility or liability for costs incurred by the PIHP prior to </w:t>
      </w:r>
      <w:r w:rsidR="0079486C">
        <w:rPr>
          <w:rFonts w:cs="Arial"/>
          <w:spacing w:val="-2"/>
          <w:sz w:val="24"/>
        </w:rPr>
        <w:t xml:space="preserve">the effective date of the current </w:t>
      </w:r>
      <w:r w:rsidRPr="00946A73">
        <w:rPr>
          <w:rFonts w:cs="Arial"/>
          <w:spacing w:val="-2"/>
          <w:sz w:val="24"/>
        </w:rPr>
        <w:t>Master Contract.</w:t>
      </w:r>
    </w:p>
    <w:p w14:paraId="314D0F00" w14:textId="77777777" w:rsidR="00C0730D" w:rsidRPr="00946A73" w:rsidRDefault="00C0730D" w:rsidP="00120B4B">
      <w:pPr>
        <w:suppressAutoHyphens/>
        <w:spacing w:line="240" w:lineRule="atLeast"/>
        <w:jc w:val="both"/>
        <w:rPr>
          <w:rFonts w:cs="Arial"/>
          <w:b/>
          <w:bCs/>
          <w:spacing w:val="-2"/>
          <w:sz w:val="24"/>
        </w:rPr>
      </w:pPr>
    </w:p>
    <w:p w14:paraId="744531A3" w14:textId="3FECE7F7" w:rsidR="00C0730D" w:rsidRPr="00946A73" w:rsidRDefault="00C0730D" w:rsidP="00120B4B">
      <w:pPr>
        <w:widowControl/>
        <w:jc w:val="both"/>
        <w:rPr>
          <w:rFonts w:cs="Arial"/>
          <w:b/>
          <w:bCs/>
          <w:sz w:val="24"/>
        </w:rPr>
      </w:pPr>
      <w:r>
        <w:rPr>
          <w:rFonts w:cs="Arial"/>
          <w:b/>
          <w:bCs/>
          <w:sz w:val="24"/>
        </w:rPr>
        <w:t>XXVIII.</w:t>
      </w:r>
      <w:r w:rsidR="00DD077C">
        <w:rPr>
          <w:rFonts w:cs="Arial"/>
          <w:b/>
          <w:bCs/>
          <w:sz w:val="24"/>
        </w:rPr>
        <w:t xml:space="preserve"> </w:t>
      </w:r>
      <w:r w:rsidRPr="00AE162B">
        <w:rPr>
          <w:rFonts w:cs="Arial"/>
          <w:b/>
          <w:bCs/>
          <w:sz w:val="24"/>
          <w:u w:val="single"/>
        </w:rPr>
        <w:t>INSURANCE</w:t>
      </w:r>
      <w:r w:rsidRPr="00B23E9D">
        <w:rPr>
          <w:rFonts w:cs="Arial"/>
          <w:b/>
          <w:bCs/>
          <w:sz w:val="24"/>
        </w:rPr>
        <w:t>.</w:t>
      </w:r>
    </w:p>
    <w:p w14:paraId="1D8E34BA" w14:textId="77777777" w:rsidR="00C0730D" w:rsidRPr="00A05EEE" w:rsidRDefault="00C0730D" w:rsidP="00120B4B">
      <w:pPr>
        <w:widowControl/>
        <w:jc w:val="both"/>
        <w:rPr>
          <w:rFonts w:cs="Arial"/>
          <w:b/>
          <w:bCs/>
          <w:sz w:val="24"/>
          <w:highlight w:val="yellow"/>
        </w:rPr>
      </w:pPr>
    </w:p>
    <w:p w14:paraId="73897672" w14:textId="494CFE50" w:rsidR="00C0730D" w:rsidRDefault="00C0730D" w:rsidP="00120B4B">
      <w:pPr>
        <w:suppressAutoHyphens/>
        <w:spacing w:line="240" w:lineRule="atLeast"/>
        <w:ind w:left="720" w:hanging="360"/>
        <w:jc w:val="both"/>
        <w:rPr>
          <w:rFonts w:cs="Arial"/>
          <w:spacing w:val="-2"/>
          <w:sz w:val="24"/>
        </w:rPr>
      </w:pPr>
      <w:r>
        <w:rPr>
          <w:rFonts w:cs="Arial"/>
          <w:b/>
          <w:bCs/>
          <w:spacing w:val="-2"/>
          <w:sz w:val="24"/>
        </w:rPr>
        <w:t>A.</w:t>
      </w:r>
      <w:r>
        <w:rPr>
          <w:rFonts w:cs="Arial"/>
          <w:b/>
          <w:bCs/>
          <w:spacing w:val="-2"/>
          <w:sz w:val="24"/>
        </w:rPr>
        <w:tab/>
      </w:r>
      <w:r w:rsidRPr="00946A73">
        <w:rPr>
          <w:rFonts w:cs="Arial"/>
          <w:spacing w:val="-2"/>
          <w:sz w:val="24"/>
        </w:rPr>
        <w:t>Each party hereto shall procure, pay the premium on, keep and maintain during the term of this Agreement either sufficient self-insur</w:t>
      </w:r>
      <w:r w:rsidR="00F514F6">
        <w:rPr>
          <w:rFonts w:cs="Arial"/>
          <w:spacing w:val="-2"/>
          <w:sz w:val="24"/>
        </w:rPr>
        <w:t>ed retention</w:t>
      </w:r>
      <w:r w:rsidRPr="00946A73">
        <w:rPr>
          <w:rFonts w:cs="Arial"/>
          <w:spacing w:val="-2"/>
          <w:sz w:val="24"/>
        </w:rPr>
        <w:t xml:space="preserve"> </w:t>
      </w:r>
      <w:r w:rsidR="00F514F6">
        <w:rPr>
          <w:rFonts w:cs="Arial"/>
          <w:spacing w:val="-2"/>
          <w:sz w:val="24"/>
        </w:rPr>
        <w:t xml:space="preserve">(SIR) policy </w:t>
      </w:r>
      <w:r w:rsidRPr="00946A73">
        <w:rPr>
          <w:rFonts w:cs="Arial"/>
          <w:spacing w:val="-2"/>
          <w:sz w:val="24"/>
        </w:rPr>
        <w:t>and/or insurance coverage and/or bonding for funds and financial risk herein involved pursuant to its obligations.</w:t>
      </w:r>
    </w:p>
    <w:p w14:paraId="7B91DA10" w14:textId="77777777" w:rsidR="00C0730D" w:rsidRDefault="00C0730D" w:rsidP="00120B4B">
      <w:pPr>
        <w:suppressAutoHyphens/>
        <w:spacing w:line="240" w:lineRule="atLeast"/>
        <w:ind w:left="720" w:hanging="360"/>
        <w:jc w:val="both"/>
        <w:rPr>
          <w:rFonts w:cs="Arial"/>
          <w:spacing w:val="-2"/>
          <w:sz w:val="24"/>
        </w:rPr>
      </w:pPr>
    </w:p>
    <w:p w14:paraId="25679252" w14:textId="565E2EA9"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B</w:t>
      </w:r>
      <w:r w:rsidR="005E3496">
        <w:rPr>
          <w:rFonts w:cs="Arial"/>
          <w:spacing w:val="-2"/>
          <w:sz w:val="24"/>
        </w:rPr>
        <w:t>.</w:t>
      </w:r>
      <w:r w:rsidR="005E3496">
        <w:rPr>
          <w:rFonts w:cs="Arial"/>
          <w:spacing w:val="-2"/>
          <w:sz w:val="24"/>
        </w:rPr>
        <w:tab/>
        <w:t>Each party</w:t>
      </w:r>
      <w:r w:rsidRPr="00946A73">
        <w:rPr>
          <w:rFonts w:cs="Arial"/>
          <w:spacing w:val="-2"/>
          <w:sz w:val="24"/>
        </w:rPr>
        <w:t xml:space="preserve"> hereto agrees, that in the event its risk funding is inadequate to cover financial losses sustained, then such party shall suffer the loss separately pursuant to its obligations.</w:t>
      </w:r>
    </w:p>
    <w:p w14:paraId="11652D08" w14:textId="77777777" w:rsidR="00C0730D" w:rsidRDefault="00C0730D" w:rsidP="00120B4B">
      <w:pPr>
        <w:suppressAutoHyphens/>
        <w:spacing w:line="240" w:lineRule="atLeast"/>
        <w:ind w:left="720" w:hanging="360"/>
        <w:jc w:val="both"/>
        <w:rPr>
          <w:rFonts w:cs="Arial"/>
          <w:spacing w:val="-2"/>
          <w:sz w:val="24"/>
        </w:rPr>
      </w:pPr>
    </w:p>
    <w:p w14:paraId="717D4C31" w14:textId="77777777"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C</w:t>
      </w:r>
      <w:r>
        <w:rPr>
          <w:rFonts w:cs="Arial"/>
          <w:spacing w:val="-2"/>
          <w:sz w:val="24"/>
        </w:rPr>
        <w:t>.</w:t>
      </w:r>
      <w:r>
        <w:rPr>
          <w:rFonts w:cs="Arial"/>
          <w:spacing w:val="-2"/>
          <w:sz w:val="24"/>
        </w:rPr>
        <w:tab/>
        <w:t xml:space="preserve">Each party hereto </w:t>
      </w:r>
      <w:r w:rsidRPr="00946A73">
        <w:rPr>
          <w:rFonts w:cs="Arial"/>
          <w:spacing w:val="-2"/>
          <w:sz w:val="24"/>
        </w:rPr>
        <w:t xml:space="preserve">shall procure, pay the premium on, keep and maintain during the term of this Agreement other </w:t>
      </w:r>
      <w:r>
        <w:rPr>
          <w:rFonts w:cs="Arial"/>
          <w:spacing w:val="-2"/>
          <w:sz w:val="24"/>
        </w:rPr>
        <w:t xml:space="preserve">term </w:t>
      </w:r>
      <w:r w:rsidRPr="00946A73">
        <w:rPr>
          <w:rFonts w:cs="Arial"/>
          <w:spacing w:val="-2"/>
          <w:sz w:val="24"/>
        </w:rPr>
        <w:t>insurance coverage in such amounts as necessary to cover all other claims which may arise out of activities to be ca</w:t>
      </w:r>
      <w:r w:rsidRPr="003C52D6">
        <w:rPr>
          <w:rFonts w:cs="Arial"/>
          <w:spacing w:val="-2"/>
          <w:sz w:val="24"/>
        </w:rPr>
        <w:t>rried out pursuant to its obligations.  This shall include, but not be limited to, auto liability insurance for owned, non-owned, and hired vehicles with limits not less than one million ($1,000,000.00) dollars per occurrence.</w:t>
      </w:r>
    </w:p>
    <w:p w14:paraId="6EE0EE28" w14:textId="77777777" w:rsidR="00C0730D" w:rsidRDefault="00C0730D" w:rsidP="00120B4B">
      <w:pPr>
        <w:suppressAutoHyphens/>
        <w:spacing w:line="240" w:lineRule="atLeast"/>
        <w:ind w:left="720" w:hanging="360"/>
        <w:jc w:val="both"/>
        <w:rPr>
          <w:rFonts w:cs="Arial"/>
          <w:spacing w:val="-2"/>
          <w:sz w:val="24"/>
        </w:rPr>
      </w:pPr>
    </w:p>
    <w:p w14:paraId="461D6633" w14:textId="77777777"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D</w:t>
      </w:r>
      <w:r>
        <w:rPr>
          <w:rFonts w:cs="Arial"/>
          <w:spacing w:val="-2"/>
          <w:sz w:val="24"/>
        </w:rPr>
        <w:t>.</w:t>
      </w:r>
      <w:r>
        <w:rPr>
          <w:rFonts w:cs="Arial"/>
          <w:spacing w:val="-2"/>
          <w:sz w:val="24"/>
        </w:rPr>
        <w:tab/>
        <w:t xml:space="preserve">Limits </w:t>
      </w:r>
      <w:r w:rsidRPr="00946A73">
        <w:rPr>
          <w:rFonts w:cs="Arial"/>
          <w:spacing w:val="-2"/>
          <w:sz w:val="24"/>
        </w:rPr>
        <w:t>of each party’s</w:t>
      </w:r>
      <w:r>
        <w:rPr>
          <w:rFonts w:cs="Arial"/>
          <w:spacing w:val="-2"/>
          <w:sz w:val="24"/>
        </w:rPr>
        <w:t xml:space="preserve"> term general commercial</w:t>
      </w:r>
      <w:r w:rsidRPr="00946A73">
        <w:rPr>
          <w:rFonts w:cs="Arial"/>
          <w:spacing w:val="-2"/>
          <w:sz w:val="24"/>
        </w:rPr>
        <w:t xml:space="preserve"> liability insurance coverage shall not be less than </w:t>
      </w:r>
      <w:r w:rsidRPr="003C52D6">
        <w:rPr>
          <w:rFonts w:cs="Arial"/>
          <w:spacing w:val="-2"/>
          <w:sz w:val="24"/>
        </w:rPr>
        <w:t>one</w:t>
      </w:r>
      <w:r>
        <w:rPr>
          <w:rFonts w:cs="Arial"/>
          <w:color w:val="FF0000"/>
          <w:spacing w:val="-2"/>
          <w:sz w:val="24"/>
        </w:rPr>
        <w:t xml:space="preserve"> </w:t>
      </w:r>
      <w:r w:rsidRPr="00946A73">
        <w:rPr>
          <w:rFonts w:cs="Arial"/>
          <w:spacing w:val="-2"/>
          <w:sz w:val="24"/>
        </w:rPr>
        <w:t>million dollars ($</w:t>
      </w:r>
      <w:r w:rsidRPr="003C52D6">
        <w:rPr>
          <w:rFonts w:cs="Arial"/>
          <w:spacing w:val="-2"/>
          <w:sz w:val="24"/>
        </w:rPr>
        <w:t>1</w:t>
      </w:r>
      <w:r w:rsidRPr="00946A73">
        <w:rPr>
          <w:rFonts w:cs="Arial"/>
          <w:spacing w:val="-2"/>
          <w:sz w:val="24"/>
        </w:rPr>
        <w:t>,000,000.00) per occurrence and not be le</w:t>
      </w:r>
      <w:r>
        <w:rPr>
          <w:rFonts w:cs="Arial"/>
          <w:spacing w:val="-2"/>
          <w:sz w:val="24"/>
        </w:rPr>
        <w:t xml:space="preserve">ss than </w:t>
      </w:r>
      <w:r w:rsidRPr="003C52D6">
        <w:rPr>
          <w:rFonts w:cs="Arial"/>
          <w:spacing w:val="-2"/>
          <w:sz w:val="24"/>
        </w:rPr>
        <w:t>five</w:t>
      </w:r>
      <w:r>
        <w:rPr>
          <w:rFonts w:cs="Arial"/>
          <w:color w:val="FF0000"/>
          <w:spacing w:val="-2"/>
          <w:sz w:val="24"/>
        </w:rPr>
        <w:t xml:space="preserve"> </w:t>
      </w:r>
      <w:r>
        <w:rPr>
          <w:rFonts w:cs="Arial"/>
          <w:spacing w:val="-2"/>
          <w:sz w:val="24"/>
        </w:rPr>
        <w:t>million dollars ($</w:t>
      </w:r>
      <w:r w:rsidRPr="003C52D6">
        <w:rPr>
          <w:rFonts w:cs="Arial"/>
          <w:spacing w:val="-2"/>
          <w:sz w:val="24"/>
        </w:rPr>
        <w:t>5</w:t>
      </w:r>
      <w:r w:rsidRPr="00946A73">
        <w:rPr>
          <w:rFonts w:cs="Arial"/>
          <w:spacing w:val="-2"/>
          <w:sz w:val="24"/>
        </w:rPr>
        <w:t>,000,000.00) annual aggregate</w:t>
      </w:r>
    </w:p>
    <w:p w14:paraId="70E67B21" w14:textId="77777777" w:rsidR="00C0730D" w:rsidRDefault="00C0730D" w:rsidP="00120B4B">
      <w:pPr>
        <w:suppressAutoHyphens/>
        <w:spacing w:line="240" w:lineRule="atLeast"/>
        <w:ind w:left="720" w:hanging="360"/>
        <w:jc w:val="both"/>
        <w:rPr>
          <w:rFonts w:cs="Arial"/>
          <w:spacing w:val="-2"/>
          <w:sz w:val="24"/>
        </w:rPr>
      </w:pPr>
    </w:p>
    <w:p w14:paraId="550EA190" w14:textId="77777777"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E</w:t>
      </w:r>
      <w:r>
        <w:rPr>
          <w:rFonts w:cs="Arial"/>
          <w:spacing w:val="-2"/>
          <w:sz w:val="24"/>
        </w:rPr>
        <w:t>.</w:t>
      </w:r>
      <w:r>
        <w:rPr>
          <w:rFonts w:cs="Arial"/>
          <w:spacing w:val="-2"/>
          <w:sz w:val="24"/>
        </w:rPr>
        <w:tab/>
        <w:t>Each party, their</w:t>
      </w:r>
      <w:r w:rsidRPr="00946A73">
        <w:rPr>
          <w:rFonts w:cs="Arial"/>
          <w:spacing w:val="-2"/>
          <w:sz w:val="24"/>
        </w:rPr>
        <w:t xml:space="preserve"> elected and appointed officers, employees, servants and agents shall be named as Additional Insured on the other party’s liability insurance policies, as applicable.</w:t>
      </w:r>
    </w:p>
    <w:p w14:paraId="2D5905D4" w14:textId="77777777" w:rsidR="00C0730D" w:rsidRDefault="00C0730D" w:rsidP="00120B4B">
      <w:pPr>
        <w:suppressAutoHyphens/>
        <w:spacing w:line="240" w:lineRule="atLeast"/>
        <w:ind w:left="720" w:hanging="360"/>
        <w:jc w:val="both"/>
        <w:rPr>
          <w:rFonts w:cs="Arial"/>
          <w:spacing w:val="-2"/>
          <w:sz w:val="24"/>
        </w:rPr>
      </w:pPr>
    </w:p>
    <w:p w14:paraId="4B415ACD" w14:textId="77777777"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F</w:t>
      </w:r>
      <w:r>
        <w:rPr>
          <w:rFonts w:cs="Arial"/>
          <w:spacing w:val="-2"/>
          <w:sz w:val="24"/>
        </w:rPr>
        <w:t>.</w:t>
      </w:r>
      <w:r>
        <w:rPr>
          <w:rFonts w:cs="Arial"/>
          <w:spacing w:val="-2"/>
          <w:sz w:val="24"/>
        </w:rPr>
        <w:tab/>
        <w:t xml:space="preserve">The Provider </w:t>
      </w:r>
      <w:r w:rsidRPr="00946A73">
        <w:rPr>
          <w:rFonts w:cs="Arial"/>
          <w:spacing w:val="-2"/>
          <w:sz w:val="24"/>
        </w:rPr>
        <w:t xml:space="preserve">shall ensure that all of the Provider’s subcontractors and their staff are </w:t>
      </w:r>
      <w:r w:rsidRPr="00946A73">
        <w:rPr>
          <w:rFonts w:cs="Arial"/>
          <w:spacing w:val="-2"/>
          <w:sz w:val="24"/>
        </w:rPr>
        <w:lastRenderedPageBreak/>
        <w:t xml:space="preserve">covered by all appropriate </w:t>
      </w:r>
      <w:r>
        <w:rPr>
          <w:rFonts w:cs="Arial"/>
          <w:spacing w:val="-2"/>
          <w:sz w:val="24"/>
        </w:rPr>
        <w:t xml:space="preserve">term </w:t>
      </w:r>
      <w:r w:rsidRPr="00946A73">
        <w:rPr>
          <w:rFonts w:cs="Arial"/>
          <w:spacing w:val="-2"/>
          <w:sz w:val="24"/>
        </w:rPr>
        <w:t>liability and malpractice insurance for the services which they perform</w:t>
      </w:r>
      <w:r>
        <w:rPr>
          <w:rFonts w:cs="Arial"/>
          <w:spacing w:val="-2"/>
          <w:sz w:val="24"/>
        </w:rPr>
        <w:t>.</w:t>
      </w:r>
    </w:p>
    <w:p w14:paraId="25453A93" w14:textId="77777777" w:rsidR="00C0730D" w:rsidRDefault="00C0730D" w:rsidP="00120B4B">
      <w:pPr>
        <w:suppressAutoHyphens/>
        <w:spacing w:line="240" w:lineRule="atLeast"/>
        <w:ind w:left="720" w:hanging="360"/>
        <w:jc w:val="both"/>
        <w:rPr>
          <w:rFonts w:cs="Arial"/>
          <w:spacing w:val="-2"/>
          <w:sz w:val="24"/>
        </w:rPr>
      </w:pPr>
    </w:p>
    <w:p w14:paraId="6BE4D38B" w14:textId="51E199C7"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G</w:t>
      </w:r>
      <w:r>
        <w:rPr>
          <w:rFonts w:cs="Arial"/>
          <w:spacing w:val="-2"/>
          <w:sz w:val="24"/>
        </w:rPr>
        <w:t>.</w:t>
      </w:r>
      <w:r>
        <w:rPr>
          <w:rFonts w:cs="Arial"/>
          <w:spacing w:val="-2"/>
          <w:sz w:val="24"/>
        </w:rPr>
        <w:tab/>
        <w:t xml:space="preserve">By execution </w:t>
      </w:r>
      <w:r w:rsidRPr="00946A73">
        <w:rPr>
          <w:rFonts w:cs="Arial"/>
          <w:spacing w:val="-2"/>
          <w:sz w:val="24"/>
        </w:rPr>
        <w:t xml:space="preserve">of this Agreement, each party hereto </w:t>
      </w:r>
      <w:r>
        <w:rPr>
          <w:rFonts w:cs="Arial"/>
          <w:spacing w:val="-2"/>
          <w:sz w:val="24"/>
        </w:rPr>
        <w:t xml:space="preserve">ensures </w:t>
      </w:r>
      <w:r w:rsidRPr="00946A73">
        <w:rPr>
          <w:rFonts w:cs="Arial"/>
          <w:spacing w:val="-2"/>
          <w:sz w:val="24"/>
        </w:rPr>
        <w:t xml:space="preserve">to the other party that it maintains sufficient insurance coverage as required hereunder.   </w:t>
      </w:r>
      <w:r w:rsidR="00755ECF">
        <w:rPr>
          <w:rFonts w:cs="Arial"/>
          <w:spacing w:val="-2"/>
          <w:sz w:val="24"/>
        </w:rPr>
        <w:t>Provider</w:t>
      </w:r>
      <w:r w:rsidRPr="003C6374">
        <w:rPr>
          <w:rFonts w:cs="Arial"/>
          <w:spacing w:val="-2"/>
          <w:sz w:val="24"/>
        </w:rPr>
        <w:t xml:space="preserve"> agrees to provide </w:t>
      </w:r>
      <w:r>
        <w:rPr>
          <w:rFonts w:cs="Arial"/>
          <w:spacing w:val="-2"/>
          <w:sz w:val="24"/>
        </w:rPr>
        <w:t>Payor</w:t>
      </w:r>
      <w:r w:rsidRPr="003C6374">
        <w:rPr>
          <w:rFonts w:cs="Arial"/>
          <w:spacing w:val="-2"/>
          <w:sz w:val="24"/>
        </w:rPr>
        <w:t xml:space="preserve"> evidence of such insurance upon request and thirty (30) days prior</w:t>
      </w:r>
      <w:r>
        <w:rPr>
          <w:rFonts w:cs="Arial"/>
          <w:spacing w:val="-2"/>
          <w:sz w:val="24"/>
        </w:rPr>
        <w:t xml:space="preserve"> </w:t>
      </w:r>
      <w:r w:rsidRPr="003C6374">
        <w:rPr>
          <w:rFonts w:cs="Arial"/>
          <w:spacing w:val="-2"/>
          <w:sz w:val="24"/>
        </w:rPr>
        <w:t>written notice of any material changes in such insurance.</w:t>
      </w:r>
    </w:p>
    <w:p w14:paraId="449479E6" w14:textId="77777777" w:rsidR="00C0730D" w:rsidRDefault="00C0730D" w:rsidP="00120B4B">
      <w:pPr>
        <w:suppressAutoHyphens/>
        <w:spacing w:line="240" w:lineRule="atLeast"/>
        <w:ind w:left="720" w:hanging="360"/>
        <w:jc w:val="both"/>
        <w:rPr>
          <w:rFonts w:cs="Arial"/>
          <w:spacing w:val="-2"/>
          <w:sz w:val="24"/>
        </w:rPr>
      </w:pPr>
    </w:p>
    <w:p w14:paraId="0F1556E2" w14:textId="77777777" w:rsidR="00C0730D" w:rsidRPr="00946A73" w:rsidRDefault="00C0730D" w:rsidP="00120B4B">
      <w:pPr>
        <w:suppressAutoHyphens/>
        <w:spacing w:line="240" w:lineRule="atLeast"/>
        <w:ind w:left="720" w:hanging="360"/>
        <w:jc w:val="both"/>
        <w:rPr>
          <w:rFonts w:cs="Arial"/>
          <w:spacing w:val="-2"/>
          <w:sz w:val="24"/>
        </w:rPr>
      </w:pPr>
      <w:r w:rsidRPr="00A04A16">
        <w:rPr>
          <w:rFonts w:cs="Arial"/>
          <w:b/>
          <w:spacing w:val="-2"/>
          <w:sz w:val="24"/>
        </w:rPr>
        <w:t>H</w:t>
      </w:r>
      <w:r>
        <w:rPr>
          <w:rFonts w:cs="Arial"/>
          <w:spacing w:val="-2"/>
          <w:sz w:val="24"/>
        </w:rPr>
        <w:t>.</w:t>
      </w:r>
      <w:r>
        <w:rPr>
          <w:rFonts w:cs="Arial"/>
          <w:spacing w:val="-2"/>
          <w:sz w:val="24"/>
        </w:rPr>
        <w:tab/>
      </w:r>
      <w:r w:rsidRPr="00946A73">
        <w:rPr>
          <w:rFonts w:cs="Arial"/>
          <w:spacing w:val="-2"/>
          <w:sz w:val="24"/>
        </w:rPr>
        <w:t>Each party hereto shall provide the other party with written notice at least thirty (30) days prior to any reduction or termination of insurance coverage(s) required under this Agreement.</w:t>
      </w:r>
    </w:p>
    <w:p w14:paraId="40B2C5E9" w14:textId="77777777" w:rsidR="00C0730D" w:rsidRPr="00946A73" w:rsidRDefault="00C0730D" w:rsidP="00120B4B">
      <w:pPr>
        <w:suppressAutoHyphens/>
        <w:spacing w:line="240" w:lineRule="atLeast"/>
        <w:jc w:val="both"/>
        <w:rPr>
          <w:rFonts w:cs="Arial"/>
          <w:spacing w:val="-2"/>
          <w:sz w:val="24"/>
        </w:rPr>
      </w:pPr>
    </w:p>
    <w:p w14:paraId="255F631F" w14:textId="0BA4CC05" w:rsidR="00C0730D" w:rsidRDefault="00C0730D" w:rsidP="00120B4B">
      <w:pPr>
        <w:widowControl/>
        <w:ind w:left="720" w:hanging="720"/>
        <w:jc w:val="both"/>
        <w:rPr>
          <w:rFonts w:cs="Arial"/>
          <w:b/>
          <w:bCs/>
          <w:sz w:val="24"/>
        </w:rPr>
      </w:pPr>
      <w:r>
        <w:rPr>
          <w:rFonts w:cs="Arial"/>
          <w:b/>
          <w:bCs/>
          <w:sz w:val="24"/>
        </w:rPr>
        <w:t>XXIX.</w:t>
      </w:r>
      <w:r w:rsidR="00DD077C">
        <w:rPr>
          <w:rFonts w:cs="Arial"/>
          <w:b/>
          <w:bCs/>
          <w:sz w:val="24"/>
        </w:rPr>
        <w:t xml:space="preserve"> </w:t>
      </w:r>
      <w:r w:rsidRPr="00AE162B">
        <w:rPr>
          <w:rFonts w:cs="Arial"/>
          <w:b/>
          <w:bCs/>
          <w:sz w:val="24"/>
          <w:u w:val="single"/>
        </w:rPr>
        <w:t>MISCELLANEOUS PROVISIONS</w:t>
      </w:r>
      <w:r>
        <w:rPr>
          <w:rFonts w:cs="Arial"/>
          <w:b/>
          <w:bCs/>
          <w:sz w:val="24"/>
        </w:rPr>
        <w:t xml:space="preserve">. </w:t>
      </w:r>
    </w:p>
    <w:p w14:paraId="576A702E" w14:textId="77777777" w:rsidR="00C0730D" w:rsidRDefault="00C0730D" w:rsidP="00120B4B">
      <w:pPr>
        <w:widowControl/>
        <w:jc w:val="both"/>
        <w:rPr>
          <w:rFonts w:cs="Arial"/>
          <w:b/>
          <w:bCs/>
          <w:sz w:val="24"/>
        </w:rPr>
      </w:pPr>
    </w:p>
    <w:p w14:paraId="295E7F56"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sidRPr="00A04A16">
        <w:rPr>
          <w:rFonts w:cs="Arial"/>
          <w:b/>
          <w:bCs/>
          <w:sz w:val="24"/>
        </w:rPr>
        <w:t>Notice</w:t>
      </w:r>
      <w:r>
        <w:rPr>
          <w:rFonts w:cs="Arial"/>
          <w:b/>
          <w:bCs/>
          <w:sz w:val="24"/>
        </w:rPr>
        <w:t xml:space="preserve">.  </w:t>
      </w:r>
      <w:r>
        <w:rPr>
          <w:rFonts w:cs="Arial"/>
          <w:sz w:val="24"/>
        </w:rPr>
        <w:t>Any and all notices, designations, consents, offers, acceptances or other communications herein shall be given to either party, in writing, by receipted personal delivery or deposited in certified mail to the Chief Executive Officer at the address as shown in the introductory paragraph of this Agreement (unless notice of a change of address is furnished by either party to the other party hereto) and with return receipt requested, effective upon receipt.</w:t>
      </w:r>
    </w:p>
    <w:p w14:paraId="2947CBED" w14:textId="77777777" w:rsidR="00C0730D" w:rsidRDefault="00C0730D" w:rsidP="00120B4B">
      <w:pPr>
        <w:widowControl/>
        <w:ind w:left="90" w:hanging="360"/>
        <w:jc w:val="both"/>
        <w:rPr>
          <w:rFonts w:cs="Arial"/>
          <w:sz w:val="24"/>
        </w:rPr>
      </w:pPr>
    </w:p>
    <w:p w14:paraId="42671A17" w14:textId="77777777" w:rsidR="00C0730D" w:rsidRDefault="00C0730D" w:rsidP="00120B4B">
      <w:pPr>
        <w:widowControl/>
        <w:ind w:left="720" w:hanging="360"/>
        <w:jc w:val="both"/>
        <w:rPr>
          <w:rFonts w:cs="Arial"/>
          <w:sz w:val="24"/>
        </w:rPr>
      </w:pPr>
      <w:r w:rsidRPr="00A04A16">
        <w:rPr>
          <w:rFonts w:cs="Arial"/>
          <w:b/>
          <w:sz w:val="24"/>
        </w:rPr>
        <w:t>B</w:t>
      </w:r>
      <w:r>
        <w:rPr>
          <w:rFonts w:cs="Arial"/>
          <w:sz w:val="24"/>
        </w:rPr>
        <w:t>.</w:t>
      </w:r>
      <w:r>
        <w:rPr>
          <w:rFonts w:cs="Arial"/>
          <w:sz w:val="24"/>
        </w:rPr>
        <w:tab/>
      </w:r>
      <w:r w:rsidRPr="00A04A16">
        <w:rPr>
          <w:rFonts w:cs="Arial"/>
          <w:b/>
          <w:sz w:val="24"/>
        </w:rPr>
        <w:t>Relationships with</w:t>
      </w:r>
      <w:r>
        <w:rPr>
          <w:rFonts w:cs="Arial"/>
          <w:sz w:val="24"/>
        </w:rPr>
        <w:t xml:space="preserve"> </w:t>
      </w:r>
      <w:r w:rsidRPr="00A04A16">
        <w:rPr>
          <w:rFonts w:cs="Arial"/>
          <w:b/>
          <w:bCs/>
          <w:sz w:val="24"/>
        </w:rPr>
        <w:t>Other Contractors</w:t>
      </w:r>
      <w:r>
        <w:rPr>
          <w:rFonts w:cs="Arial"/>
          <w:b/>
          <w:bCs/>
          <w:sz w:val="24"/>
        </w:rPr>
        <w:t>.</w:t>
      </w:r>
      <w:r>
        <w:rPr>
          <w:rFonts w:cs="Arial"/>
          <w:sz w:val="24"/>
        </w:rPr>
        <w:t xml:space="preserve">   The relationship of the Provider, pursuant to this Agreement, with other contractors of the Payor shall be that of independent contractor. The Provider and the Provider’s subcontractors, in performing services required hereunder, shall fully cooperate with the other contractors of the Payor. The requirements of such cooperation shall not interfere with the Provider in the performing of the services required under this Agreement.</w:t>
      </w:r>
    </w:p>
    <w:p w14:paraId="0860B9C7" w14:textId="77777777" w:rsidR="00C0730D" w:rsidRDefault="00C0730D" w:rsidP="00120B4B">
      <w:pPr>
        <w:widowControl/>
        <w:ind w:left="90" w:hanging="360"/>
        <w:jc w:val="both"/>
        <w:rPr>
          <w:rFonts w:cs="Arial"/>
          <w:sz w:val="24"/>
        </w:rPr>
      </w:pPr>
    </w:p>
    <w:p w14:paraId="01C3BD78" w14:textId="741F2BD6" w:rsidR="00C0730D" w:rsidRDefault="00C0730D" w:rsidP="00120B4B">
      <w:pPr>
        <w:widowControl/>
        <w:ind w:left="720" w:hanging="360"/>
        <w:jc w:val="both"/>
        <w:rPr>
          <w:rFonts w:cs="Arial"/>
          <w:sz w:val="24"/>
        </w:rPr>
      </w:pPr>
      <w:r w:rsidRPr="00A04A16">
        <w:rPr>
          <w:rFonts w:cs="Arial"/>
          <w:b/>
          <w:sz w:val="24"/>
        </w:rPr>
        <w:t>C.</w:t>
      </w:r>
      <w:r w:rsidRPr="00A04A16">
        <w:rPr>
          <w:rFonts w:cs="Arial"/>
          <w:b/>
          <w:sz w:val="24"/>
        </w:rPr>
        <w:tab/>
        <w:t>Information Requirements</w:t>
      </w:r>
      <w:r>
        <w:rPr>
          <w:rFonts w:cs="Arial"/>
          <w:b/>
          <w:sz w:val="24"/>
        </w:rPr>
        <w:t>.</w:t>
      </w:r>
      <w:r>
        <w:rPr>
          <w:rFonts w:cs="Arial"/>
          <w:sz w:val="24"/>
        </w:rPr>
        <w:t xml:space="preserve">  Informative materials intended to be distributed by the Provider or its subcontractors through written or other media to Medicaid eligibles or the broader community pursuant to this Agreement that describe the availability of covered services and supports and how to access those supports shall meet the standards required of the Payor under the </w:t>
      </w:r>
      <w:r w:rsidR="00F4467B">
        <w:rPr>
          <w:rFonts w:cs="Arial"/>
          <w:sz w:val="24"/>
        </w:rPr>
        <w:t>MDHHS</w:t>
      </w:r>
      <w:r>
        <w:rPr>
          <w:rFonts w:cs="Arial"/>
          <w:sz w:val="24"/>
        </w:rPr>
        <w:t>/PIHP Contract</w:t>
      </w:r>
      <w:r w:rsidR="009E3693">
        <w:rPr>
          <w:rFonts w:cs="Arial"/>
          <w:sz w:val="24"/>
        </w:rPr>
        <w:t xml:space="preserve"> (</w:t>
      </w:r>
      <w:r w:rsidR="00B46FF5">
        <w:rPr>
          <w:rFonts w:cs="Arial"/>
          <w:sz w:val="24"/>
        </w:rPr>
        <w:t xml:space="preserve">Part II(A) </w:t>
      </w:r>
      <w:r w:rsidR="009E3693">
        <w:rPr>
          <w:rFonts w:cs="Arial"/>
          <w:sz w:val="24"/>
        </w:rPr>
        <w:t>Section 6.3.2</w:t>
      </w:r>
      <w:r w:rsidR="0014520B">
        <w:rPr>
          <w:rFonts w:cs="Arial"/>
          <w:sz w:val="24"/>
        </w:rPr>
        <w:t>; Information Requirements</w:t>
      </w:r>
      <w:r w:rsidR="009E3693">
        <w:rPr>
          <w:rFonts w:cs="Arial"/>
          <w:sz w:val="24"/>
        </w:rPr>
        <w:t>)</w:t>
      </w:r>
      <w:r>
        <w:rPr>
          <w:rFonts w:cs="Arial"/>
          <w:sz w:val="24"/>
        </w:rPr>
        <w:t>.</w:t>
      </w:r>
    </w:p>
    <w:p w14:paraId="4D486495" w14:textId="77777777" w:rsidR="00C0730D" w:rsidRDefault="00C0730D" w:rsidP="00120B4B">
      <w:pPr>
        <w:widowControl/>
        <w:ind w:left="90" w:hanging="360"/>
        <w:jc w:val="both"/>
        <w:rPr>
          <w:rFonts w:cs="Arial"/>
          <w:sz w:val="24"/>
        </w:rPr>
      </w:pPr>
    </w:p>
    <w:p w14:paraId="6D47869D" w14:textId="77777777" w:rsidR="00C0730D" w:rsidRDefault="00C0730D" w:rsidP="00120B4B">
      <w:pPr>
        <w:widowControl/>
        <w:ind w:left="720" w:hanging="360"/>
        <w:jc w:val="both"/>
        <w:rPr>
          <w:rFonts w:cs="Arial"/>
          <w:sz w:val="24"/>
        </w:rPr>
      </w:pPr>
      <w:r w:rsidRPr="00A04A16">
        <w:rPr>
          <w:rFonts w:cs="Arial"/>
          <w:b/>
          <w:sz w:val="24"/>
        </w:rPr>
        <w:t>D.</w:t>
      </w:r>
      <w:r w:rsidRPr="00A04A16">
        <w:rPr>
          <w:rFonts w:cs="Arial"/>
          <w:b/>
          <w:sz w:val="24"/>
        </w:rPr>
        <w:tab/>
        <w:t>Time of the Essence</w:t>
      </w:r>
      <w:r>
        <w:rPr>
          <w:rFonts w:cs="Arial"/>
          <w:sz w:val="24"/>
        </w:rPr>
        <w:t>.  Time is of the essence in the performance of each and every obligation herein imposed.</w:t>
      </w:r>
    </w:p>
    <w:p w14:paraId="6C0427BF" w14:textId="77777777" w:rsidR="00C0730D" w:rsidRPr="00A04A16" w:rsidRDefault="00C0730D" w:rsidP="00120B4B">
      <w:pPr>
        <w:widowControl/>
        <w:ind w:left="90" w:hanging="360"/>
        <w:jc w:val="both"/>
        <w:rPr>
          <w:rFonts w:cs="Arial"/>
          <w:b/>
          <w:sz w:val="24"/>
        </w:rPr>
      </w:pPr>
    </w:p>
    <w:p w14:paraId="7675CE2F" w14:textId="77777777" w:rsidR="00C0730D" w:rsidRDefault="00C0730D" w:rsidP="00120B4B">
      <w:pPr>
        <w:widowControl/>
        <w:ind w:left="720" w:hanging="360"/>
        <w:jc w:val="both"/>
        <w:rPr>
          <w:rFonts w:cs="Arial"/>
          <w:sz w:val="24"/>
        </w:rPr>
      </w:pPr>
      <w:r w:rsidRPr="00A04A16">
        <w:rPr>
          <w:rFonts w:cs="Arial"/>
          <w:b/>
          <w:sz w:val="24"/>
        </w:rPr>
        <w:t>E</w:t>
      </w:r>
      <w:r>
        <w:rPr>
          <w:rFonts w:cs="Arial"/>
          <w:sz w:val="24"/>
        </w:rPr>
        <w:t>.</w:t>
      </w:r>
      <w:r>
        <w:rPr>
          <w:rFonts w:cs="Arial"/>
          <w:sz w:val="24"/>
        </w:rPr>
        <w:tab/>
      </w:r>
      <w:r w:rsidRPr="00A04A16">
        <w:rPr>
          <w:rFonts w:cs="Arial"/>
          <w:b/>
          <w:sz w:val="24"/>
        </w:rPr>
        <w:t>Further Assurances</w:t>
      </w:r>
      <w:r>
        <w:rPr>
          <w:rFonts w:cs="Arial"/>
          <w:sz w:val="24"/>
        </w:rPr>
        <w:t>.  The parties hereto shall execute all further instruments and perform all acts, which are or may become necessary from time to time to effectuate this Agreement.</w:t>
      </w:r>
    </w:p>
    <w:p w14:paraId="2073CE66" w14:textId="77777777" w:rsidR="00C0730D" w:rsidRDefault="00C0730D" w:rsidP="00120B4B">
      <w:pPr>
        <w:widowControl/>
        <w:ind w:left="90" w:hanging="360"/>
        <w:jc w:val="both"/>
        <w:rPr>
          <w:rFonts w:cs="Arial"/>
          <w:sz w:val="24"/>
        </w:rPr>
      </w:pPr>
    </w:p>
    <w:p w14:paraId="15C1D322" w14:textId="77777777" w:rsidR="00C0730D" w:rsidRDefault="00C0730D" w:rsidP="00120B4B">
      <w:pPr>
        <w:widowControl/>
        <w:ind w:left="720" w:hanging="360"/>
        <w:jc w:val="both"/>
        <w:rPr>
          <w:rFonts w:cs="Arial"/>
          <w:sz w:val="24"/>
        </w:rPr>
      </w:pPr>
      <w:r w:rsidRPr="00A04A16">
        <w:rPr>
          <w:rFonts w:cs="Arial"/>
          <w:b/>
          <w:sz w:val="24"/>
        </w:rPr>
        <w:t>F</w:t>
      </w:r>
      <w:r>
        <w:rPr>
          <w:rFonts w:cs="Arial"/>
          <w:sz w:val="24"/>
        </w:rPr>
        <w:t>.</w:t>
      </w:r>
      <w:r>
        <w:rPr>
          <w:rFonts w:cs="Arial"/>
          <w:sz w:val="24"/>
        </w:rPr>
        <w:tab/>
      </w:r>
      <w:r w:rsidRPr="00C669C5">
        <w:rPr>
          <w:rFonts w:cs="Arial"/>
          <w:b/>
          <w:sz w:val="24"/>
        </w:rPr>
        <w:t>Return of Property</w:t>
      </w:r>
      <w:r w:rsidRPr="00A04A16">
        <w:rPr>
          <w:rFonts w:cs="Arial"/>
          <w:i/>
          <w:sz w:val="24"/>
        </w:rPr>
        <w:t>.</w:t>
      </w:r>
      <w:r>
        <w:rPr>
          <w:rFonts w:cs="Arial"/>
          <w:sz w:val="24"/>
        </w:rPr>
        <w:t xml:space="preserve">  Upon the termination of this Agreement, each party hereto shall return immediately all documents, correspondence, files, records, papers or other property of any kind of the other party.</w:t>
      </w:r>
    </w:p>
    <w:p w14:paraId="47CD7C0B" w14:textId="77777777" w:rsidR="00C0730D" w:rsidRDefault="00C0730D" w:rsidP="00120B4B">
      <w:pPr>
        <w:widowControl/>
        <w:jc w:val="both"/>
        <w:rPr>
          <w:rFonts w:cs="Arial"/>
          <w:sz w:val="24"/>
        </w:rPr>
      </w:pPr>
    </w:p>
    <w:p w14:paraId="311C90C8" w14:textId="4AE7002A" w:rsidR="00C0730D" w:rsidRDefault="00C0730D" w:rsidP="00120B4B">
      <w:pPr>
        <w:widowControl/>
        <w:ind w:left="720" w:hanging="720"/>
        <w:jc w:val="both"/>
        <w:rPr>
          <w:rFonts w:cs="Arial"/>
          <w:b/>
          <w:bCs/>
          <w:sz w:val="24"/>
        </w:rPr>
      </w:pPr>
      <w:r>
        <w:rPr>
          <w:rFonts w:cs="Arial"/>
          <w:b/>
          <w:bCs/>
          <w:sz w:val="24"/>
        </w:rPr>
        <w:lastRenderedPageBreak/>
        <w:t>XXX.</w:t>
      </w:r>
      <w:r w:rsidR="00DD077C">
        <w:rPr>
          <w:rFonts w:cs="Arial"/>
          <w:b/>
          <w:bCs/>
          <w:sz w:val="24"/>
        </w:rPr>
        <w:t xml:space="preserve"> </w:t>
      </w:r>
      <w:r w:rsidRPr="00AE162B">
        <w:rPr>
          <w:rFonts w:cs="Arial"/>
          <w:b/>
          <w:bCs/>
          <w:sz w:val="24"/>
          <w:u w:val="single"/>
        </w:rPr>
        <w:t>MONITORING THE AGREEMENT</w:t>
      </w:r>
      <w:r>
        <w:rPr>
          <w:rFonts w:cs="Arial"/>
          <w:b/>
          <w:bCs/>
          <w:sz w:val="24"/>
        </w:rPr>
        <w:t>.</w:t>
      </w:r>
    </w:p>
    <w:p w14:paraId="2FEB19E1" w14:textId="77777777" w:rsidR="00C0730D" w:rsidRDefault="00C0730D" w:rsidP="00120B4B">
      <w:pPr>
        <w:widowControl/>
        <w:ind w:hanging="450"/>
        <w:jc w:val="both"/>
        <w:rPr>
          <w:rFonts w:cs="Arial"/>
          <w:b/>
          <w:bCs/>
          <w:sz w:val="24"/>
        </w:rPr>
      </w:pPr>
    </w:p>
    <w:p w14:paraId="694CA2AE"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Pr>
          <w:rFonts w:cs="Arial"/>
          <w:sz w:val="24"/>
        </w:rPr>
        <w:t>The performance of the terms of this Agreement shall be monitored on an ongoing basis by the designated representatives of the Payor and of the Provider.</w:t>
      </w:r>
    </w:p>
    <w:p w14:paraId="3C09D42A" w14:textId="77777777" w:rsidR="00C0730D" w:rsidRDefault="00C0730D" w:rsidP="00120B4B">
      <w:pPr>
        <w:widowControl/>
        <w:ind w:left="270" w:hanging="360"/>
        <w:jc w:val="both"/>
        <w:rPr>
          <w:rFonts w:cs="Arial"/>
          <w:sz w:val="24"/>
        </w:rPr>
      </w:pPr>
    </w:p>
    <w:p w14:paraId="092B8CB6" w14:textId="77777777" w:rsidR="00DD077C" w:rsidRDefault="00C0730D" w:rsidP="00120B4B">
      <w:pPr>
        <w:widowControl/>
        <w:ind w:left="720" w:hanging="360"/>
        <w:jc w:val="both"/>
        <w:rPr>
          <w:rFonts w:cs="Arial"/>
          <w:sz w:val="24"/>
        </w:rPr>
      </w:pPr>
      <w:r w:rsidRPr="00C669C5">
        <w:rPr>
          <w:rFonts w:cs="Arial"/>
          <w:b/>
          <w:sz w:val="24"/>
        </w:rPr>
        <w:t>B.</w:t>
      </w:r>
      <w:r>
        <w:rPr>
          <w:rFonts w:cs="Arial"/>
          <w:sz w:val="24"/>
        </w:rPr>
        <w:tab/>
        <w:t>The Chief Executive Officer of each party hereto shall appoint administrative liaisons to be available to communicate with t</w:t>
      </w:r>
      <w:r w:rsidR="00DD077C">
        <w:rPr>
          <w:rFonts w:cs="Arial"/>
          <w:sz w:val="24"/>
        </w:rPr>
        <w:t>he liaisons of the other party.</w:t>
      </w:r>
    </w:p>
    <w:p w14:paraId="35339B3B" w14:textId="77777777" w:rsidR="00DD077C" w:rsidRDefault="00DD077C" w:rsidP="00120B4B">
      <w:pPr>
        <w:widowControl/>
        <w:ind w:left="720" w:hanging="360"/>
        <w:jc w:val="both"/>
        <w:rPr>
          <w:rFonts w:cs="Arial"/>
          <w:sz w:val="24"/>
        </w:rPr>
      </w:pPr>
    </w:p>
    <w:p w14:paraId="6CA1877E" w14:textId="77777777" w:rsidR="00DD077C" w:rsidRDefault="00DD077C" w:rsidP="00120B4B">
      <w:pPr>
        <w:widowControl/>
        <w:ind w:left="720" w:hanging="360"/>
        <w:jc w:val="both"/>
        <w:rPr>
          <w:rFonts w:cs="Arial"/>
          <w:sz w:val="24"/>
        </w:rPr>
      </w:pPr>
      <w:r w:rsidRPr="00DD077C">
        <w:rPr>
          <w:rFonts w:cs="Arial"/>
          <w:sz w:val="24"/>
        </w:rPr>
        <w:t>C.</w:t>
      </w:r>
      <w:r>
        <w:rPr>
          <w:rFonts w:cs="Arial"/>
          <w:sz w:val="24"/>
        </w:rPr>
        <w:t xml:space="preserve"> </w:t>
      </w:r>
      <w:r w:rsidR="00C0730D" w:rsidRPr="00120B4B">
        <w:rPr>
          <w:rFonts w:cs="Arial"/>
          <w:sz w:val="24"/>
        </w:rPr>
        <w:t>In the event that circumstances occur that are not reasonably foreseeable, or are beyond the control of the Payor and/or the Provider, that reduces or otherwise interferes with the ability of the Payor and/or the Provider to provide or maintain the specified services or operational procedures under this Agreement, such party shall immediately notify the other party. A meeting between the designated representatives of the Payor and of the Provider shall be convened as soon as possible in order to determine the immediate course of action and possible resolution of the situation</w:t>
      </w:r>
      <w:r w:rsidR="00787583" w:rsidRPr="00120B4B">
        <w:rPr>
          <w:rFonts w:cs="Arial"/>
          <w:sz w:val="24"/>
        </w:rPr>
        <w:t>.</w:t>
      </w:r>
    </w:p>
    <w:p w14:paraId="319490C8" w14:textId="77777777" w:rsidR="00DD077C" w:rsidRDefault="00DD077C" w:rsidP="00120B4B">
      <w:pPr>
        <w:widowControl/>
        <w:ind w:left="720" w:hanging="360"/>
        <w:jc w:val="both"/>
        <w:rPr>
          <w:rFonts w:cs="Arial"/>
          <w:sz w:val="24"/>
        </w:rPr>
      </w:pPr>
    </w:p>
    <w:p w14:paraId="7EC9D935" w14:textId="463275D5" w:rsidR="00787583" w:rsidRPr="00DD077C" w:rsidRDefault="00787583" w:rsidP="00120B4B">
      <w:pPr>
        <w:pStyle w:val="ListParagraph"/>
        <w:widowControl/>
        <w:numPr>
          <w:ilvl w:val="0"/>
          <w:numId w:val="8"/>
        </w:numPr>
        <w:jc w:val="both"/>
        <w:rPr>
          <w:rFonts w:cs="Arial"/>
          <w:sz w:val="24"/>
        </w:rPr>
      </w:pPr>
      <w:r w:rsidRPr="00DD077C">
        <w:rPr>
          <w:rFonts w:cs="Arial"/>
          <w:sz w:val="24"/>
          <w:u w:val="single"/>
        </w:rPr>
        <w:t>Contract Non-Compliance</w:t>
      </w:r>
      <w:r w:rsidRPr="00DD077C">
        <w:rPr>
          <w:rFonts w:cs="Arial"/>
          <w:sz w:val="24"/>
        </w:rPr>
        <w:t>: The PIHP may use a variety of means to assure implementation of and compliance with contract requirements, policies, procedures, performance standards and indicators and other mandates of the PIHP.   The PIHP shall pursue remedial action and possible sanctions as needed</w:t>
      </w:r>
      <w:r w:rsidR="00B7364A" w:rsidRPr="00DD077C">
        <w:rPr>
          <w:rFonts w:cs="Arial"/>
          <w:sz w:val="24"/>
        </w:rPr>
        <w:t xml:space="preserve"> and in accordance with MSHN Policy</w:t>
      </w:r>
      <w:r w:rsidRPr="00DD077C">
        <w:rPr>
          <w:rFonts w:cs="Arial"/>
          <w:sz w:val="24"/>
        </w:rPr>
        <w:t>, on a progression basis, to resolve outstanding issues, contract, policy procedure violations or performance concerns.  In the event of non-compliance by the CONTRACTOR and/or its subcontractors, the PIHP may take any of the following actions:</w:t>
      </w:r>
    </w:p>
    <w:p w14:paraId="0A7F932C" w14:textId="5C141D56" w:rsidR="00F80305" w:rsidRPr="00371B70" w:rsidRDefault="00F80305" w:rsidP="00120B4B">
      <w:pPr>
        <w:pStyle w:val="ListParagraph"/>
        <w:numPr>
          <w:ilvl w:val="0"/>
          <w:numId w:val="48"/>
        </w:numPr>
        <w:jc w:val="both"/>
        <w:rPr>
          <w:rFonts w:cs="Arial"/>
          <w:sz w:val="24"/>
        </w:rPr>
      </w:pPr>
      <w:r w:rsidRPr="00371B70">
        <w:rPr>
          <w:rFonts w:cs="Arial"/>
          <w:sz w:val="24"/>
        </w:rPr>
        <w:t>PART 1</w:t>
      </w:r>
      <w:r w:rsidRPr="001705F7">
        <w:rPr>
          <w:rFonts w:cs="Arial"/>
          <w:color w:val="0000FF"/>
          <w:sz w:val="24"/>
        </w:rPr>
        <w:t>:</w:t>
      </w:r>
      <w:r>
        <w:rPr>
          <w:rFonts w:cs="Arial"/>
          <w:color w:val="0000FF"/>
          <w:sz w:val="24"/>
        </w:rPr>
        <w:t xml:space="preserve"> </w:t>
      </w:r>
      <w:r w:rsidRPr="00371B70">
        <w:rPr>
          <w:rFonts w:cs="Arial"/>
          <w:sz w:val="24"/>
        </w:rPr>
        <w:t>Prefatory steps related to non-compliance</w:t>
      </w:r>
    </w:p>
    <w:p w14:paraId="5B3DC1BF" w14:textId="77777777" w:rsidR="00F80305" w:rsidRDefault="00F80305" w:rsidP="00120B4B">
      <w:pPr>
        <w:pStyle w:val="ListParagraph"/>
        <w:numPr>
          <w:ilvl w:val="1"/>
          <w:numId w:val="37"/>
        </w:numPr>
        <w:ind w:left="2160"/>
        <w:jc w:val="both"/>
        <w:rPr>
          <w:rFonts w:cs="Arial"/>
          <w:sz w:val="24"/>
        </w:rPr>
      </w:pPr>
      <w:r w:rsidRPr="00CF4FF7">
        <w:rPr>
          <w:rFonts w:cs="Arial"/>
          <w:sz w:val="24"/>
        </w:rPr>
        <w:t>Discussion with the Contractor to identify potential barriers to effective performance and to identify and implement mutually agreeable solutions to performance problems.</w:t>
      </w:r>
      <w:r>
        <w:rPr>
          <w:rFonts w:cs="Arial"/>
          <w:sz w:val="24"/>
        </w:rPr>
        <w:tab/>
      </w:r>
    </w:p>
    <w:p w14:paraId="6B3E9027" w14:textId="77777777" w:rsidR="00F80305" w:rsidRDefault="00F80305" w:rsidP="00120B4B">
      <w:pPr>
        <w:pStyle w:val="ListParagraph"/>
        <w:numPr>
          <w:ilvl w:val="1"/>
          <w:numId w:val="37"/>
        </w:numPr>
        <w:ind w:left="2160"/>
        <w:jc w:val="both"/>
        <w:rPr>
          <w:rFonts w:cs="Arial"/>
          <w:sz w:val="24"/>
        </w:rPr>
      </w:pPr>
      <w:r>
        <w:rPr>
          <w:rFonts w:cs="Arial"/>
          <w:sz w:val="24"/>
        </w:rPr>
        <w:t>R</w:t>
      </w:r>
      <w:r w:rsidRPr="00CF4FF7">
        <w:rPr>
          <w:rFonts w:cs="Arial"/>
          <w:sz w:val="24"/>
        </w:rPr>
        <w:t>equire a plan of correction and specified status reports that become a contract performance expectation;</w:t>
      </w:r>
    </w:p>
    <w:p w14:paraId="4B6393F6" w14:textId="77777777" w:rsidR="006C28F9" w:rsidRDefault="006C28F9" w:rsidP="00120B4B">
      <w:pPr>
        <w:pStyle w:val="ListParagraph"/>
        <w:ind w:left="1440"/>
        <w:jc w:val="both"/>
        <w:rPr>
          <w:rFonts w:cs="Arial"/>
          <w:sz w:val="24"/>
        </w:rPr>
      </w:pPr>
    </w:p>
    <w:p w14:paraId="5A2D2B37" w14:textId="736B752D" w:rsidR="00F80305" w:rsidRDefault="00F80305" w:rsidP="00120B4B">
      <w:pPr>
        <w:pStyle w:val="ListParagraph"/>
        <w:numPr>
          <w:ilvl w:val="0"/>
          <w:numId w:val="48"/>
        </w:numPr>
        <w:jc w:val="both"/>
        <w:rPr>
          <w:rFonts w:cs="Arial"/>
          <w:sz w:val="24"/>
        </w:rPr>
      </w:pPr>
      <w:r>
        <w:rPr>
          <w:rFonts w:cs="Arial"/>
          <w:sz w:val="24"/>
        </w:rPr>
        <w:t>PART 2: Pattern of non-compliance or lack of implementation of the correction action plan.</w:t>
      </w:r>
    </w:p>
    <w:p w14:paraId="11DFD159" w14:textId="77777777" w:rsidR="00F80305" w:rsidRDefault="00F80305" w:rsidP="00120B4B">
      <w:pPr>
        <w:pStyle w:val="ListParagraph"/>
        <w:numPr>
          <w:ilvl w:val="1"/>
          <w:numId w:val="37"/>
        </w:numPr>
        <w:ind w:left="2160"/>
        <w:jc w:val="both"/>
        <w:rPr>
          <w:rFonts w:cs="Arial"/>
          <w:sz w:val="24"/>
        </w:rPr>
      </w:pPr>
      <w:r>
        <w:rPr>
          <w:rFonts w:cs="Arial"/>
          <w:sz w:val="24"/>
        </w:rPr>
        <w:t>Prior to withholding payment as noted below, the PIHP will give sixty (60) day notice to allow for a period of correction</w:t>
      </w:r>
    </w:p>
    <w:p w14:paraId="6A6155C2" w14:textId="5AB1C726" w:rsidR="006A5B57" w:rsidRPr="006A5B57" w:rsidRDefault="00F80305" w:rsidP="00120B4B">
      <w:pPr>
        <w:pStyle w:val="ListParagraph"/>
        <w:numPr>
          <w:ilvl w:val="1"/>
          <w:numId w:val="37"/>
        </w:numPr>
        <w:ind w:left="2160"/>
        <w:jc w:val="both"/>
        <w:rPr>
          <w:rFonts w:cs="Arial"/>
          <w:sz w:val="24"/>
        </w:rPr>
      </w:pPr>
      <w:r w:rsidRPr="00F30242">
        <w:rPr>
          <w:rFonts w:cs="Arial"/>
          <w:sz w:val="24"/>
        </w:rPr>
        <w:t xml:space="preserve">The withholding of payment, in the event the above noted items have not been successful.  </w:t>
      </w:r>
      <w:r w:rsidR="00B7364A">
        <w:rPr>
          <w:rFonts w:cs="Arial"/>
          <w:sz w:val="24"/>
        </w:rPr>
        <w:t>The withholding of payment</w:t>
      </w:r>
      <w:r w:rsidRPr="00F30242">
        <w:rPr>
          <w:rFonts w:cs="Arial"/>
          <w:sz w:val="24"/>
        </w:rPr>
        <w:t xml:space="preserve"> shall be in accordance with PIHP </w:t>
      </w:r>
      <w:hyperlink r:id="rId14" w:history="1">
        <w:r w:rsidR="00345F90">
          <w:rPr>
            <w:rStyle w:val="Hyperlink"/>
            <w:rFonts w:cs="Arial"/>
            <w:sz w:val="24"/>
          </w:rPr>
          <w:t>Compliance: Contract Compliance Procedure</w:t>
        </w:r>
      </w:hyperlink>
      <w:r w:rsidRPr="00F30242">
        <w:rPr>
          <w:rFonts w:cs="Arial"/>
          <w:sz w:val="24"/>
        </w:rPr>
        <w:t>.</w:t>
      </w:r>
      <w:r w:rsidR="006A5B57">
        <w:rPr>
          <w:rFonts w:cs="Arial"/>
          <w:sz w:val="24"/>
        </w:rPr>
        <w:t xml:space="preserve">  </w:t>
      </w:r>
      <w:r w:rsidR="006A5B57" w:rsidRPr="006A5B57">
        <w:rPr>
          <w:rFonts w:cs="Arial"/>
          <w:sz w:val="24"/>
        </w:rPr>
        <w:t>Should the provider engage in “dispute resolution/appeal” any financial penalties</w:t>
      </w:r>
      <w:r w:rsidR="00B7364A">
        <w:rPr>
          <w:rFonts w:cs="Arial"/>
          <w:sz w:val="24"/>
        </w:rPr>
        <w:t>/withholds</w:t>
      </w:r>
      <w:r w:rsidR="006A5B57" w:rsidRPr="006A5B57">
        <w:rPr>
          <w:rFonts w:cs="Arial"/>
          <w:sz w:val="24"/>
        </w:rPr>
        <w:t xml:space="preserve"> would be</w:t>
      </w:r>
      <w:r w:rsidR="006A5B57">
        <w:rPr>
          <w:rFonts w:cs="Arial"/>
          <w:sz w:val="24"/>
        </w:rPr>
        <w:t xml:space="preserve"> delayed until final resolution.</w:t>
      </w:r>
    </w:p>
    <w:p w14:paraId="5830DEC4" w14:textId="77777777" w:rsidR="00F80305" w:rsidRDefault="00F80305" w:rsidP="00120B4B">
      <w:pPr>
        <w:pStyle w:val="ListParagraph"/>
        <w:numPr>
          <w:ilvl w:val="1"/>
          <w:numId w:val="37"/>
        </w:numPr>
        <w:ind w:left="2160"/>
        <w:jc w:val="both"/>
        <w:rPr>
          <w:rFonts w:cs="Arial"/>
          <w:sz w:val="24"/>
        </w:rPr>
      </w:pPr>
      <w:r w:rsidRPr="00CF4FF7">
        <w:rPr>
          <w:rFonts w:cs="Arial"/>
          <w:sz w:val="24"/>
        </w:rPr>
        <w:t>Revocation of identified applicable delegated functions</w:t>
      </w:r>
      <w:r>
        <w:rPr>
          <w:rFonts w:cs="Arial"/>
          <w:sz w:val="24"/>
        </w:rPr>
        <w:t>;</w:t>
      </w:r>
    </w:p>
    <w:p w14:paraId="65DEF24C" w14:textId="77777777" w:rsidR="00F80305" w:rsidRPr="00CF4FF7" w:rsidRDefault="00F80305" w:rsidP="00120B4B">
      <w:pPr>
        <w:pStyle w:val="ListParagraph"/>
        <w:numPr>
          <w:ilvl w:val="1"/>
          <w:numId w:val="37"/>
        </w:numPr>
        <w:ind w:left="2160"/>
        <w:jc w:val="both"/>
        <w:rPr>
          <w:rFonts w:cs="Arial"/>
          <w:sz w:val="24"/>
        </w:rPr>
      </w:pPr>
      <w:r w:rsidRPr="00CF4FF7">
        <w:rPr>
          <w:rFonts w:cs="Arial"/>
          <w:sz w:val="24"/>
        </w:rPr>
        <w:t>Contract termination in instances of material breach, or where the identified steps above have not resolved the deficiency.</w:t>
      </w:r>
    </w:p>
    <w:p w14:paraId="3B7944E3" w14:textId="77777777" w:rsidR="00C0730D" w:rsidRDefault="00C0730D" w:rsidP="00120B4B">
      <w:pPr>
        <w:widowControl/>
        <w:jc w:val="both"/>
        <w:rPr>
          <w:rFonts w:cs="Arial"/>
          <w:sz w:val="24"/>
        </w:rPr>
      </w:pPr>
    </w:p>
    <w:p w14:paraId="365484AB" w14:textId="77777777" w:rsidR="00C0730D" w:rsidRDefault="00C0730D" w:rsidP="00120B4B">
      <w:pPr>
        <w:widowControl/>
        <w:ind w:left="720" w:hanging="720"/>
        <w:jc w:val="both"/>
        <w:rPr>
          <w:rFonts w:cs="Arial"/>
          <w:sz w:val="24"/>
        </w:rPr>
      </w:pPr>
      <w:r>
        <w:rPr>
          <w:rFonts w:cs="Arial"/>
          <w:b/>
          <w:bCs/>
          <w:sz w:val="24"/>
        </w:rPr>
        <w:lastRenderedPageBreak/>
        <w:t>XXXI.</w:t>
      </w:r>
      <w:r w:rsidRPr="00AE162B">
        <w:rPr>
          <w:rFonts w:cs="Arial"/>
          <w:b/>
          <w:bCs/>
          <w:sz w:val="24"/>
          <w:u w:val="single"/>
        </w:rPr>
        <w:t>RESOLUTION OF CONTRACT ISSUES AND DISPUTES</w:t>
      </w:r>
      <w:r>
        <w:rPr>
          <w:rFonts w:cs="Arial"/>
          <w:b/>
          <w:bCs/>
          <w:sz w:val="24"/>
        </w:rPr>
        <w:t>.</w:t>
      </w:r>
    </w:p>
    <w:p w14:paraId="6372638B" w14:textId="77777777" w:rsidR="00C0730D" w:rsidRDefault="00C0730D" w:rsidP="00120B4B">
      <w:pPr>
        <w:widowControl/>
        <w:ind w:left="314"/>
        <w:jc w:val="both"/>
        <w:rPr>
          <w:rFonts w:cs="Arial"/>
          <w:sz w:val="24"/>
        </w:rPr>
      </w:pPr>
      <w:r>
        <w:rPr>
          <w:rFonts w:cs="Arial"/>
          <w:sz w:val="24"/>
        </w:rPr>
        <w:t xml:space="preserve">  </w:t>
      </w:r>
    </w:p>
    <w:p w14:paraId="3661BA04"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Pr>
          <w:rFonts w:cs="Arial"/>
          <w:sz w:val="24"/>
        </w:rPr>
        <w:t>Contract issues between the parties hereto as to specific provisions of this Agreement and implementation thereof and/or service disputes hereunder shall be addressed by the designated representatives of said respective parties.</w:t>
      </w:r>
    </w:p>
    <w:p w14:paraId="5E2A0238" w14:textId="77777777" w:rsidR="00C0730D" w:rsidRDefault="00C0730D" w:rsidP="00120B4B">
      <w:pPr>
        <w:widowControl/>
        <w:ind w:left="90" w:hanging="360"/>
        <w:jc w:val="both"/>
        <w:rPr>
          <w:rFonts w:cs="Arial"/>
          <w:sz w:val="24"/>
        </w:rPr>
      </w:pPr>
    </w:p>
    <w:p w14:paraId="0CA40539" w14:textId="25310278" w:rsidR="00C0730D" w:rsidRDefault="00C0730D" w:rsidP="00120B4B">
      <w:pPr>
        <w:widowControl/>
        <w:ind w:left="720" w:hanging="360"/>
        <w:jc w:val="both"/>
        <w:rPr>
          <w:rFonts w:cs="Arial"/>
          <w:sz w:val="24"/>
        </w:rPr>
      </w:pPr>
      <w:r w:rsidRPr="00073D34">
        <w:rPr>
          <w:rFonts w:cs="Arial"/>
          <w:b/>
          <w:sz w:val="24"/>
        </w:rPr>
        <w:t>B</w:t>
      </w:r>
      <w:r>
        <w:rPr>
          <w:rFonts w:cs="Arial"/>
          <w:sz w:val="24"/>
        </w:rPr>
        <w:t>.</w:t>
      </w:r>
      <w:r>
        <w:rPr>
          <w:rFonts w:cs="Arial"/>
          <w:sz w:val="24"/>
        </w:rPr>
        <w:tab/>
        <w:t xml:space="preserve">The Chief </w:t>
      </w:r>
      <w:r w:rsidRPr="00CE27E1">
        <w:rPr>
          <w:sz w:val="24"/>
        </w:rPr>
        <w:t>Executive Officer of the Provider will attempt to resolve the dispute through discussion with each other, as the case may be, and the Payor, as needed.</w:t>
      </w:r>
    </w:p>
    <w:p w14:paraId="0B691E3F" w14:textId="77777777" w:rsidR="00C0730D" w:rsidRDefault="00C0730D" w:rsidP="00120B4B">
      <w:pPr>
        <w:widowControl/>
        <w:ind w:left="90" w:hanging="360"/>
        <w:jc w:val="both"/>
        <w:rPr>
          <w:rFonts w:cs="Arial"/>
          <w:sz w:val="24"/>
        </w:rPr>
      </w:pPr>
    </w:p>
    <w:p w14:paraId="5ABA15C0" w14:textId="65207251" w:rsidR="00C0730D" w:rsidRDefault="00C0730D" w:rsidP="00120B4B">
      <w:pPr>
        <w:widowControl/>
        <w:ind w:left="720" w:hanging="360"/>
        <w:jc w:val="both"/>
        <w:rPr>
          <w:rFonts w:cs="Arial"/>
          <w:sz w:val="24"/>
        </w:rPr>
      </w:pPr>
      <w:r w:rsidRPr="00073D34">
        <w:rPr>
          <w:rFonts w:cs="Arial"/>
          <w:b/>
          <w:sz w:val="24"/>
        </w:rPr>
        <w:t>C</w:t>
      </w:r>
      <w:r>
        <w:rPr>
          <w:rFonts w:cs="Arial"/>
          <w:sz w:val="24"/>
        </w:rPr>
        <w:t>.</w:t>
      </w:r>
      <w:r>
        <w:rPr>
          <w:rFonts w:cs="Arial"/>
          <w:sz w:val="24"/>
        </w:rPr>
        <w:tab/>
        <w:t xml:space="preserve">If the dispute </w:t>
      </w:r>
      <w:r w:rsidRPr="00CE27E1">
        <w:rPr>
          <w:sz w:val="24"/>
        </w:rPr>
        <w:t>remains unresolved, the Chief Executive Officer of the Provider or the</w:t>
      </w:r>
      <w:r>
        <w:rPr>
          <w:sz w:val="24"/>
        </w:rPr>
        <w:t xml:space="preserve"> </w:t>
      </w:r>
      <w:r w:rsidRPr="00CE27E1">
        <w:rPr>
          <w:sz w:val="24"/>
        </w:rPr>
        <w:t>of the Payor, as the case may be, will bring the matter to the Operations Council who will discuss the matter and render a written decision.</w:t>
      </w:r>
    </w:p>
    <w:p w14:paraId="2FE14FCD" w14:textId="77777777" w:rsidR="00C0730D" w:rsidRDefault="00C0730D" w:rsidP="00120B4B">
      <w:pPr>
        <w:widowControl/>
        <w:ind w:left="90" w:hanging="360"/>
        <w:jc w:val="both"/>
        <w:rPr>
          <w:rFonts w:cs="Arial"/>
          <w:sz w:val="24"/>
        </w:rPr>
      </w:pPr>
    </w:p>
    <w:p w14:paraId="71BF3845" w14:textId="77777777" w:rsidR="00C0730D" w:rsidRDefault="00C0730D" w:rsidP="00120B4B">
      <w:pPr>
        <w:widowControl/>
        <w:ind w:left="720" w:hanging="360"/>
        <w:jc w:val="both"/>
        <w:rPr>
          <w:rFonts w:cs="Arial"/>
          <w:sz w:val="24"/>
        </w:rPr>
      </w:pPr>
      <w:r w:rsidRPr="00073D34">
        <w:rPr>
          <w:rFonts w:cs="Arial"/>
          <w:b/>
          <w:sz w:val="24"/>
        </w:rPr>
        <w:t>D</w:t>
      </w:r>
      <w:r>
        <w:rPr>
          <w:rFonts w:cs="Arial"/>
          <w:sz w:val="24"/>
        </w:rPr>
        <w:t>.</w:t>
      </w:r>
      <w:r>
        <w:rPr>
          <w:rFonts w:cs="Arial"/>
          <w:sz w:val="24"/>
        </w:rPr>
        <w:tab/>
        <w:t xml:space="preserve">If the dispute continues </w:t>
      </w:r>
      <w:r w:rsidRPr="00CE27E1">
        <w:rPr>
          <w:sz w:val="24"/>
        </w:rPr>
        <w:t>to be unresolved to the satisfaction of the Provider or the Payor, the parties will provide a written description of the issue in dispute and propose a solution to the Payor Board of Directors.  The Payor Board of Directors will have thirty (30) calendar days to provide a written decision.</w:t>
      </w:r>
    </w:p>
    <w:p w14:paraId="4FDEB63D" w14:textId="77777777" w:rsidR="00C0730D" w:rsidRDefault="00C0730D" w:rsidP="00120B4B">
      <w:pPr>
        <w:widowControl/>
        <w:ind w:left="90" w:hanging="360"/>
        <w:jc w:val="both"/>
        <w:rPr>
          <w:rFonts w:cs="Arial"/>
          <w:sz w:val="24"/>
        </w:rPr>
      </w:pPr>
    </w:p>
    <w:p w14:paraId="2E020FB6" w14:textId="77777777" w:rsidR="00C0730D" w:rsidRDefault="00C0730D" w:rsidP="00120B4B">
      <w:pPr>
        <w:widowControl/>
        <w:ind w:left="720" w:hanging="360"/>
        <w:jc w:val="both"/>
        <w:rPr>
          <w:rFonts w:cs="Arial"/>
          <w:sz w:val="24"/>
        </w:rPr>
      </w:pPr>
      <w:r w:rsidRPr="00073D34">
        <w:rPr>
          <w:rFonts w:cs="Arial"/>
          <w:b/>
          <w:sz w:val="24"/>
        </w:rPr>
        <w:t>E</w:t>
      </w:r>
      <w:r>
        <w:rPr>
          <w:rFonts w:cs="Arial"/>
          <w:sz w:val="24"/>
        </w:rPr>
        <w:t>.</w:t>
      </w:r>
      <w:r>
        <w:rPr>
          <w:rFonts w:cs="Arial"/>
          <w:sz w:val="24"/>
        </w:rPr>
        <w:tab/>
        <w:t xml:space="preserve">If the Provider </w:t>
      </w:r>
      <w:r w:rsidRPr="00CE27E1">
        <w:rPr>
          <w:sz w:val="24"/>
        </w:rPr>
        <w:t>or the Payor remains dissatisfied</w:t>
      </w:r>
      <w:r>
        <w:rPr>
          <w:sz w:val="24"/>
        </w:rPr>
        <w:t xml:space="preserve"> after the written decision of the Payor Board of Directors</w:t>
      </w:r>
      <w:r w:rsidRPr="00CE27E1">
        <w:rPr>
          <w:sz w:val="24"/>
        </w:rPr>
        <w:t>, the Payor or the Provider may seek mediation</w:t>
      </w:r>
      <w:r>
        <w:rPr>
          <w:sz w:val="24"/>
        </w:rPr>
        <w:t xml:space="preserve"> </w:t>
      </w:r>
      <w:r w:rsidRPr="00CE27E1">
        <w:rPr>
          <w:sz w:val="24"/>
        </w:rPr>
        <w:t>or legal recourse as provided by law.</w:t>
      </w:r>
      <w:r>
        <w:rPr>
          <w:sz w:val="24"/>
        </w:rPr>
        <w:t xml:space="preserve">  Binding arbitration may be utilized only by joint agreement of the Payor and Provider specifying the specific matter agreed to be subject to arbitration.</w:t>
      </w:r>
    </w:p>
    <w:p w14:paraId="202192E2" w14:textId="77777777" w:rsidR="00C0730D" w:rsidRDefault="00C0730D" w:rsidP="00120B4B">
      <w:pPr>
        <w:widowControl/>
        <w:ind w:left="90" w:hanging="360"/>
        <w:jc w:val="both"/>
        <w:rPr>
          <w:rFonts w:cs="Arial"/>
          <w:sz w:val="24"/>
        </w:rPr>
      </w:pPr>
    </w:p>
    <w:p w14:paraId="430CB2CE" w14:textId="77777777" w:rsidR="00C0730D" w:rsidRDefault="00C0730D" w:rsidP="00120B4B">
      <w:pPr>
        <w:widowControl/>
        <w:ind w:left="720" w:hanging="360"/>
        <w:jc w:val="both"/>
        <w:rPr>
          <w:rFonts w:cs="Arial"/>
          <w:sz w:val="24"/>
        </w:rPr>
      </w:pPr>
      <w:r w:rsidRPr="00073D34">
        <w:rPr>
          <w:rFonts w:cs="Arial"/>
          <w:b/>
          <w:sz w:val="24"/>
        </w:rPr>
        <w:t>F</w:t>
      </w:r>
      <w:r>
        <w:rPr>
          <w:rFonts w:cs="Arial"/>
          <w:sz w:val="24"/>
        </w:rPr>
        <w:t>.</w:t>
      </w:r>
      <w:r>
        <w:rPr>
          <w:rFonts w:cs="Arial"/>
          <w:sz w:val="24"/>
        </w:rPr>
        <w:tab/>
        <w:t>Notwithstanding any other provision in this Agreement, the parties hereto agree that the payments of Medicaid subcapitation funds due and payable from the Payor to the Provider under this Agreement shall not be stopped, interrupted, reduced, or otherwise delayed as a consequence of the pendent status of any dispute arising under this Agreement.</w:t>
      </w:r>
    </w:p>
    <w:p w14:paraId="59346658" w14:textId="77777777" w:rsidR="00C0730D" w:rsidRDefault="00C0730D" w:rsidP="00120B4B">
      <w:pPr>
        <w:widowControl/>
        <w:ind w:left="314"/>
        <w:jc w:val="both"/>
        <w:rPr>
          <w:rFonts w:cs="Arial"/>
          <w:sz w:val="24"/>
        </w:rPr>
      </w:pPr>
    </w:p>
    <w:p w14:paraId="4A47322F" w14:textId="7E258809" w:rsidR="00C0730D" w:rsidRDefault="00C0730D" w:rsidP="00120B4B">
      <w:pPr>
        <w:widowControl/>
        <w:ind w:left="720" w:hanging="720"/>
        <w:jc w:val="both"/>
        <w:rPr>
          <w:rFonts w:cs="Arial"/>
          <w:sz w:val="24"/>
        </w:rPr>
      </w:pPr>
      <w:r>
        <w:rPr>
          <w:rFonts w:cs="Arial"/>
          <w:b/>
          <w:bCs/>
          <w:sz w:val="24"/>
        </w:rPr>
        <w:t>XXXII.</w:t>
      </w:r>
      <w:r w:rsidR="00C93161">
        <w:rPr>
          <w:rFonts w:cs="Arial"/>
          <w:b/>
          <w:bCs/>
          <w:sz w:val="24"/>
        </w:rPr>
        <w:t xml:space="preserve"> </w:t>
      </w:r>
      <w:r w:rsidRPr="00AE162B">
        <w:rPr>
          <w:rFonts w:cs="Arial"/>
          <w:b/>
          <w:bCs/>
          <w:sz w:val="24"/>
          <w:u w:val="single"/>
        </w:rPr>
        <w:t>WAIVERS</w:t>
      </w:r>
      <w:r>
        <w:rPr>
          <w:rFonts w:cs="Arial"/>
          <w:b/>
          <w:bCs/>
          <w:sz w:val="24"/>
        </w:rPr>
        <w:t>.</w:t>
      </w:r>
      <w:r>
        <w:rPr>
          <w:rFonts w:cs="Arial"/>
          <w:sz w:val="24"/>
        </w:rPr>
        <w:t xml:space="preserve">   </w:t>
      </w:r>
    </w:p>
    <w:p w14:paraId="285D045A" w14:textId="77777777" w:rsidR="00C0730D" w:rsidRDefault="00C0730D" w:rsidP="00120B4B">
      <w:pPr>
        <w:widowControl/>
        <w:ind w:left="314"/>
        <w:jc w:val="both"/>
        <w:rPr>
          <w:rFonts w:cs="Arial"/>
          <w:sz w:val="24"/>
        </w:rPr>
      </w:pPr>
    </w:p>
    <w:p w14:paraId="137CAAEB"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Pr>
          <w:rFonts w:cs="Arial"/>
          <w:sz w:val="24"/>
        </w:rPr>
        <w:t>No failure or delay on the part of any of the parties to this Agreement in exercising any right, power or privilege hereunder shall operate as a waiver, thereof, nor shall a single or partial exercise of any right, power or privilege preclude any other further exercise of any other right, power or privilege.</w:t>
      </w:r>
    </w:p>
    <w:p w14:paraId="30B5B205" w14:textId="77777777" w:rsidR="00C0730D" w:rsidRDefault="00C0730D" w:rsidP="00120B4B">
      <w:pPr>
        <w:widowControl/>
        <w:ind w:left="90" w:hanging="360"/>
        <w:jc w:val="both"/>
        <w:rPr>
          <w:rFonts w:cs="Arial"/>
          <w:sz w:val="24"/>
        </w:rPr>
      </w:pPr>
    </w:p>
    <w:p w14:paraId="457B2995" w14:textId="77777777" w:rsidR="00C0730D" w:rsidRDefault="00C0730D" w:rsidP="00120B4B">
      <w:pPr>
        <w:widowControl/>
        <w:ind w:left="720" w:hanging="360"/>
        <w:jc w:val="both"/>
        <w:rPr>
          <w:rFonts w:cs="Arial"/>
          <w:sz w:val="24"/>
        </w:rPr>
      </w:pPr>
      <w:r w:rsidRPr="00073D34">
        <w:rPr>
          <w:rFonts w:cs="Arial"/>
          <w:b/>
          <w:sz w:val="24"/>
        </w:rPr>
        <w:t>B</w:t>
      </w:r>
      <w:r>
        <w:rPr>
          <w:rFonts w:cs="Arial"/>
          <w:sz w:val="24"/>
        </w:rPr>
        <w:t>.</w:t>
      </w:r>
      <w:r>
        <w:rPr>
          <w:rFonts w:cs="Arial"/>
          <w:sz w:val="24"/>
        </w:rPr>
        <w:tab/>
        <w:t>In no event shall the making by the Payor of any payment to the Provider constitute or be construed as a waiver by the Payor of any breach of this Agreement, or any default which may then exist, on the part of the Provider, and the making of any such payment by the Payor while any such breach or default shall exist, shall in no way impair or prejudice any right or remedy available to the Payor in respect to such breach or default.</w:t>
      </w:r>
    </w:p>
    <w:p w14:paraId="20F702B6" w14:textId="77777777" w:rsidR="00C0730D" w:rsidRDefault="00C0730D" w:rsidP="00120B4B">
      <w:pPr>
        <w:widowControl/>
        <w:jc w:val="both"/>
        <w:rPr>
          <w:rFonts w:cs="Arial"/>
          <w:sz w:val="24"/>
        </w:rPr>
      </w:pPr>
    </w:p>
    <w:p w14:paraId="3F2FC1D4" w14:textId="7F2E2A8E" w:rsidR="00C0730D" w:rsidRDefault="00C0730D" w:rsidP="00120B4B">
      <w:pPr>
        <w:widowControl/>
        <w:ind w:left="720" w:hanging="720"/>
        <w:jc w:val="both"/>
        <w:rPr>
          <w:rFonts w:cs="Arial"/>
          <w:sz w:val="24"/>
        </w:rPr>
      </w:pPr>
      <w:r>
        <w:rPr>
          <w:rFonts w:cs="Arial"/>
          <w:b/>
          <w:bCs/>
          <w:sz w:val="24"/>
        </w:rPr>
        <w:lastRenderedPageBreak/>
        <w:t>XXXIII.</w:t>
      </w:r>
      <w:r w:rsidR="00AE162B">
        <w:rPr>
          <w:rFonts w:cs="Arial"/>
          <w:b/>
          <w:bCs/>
          <w:sz w:val="24"/>
        </w:rPr>
        <w:t xml:space="preserve"> </w:t>
      </w:r>
      <w:r w:rsidRPr="00AE162B">
        <w:rPr>
          <w:rFonts w:cs="Arial"/>
          <w:b/>
          <w:bCs/>
          <w:sz w:val="24"/>
          <w:u w:val="single"/>
        </w:rPr>
        <w:t>AMENDMENT</w:t>
      </w:r>
      <w:r w:rsidRPr="005912F9">
        <w:rPr>
          <w:rFonts w:cs="Arial"/>
          <w:b/>
          <w:bCs/>
          <w:sz w:val="24"/>
        </w:rPr>
        <w:t>.</w:t>
      </w:r>
      <w:r w:rsidR="005E14DD">
        <w:rPr>
          <w:rFonts w:cs="Arial"/>
          <w:b/>
          <w:bCs/>
          <w:sz w:val="24"/>
        </w:rPr>
        <w:t xml:space="preserve">  </w:t>
      </w:r>
      <w:r>
        <w:rPr>
          <w:rFonts w:cs="Arial"/>
          <w:sz w:val="24"/>
        </w:rPr>
        <w:t xml:space="preserve">Modifications, amendments, or waivers of any provision of this </w:t>
      </w:r>
      <w:r w:rsidR="00AE162B">
        <w:rPr>
          <w:rFonts w:cs="Arial"/>
          <w:sz w:val="24"/>
        </w:rPr>
        <w:t xml:space="preserve">  </w:t>
      </w:r>
      <w:r>
        <w:rPr>
          <w:rFonts w:cs="Arial"/>
          <w:sz w:val="24"/>
        </w:rPr>
        <w:t xml:space="preserve">Agreement may be made only by the written consent of all the parties to this Agreement. </w:t>
      </w:r>
    </w:p>
    <w:p w14:paraId="262BC752" w14:textId="77777777" w:rsidR="00C0730D" w:rsidRDefault="00C0730D" w:rsidP="00120B4B">
      <w:pPr>
        <w:widowControl/>
        <w:jc w:val="both"/>
        <w:rPr>
          <w:rFonts w:cs="Arial"/>
          <w:sz w:val="24"/>
        </w:rPr>
      </w:pPr>
    </w:p>
    <w:p w14:paraId="788A5E71" w14:textId="77777777" w:rsidR="00C0730D" w:rsidRDefault="00C0730D" w:rsidP="00120B4B">
      <w:pPr>
        <w:widowControl/>
        <w:ind w:left="1154" w:hanging="1154"/>
        <w:jc w:val="both"/>
        <w:rPr>
          <w:rFonts w:cs="Arial"/>
          <w:b/>
          <w:bCs/>
          <w:sz w:val="24"/>
        </w:rPr>
      </w:pPr>
      <w:r>
        <w:rPr>
          <w:rFonts w:cs="Arial"/>
          <w:b/>
          <w:bCs/>
          <w:sz w:val="24"/>
        </w:rPr>
        <w:t>XXXIV</w:t>
      </w:r>
      <w:r w:rsidRPr="005912F9">
        <w:rPr>
          <w:rFonts w:cs="Arial"/>
          <w:b/>
          <w:bCs/>
          <w:sz w:val="24"/>
        </w:rPr>
        <w:t xml:space="preserve">. </w:t>
      </w:r>
      <w:r w:rsidRPr="00AE162B">
        <w:rPr>
          <w:rFonts w:cs="Arial"/>
          <w:b/>
          <w:bCs/>
          <w:sz w:val="24"/>
          <w:u w:val="single"/>
        </w:rPr>
        <w:t>ASSIGNMENT</w:t>
      </w:r>
      <w:r>
        <w:rPr>
          <w:rFonts w:cs="Arial"/>
          <w:b/>
          <w:bCs/>
          <w:sz w:val="24"/>
        </w:rPr>
        <w:t xml:space="preserve">.   </w:t>
      </w:r>
    </w:p>
    <w:p w14:paraId="6F560418" w14:textId="77777777" w:rsidR="00C0730D" w:rsidRDefault="00C0730D" w:rsidP="00120B4B">
      <w:pPr>
        <w:widowControl/>
        <w:ind w:left="314"/>
        <w:jc w:val="both"/>
        <w:rPr>
          <w:rFonts w:cs="Arial"/>
          <w:sz w:val="24"/>
        </w:rPr>
      </w:pPr>
    </w:p>
    <w:p w14:paraId="51E7EE0D"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Pr>
          <w:rFonts w:cs="Arial"/>
          <w:sz w:val="24"/>
        </w:rPr>
        <w:t>Neither this Agreement nor any rights or obligations hereunder shall be assignable by either party hereto without the prior written consent of the other party, nor shall the duties imposed herein be delegated by either party without the prior written consent of the other party.</w:t>
      </w:r>
    </w:p>
    <w:p w14:paraId="49A440C3" w14:textId="77777777" w:rsidR="00C0730D" w:rsidRDefault="00C0730D" w:rsidP="00120B4B">
      <w:pPr>
        <w:widowControl/>
        <w:ind w:left="90" w:hanging="360"/>
        <w:jc w:val="both"/>
        <w:rPr>
          <w:rFonts w:cs="Arial"/>
          <w:sz w:val="24"/>
        </w:rPr>
      </w:pPr>
    </w:p>
    <w:p w14:paraId="2FD7D582" w14:textId="427EB4DD" w:rsidR="00C061B3" w:rsidRPr="005C757A" w:rsidRDefault="00C0730D">
      <w:pPr>
        <w:ind w:left="720" w:hanging="360"/>
        <w:rPr>
          <w:ins w:id="73" w:author="Kyle Jaskulka" w:date="2018-06-11T09:11:00Z"/>
          <w:rFonts w:cs="Arial"/>
          <w:sz w:val="24"/>
        </w:rPr>
        <w:pPrChange w:id="74" w:author="Kyle Jaskulka" w:date="2018-06-11T09:12:00Z">
          <w:pPr/>
        </w:pPrChange>
      </w:pPr>
      <w:r w:rsidRPr="00073D34">
        <w:rPr>
          <w:rFonts w:cs="Arial"/>
          <w:b/>
          <w:sz w:val="24"/>
        </w:rPr>
        <w:t>B</w:t>
      </w:r>
      <w:r>
        <w:rPr>
          <w:rFonts w:cs="Arial"/>
          <w:sz w:val="24"/>
        </w:rPr>
        <w:t>.</w:t>
      </w:r>
      <w:r>
        <w:rPr>
          <w:rFonts w:cs="Arial"/>
          <w:sz w:val="24"/>
        </w:rPr>
        <w:tab/>
        <w:t xml:space="preserve">Given the </w:t>
      </w:r>
      <w:r w:rsidR="00F4467B">
        <w:rPr>
          <w:rFonts w:cs="Arial"/>
          <w:sz w:val="24"/>
        </w:rPr>
        <w:t>MDHHS</w:t>
      </w:r>
      <w:r>
        <w:rPr>
          <w:rFonts w:cs="Arial"/>
          <w:sz w:val="24"/>
        </w:rPr>
        <w:t xml:space="preserve">’s requirements of the Payor under </w:t>
      </w:r>
      <w:r w:rsidR="0014520B">
        <w:rPr>
          <w:rFonts w:cs="Arial"/>
          <w:sz w:val="24"/>
        </w:rPr>
        <w:t xml:space="preserve">Part II(A); </w:t>
      </w:r>
      <w:r>
        <w:rPr>
          <w:rFonts w:cs="Arial"/>
          <w:sz w:val="24"/>
        </w:rPr>
        <w:t xml:space="preserve">Section </w:t>
      </w:r>
      <w:r w:rsidR="00D875DF">
        <w:rPr>
          <w:rFonts w:cs="Arial"/>
          <w:sz w:val="24"/>
        </w:rPr>
        <w:t>7.0</w:t>
      </w:r>
      <w:r>
        <w:rPr>
          <w:rFonts w:cs="Arial"/>
          <w:sz w:val="24"/>
        </w:rPr>
        <w:t xml:space="preserve"> </w:t>
      </w:r>
      <w:r w:rsidR="0043087E">
        <w:rPr>
          <w:rFonts w:cs="Arial"/>
          <w:sz w:val="24"/>
        </w:rPr>
        <w:t>(</w:t>
      </w:r>
      <w:r>
        <w:rPr>
          <w:rFonts w:cs="Arial"/>
          <w:sz w:val="24"/>
        </w:rPr>
        <w:t>Provider Network Services</w:t>
      </w:r>
      <w:r w:rsidR="0043087E">
        <w:rPr>
          <w:rFonts w:cs="Arial"/>
          <w:sz w:val="24"/>
        </w:rPr>
        <w:t>)</w:t>
      </w:r>
      <w:r>
        <w:rPr>
          <w:rFonts w:cs="Arial"/>
          <w:sz w:val="24"/>
        </w:rPr>
        <w:t xml:space="preserve"> in the </w:t>
      </w:r>
      <w:r w:rsidR="00F4467B">
        <w:rPr>
          <w:rFonts w:cs="Arial"/>
          <w:sz w:val="24"/>
        </w:rPr>
        <w:t>MDHHS</w:t>
      </w:r>
      <w:r>
        <w:rPr>
          <w:rFonts w:cs="Arial"/>
          <w:sz w:val="24"/>
        </w:rPr>
        <w:t xml:space="preserve">/PIHP Contract, the Provider shall notify the Payor, pursuant to this Agreement, </w:t>
      </w:r>
      <w:ins w:id="75" w:author="Kyle Jaskulka" w:date="2018-06-11T09:11:00Z">
        <w:r w:rsidR="00C061B3" w:rsidRPr="005C757A">
          <w:rPr>
            <w:rFonts w:cs="Arial"/>
            <w:sz w:val="24"/>
          </w:rPr>
          <w:t>within three (3) days of any changes to the composition of the provider network organizations that negatively affect access to care. P</w:t>
        </w:r>
        <w:r w:rsidR="00C061B3">
          <w:rPr>
            <w:rFonts w:cs="Arial"/>
            <w:sz w:val="24"/>
          </w:rPr>
          <w:t>rovider</w:t>
        </w:r>
        <w:r w:rsidR="00C061B3" w:rsidRPr="005C757A">
          <w:rPr>
            <w:rFonts w:cs="Arial"/>
            <w:sz w:val="24"/>
          </w:rPr>
          <w:t xml:space="preserve"> shall have procedures to address changes in its network that negatively affect access to care. Changes in provider network composition that </w:t>
        </w:r>
        <w:r w:rsidR="00C061B3">
          <w:rPr>
            <w:rFonts w:cs="Arial"/>
            <w:sz w:val="24"/>
          </w:rPr>
          <w:t>Payor</w:t>
        </w:r>
        <w:r w:rsidR="00C061B3" w:rsidRPr="005C757A">
          <w:rPr>
            <w:rFonts w:cs="Arial"/>
            <w:sz w:val="24"/>
          </w:rPr>
          <w:t xml:space="preserve"> determines to negatively affect recipient access to covered services may be grounds for sanctions (</w:t>
        </w:r>
        <w:r w:rsidR="00C061B3" w:rsidRPr="00F211F3">
          <w:rPr>
            <w:rFonts w:cs="Arial"/>
            <w:szCs w:val="20"/>
          </w:rPr>
          <w:t>42 CFR 438.207(c)(3)</w:t>
        </w:r>
        <w:r w:rsidR="00C061B3" w:rsidRPr="005C757A">
          <w:rPr>
            <w:rFonts w:cs="Arial"/>
            <w:sz w:val="24"/>
          </w:rPr>
          <w:t>)</w:t>
        </w:r>
      </w:ins>
    </w:p>
    <w:p w14:paraId="3D556317" w14:textId="48363A65" w:rsidR="00C0730D" w:rsidRDefault="00C0730D" w:rsidP="00120B4B">
      <w:pPr>
        <w:widowControl/>
        <w:ind w:left="720" w:hanging="360"/>
        <w:jc w:val="both"/>
        <w:rPr>
          <w:rFonts w:cs="Arial"/>
          <w:sz w:val="24"/>
        </w:rPr>
      </w:pPr>
      <w:del w:id="76" w:author="Kyle Jaskulka" w:date="2018-06-11T09:11:00Z">
        <w:r w:rsidDel="00C061B3">
          <w:rPr>
            <w:rFonts w:cs="Arial"/>
            <w:sz w:val="24"/>
          </w:rPr>
          <w:delText>within four (4) days of any changes to the composition of Provider’s subcontractors that hinder the Provider’s ability to fulfill its obligation to provide required services to</w:delText>
        </w:r>
        <w:r w:rsidR="00433D09" w:rsidDel="00C061B3">
          <w:rPr>
            <w:rFonts w:cs="Arial"/>
            <w:sz w:val="24"/>
          </w:rPr>
          <w:delText xml:space="preserve"> </w:delText>
        </w:r>
        <w:r w:rsidDel="00C061B3">
          <w:rPr>
            <w:rFonts w:cs="Arial"/>
            <w:sz w:val="24"/>
          </w:rPr>
          <w:delText>Medicaid eligibles</w:delText>
        </w:r>
      </w:del>
      <w:r w:rsidR="00433D09">
        <w:rPr>
          <w:rFonts w:cs="Arial"/>
          <w:sz w:val="24"/>
        </w:rPr>
        <w:t>.</w:t>
      </w:r>
      <w:r w:rsidR="00557887">
        <w:rPr>
          <w:rFonts w:cs="Arial"/>
          <w:sz w:val="24"/>
        </w:rPr>
        <w:t xml:space="preserve"> </w:t>
      </w:r>
      <w:del w:id="77" w:author="Carolyn Watters" w:date="2018-06-29T11:16:00Z">
        <w:r w:rsidR="00557887" w:rsidDel="005639FF">
          <w:rPr>
            <w:rFonts w:cs="Arial"/>
            <w:sz w:val="24"/>
          </w:rPr>
          <w:delText>On an on-going basis, Provider shall forward monthly to Payor its provider network listing.</w:delText>
        </w:r>
      </w:del>
    </w:p>
    <w:p w14:paraId="0FC73290" w14:textId="77777777" w:rsidR="00C0730D" w:rsidRDefault="00C0730D" w:rsidP="00120B4B">
      <w:pPr>
        <w:widowControl/>
        <w:ind w:left="90" w:hanging="360"/>
        <w:jc w:val="both"/>
        <w:rPr>
          <w:rFonts w:cs="Arial"/>
          <w:sz w:val="24"/>
        </w:rPr>
      </w:pPr>
    </w:p>
    <w:p w14:paraId="67EB838B" w14:textId="77777777" w:rsidR="00C0730D" w:rsidRDefault="00C0730D" w:rsidP="00120B4B">
      <w:pPr>
        <w:widowControl/>
        <w:ind w:left="720" w:hanging="360"/>
        <w:jc w:val="both"/>
        <w:rPr>
          <w:rFonts w:cs="Arial"/>
          <w:sz w:val="24"/>
        </w:rPr>
      </w:pPr>
      <w:r w:rsidRPr="00073D34">
        <w:rPr>
          <w:rFonts w:cs="Arial"/>
          <w:b/>
          <w:sz w:val="24"/>
        </w:rPr>
        <w:t>C</w:t>
      </w:r>
      <w:r>
        <w:rPr>
          <w:rFonts w:cs="Arial"/>
          <w:sz w:val="24"/>
        </w:rPr>
        <w:t>.</w:t>
      </w:r>
      <w:r>
        <w:rPr>
          <w:rFonts w:cs="Arial"/>
          <w:sz w:val="24"/>
        </w:rPr>
        <w:tab/>
        <w:t>This Agreement shall be binding upon the parties hereto and their respective successors and permitted assigns.</w:t>
      </w:r>
    </w:p>
    <w:p w14:paraId="51226567" w14:textId="77777777" w:rsidR="00C0730D" w:rsidRDefault="00C0730D" w:rsidP="00120B4B">
      <w:pPr>
        <w:widowControl/>
        <w:jc w:val="both"/>
        <w:rPr>
          <w:rFonts w:cs="Arial"/>
          <w:sz w:val="24"/>
        </w:rPr>
      </w:pPr>
    </w:p>
    <w:p w14:paraId="2F990E90" w14:textId="77777777" w:rsidR="00C0730D" w:rsidRDefault="00C0730D" w:rsidP="00120B4B">
      <w:pPr>
        <w:widowControl/>
        <w:ind w:left="720" w:hanging="720"/>
        <w:jc w:val="both"/>
        <w:rPr>
          <w:rFonts w:cs="Arial"/>
          <w:sz w:val="24"/>
        </w:rPr>
      </w:pPr>
      <w:r>
        <w:rPr>
          <w:rFonts w:cs="Arial"/>
          <w:b/>
          <w:bCs/>
          <w:sz w:val="24"/>
        </w:rPr>
        <w:t>XXXV</w:t>
      </w:r>
      <w:r w:rsidRPr="005912F9">
        <w:rPr>
          <w:rFonts w:cs="Arial"/>
          <w:b/>
          <w:bCs/>
          <w:sz w:val="24"/>
        </w:rPr>
        <w:t xml:space="preserve">. </w:t>
      </w:r>
      <w:r w:rsidRPr="00AE162B">
        <w:rPr>
          <w:rFonts w:cs="Arial"/>
          <w:b/>
          <w:bCs/>
          <w:sz w:val="24"/>
          <w:u w:val="single"/>
        </w:rPr>
        <w:t>DISREGARDING TITLES</w:t>
      </w:r>
      <w:r>
        <w:rPr>
          <w:rFonts w:cs="Arial"/>
          <w:b/>
          <w:bCs/>
          <w:sz w:val="24"/>
        </w:rPr>
        <w:t xml:space="preserve">.  </w:t>
      </w:r>
      <w:r>
        <w:rPr>
          <w:rFonts w:cs="Arial"/>
          <w:sz w:val="24"/>
        </w:rPr>
        <w:t>The titles of the sections in this Agreement are inserted for the convenience of reference only and shall be disregarded when construing or interpreting any of the provisions of this Agreement.</w:t>
      </w:r>
    </w:p>
    <w:p w14:paraId="1DD0849A" w14:textId="77777777" w:rsidR="00C0730D" w:rsidRDefault="00C0730D" w:rsidP="00120B4B">
      <w:pPr>
        <w:widowControl/>
        <w:ind w:left="180"/>
        <w:jc w:val="both"/>
        <w:rPr>
          <w:rFonts w:cs="Arial"/>
          <w:b/>
          <w:bCs/>
          <w:sz w:val="24"/>
        </w:rPr>
      </w:pPr>
    </w:p>
    <w:p w14:paraId="637BDD10" w14:textId="77777777" w:rsidR="00C0730D" w:rsidRDefault="00C0730D" w:rsidP="00120B4B">
      <w:pPr>
        <w:widowControl/>
        <w:ind w:left="720" w:hanging="720"/>
        <w:jc w:val="both"/>
        <w:rPr>
          <w:rFonts w:cs="Arial"/>
          <w:b/>
          <w:bCs/>
          <w:sz w:val="24"/>
        </w:rPr>
      </w:pPr>
      <w:r>
        <w:rPr>
          <w:rFonts w:cs="Arial"/>
          <w:b/>
          <w:bCs/>
          <w:sz w:val="24"/>
        </w:rPr>
        <w:t xml:space="preserve">XXXVI. </w:t>
      </w:r>
      <w:r w:rsidRPr="00AE162B">
        <w:rPr>
          <w:rFonts w:cs="Arial"/>
          <w:b/>
          <w:bCs/>
          <w:sz w:val="24"/>
          <w:u w:val="single"/>
        </w:rPr>
        <w:t>COMPLETENESS OF THE AGREEMENT</w:t>
      </w:r>
      <w:r>
        <w:rPr>
          <w:rFonts w:cs="Arial"/>
          <w:b/>
          <w:bCs/>
          <w:sz w:val="24"/>
        </w:rPr>
        <w:t xml:space="preserve">.   </w:t>
      </w:r>
      <w:r>
        <w:rPr>
          <w:rFonts w:cs="Arial"/>
          <w:sz w:val="24"/>
        </w:rPr>
        <w:t xml:space="preserve">This Agreement, the attached Exhibits, and the additional and supplementary documents incorporated herein by specific reference contain all the terms and conditions agreed upon by the Payor and the Provider, and no other agreements, oral or otherwise, regarding the subject matter of this Agreement or any part thereof shall have any validity or bind either the Payor or the Provider. </w:t>
      </w:r>
    </w:p>
    <w:p w14:paraId="21DC95D7" w14:textId="77777777" w:rsidR="00C0730D" w:rsidRDefault="00C0730D" w:rsidP="00120B4B">
      <w:pPr>
        <w:widowControl/>
        <w:jc w:val="both"/>
        <w:rPr>
          <w:rFonts w:cs="Arial"/>
          <w:b/>
          <w:bCs/>
          <w:sz w:val="24"/>
        </w:rPr>
      </w:pPr>
    </w:p>
    <w:p w14:paraId="266D2995" w14:textId="77777777" w:rsidR="00C0730D" w:rsidRDefault="00C0730D" w:rsidP="00120B4B">
      <w:pPr>
        <w:widowControl/>
        <w:ind w:left="824" w:hanging="824"/>
        <w:jc w:val="both"/>
        <w:rPr>
          <w:rFonts w:cs="Arial"/>
          <w:b/>
          <w:bCs/>
          <w:sz w:val="24"/>
        </w:rPr>
      </w:pPr>
      <w:r>
        <w:rPr>
          <w:rFonts w:cs="Arial"/>
          <w:b/>
          <w:bCs/>
          <w:sz w:val="24"/>
        </w:rPr>
        <w:t xml:space="preserve">XXXVII. </w:t>
      </w:r>
      <w:r w:rsidRPr="00AE162B">
        <w:rPr>
          <w:rFonts w:cs="Arial"/>
          <w:b/>
          <w:bCs/>
          <w:sz w:val="24"/>
          <w:u w:val="single"/>
        </w:rPr>
        <w:t>SEVERABILITY AND INTENT</w:t>
      </w:r>
      <w:r w:rsidRPr="005912F9">
        <w:rPr>
          <w:rFonts w:cs="Arial"/>
          <w:b/>
          <w:bCs/>
          <w:sz w:val="24"/>
        </w:rPr>
        <w:t>.</w:t>
      </w:r>
      <w:r>
        <w:rPr>
          <w:rFonts w:cs="Arial"/>
          <w:b/>
          <w:bCs/>
          <w:sz w:val="24"/>
        </w:rPr>
        <w:t xml:space="preserve">   </w:t>
      </w:r>
    </w:p>
    <w:p w14:paraId="44E0EFC0" w14:textId="77777777" w:rsidR="00C0730D" w:rsidRDefault="00C0730D" w:rsidP="00120B4B">
      <w:pPr>
        <w:widowControl/>
        <w:ind w:left="314"/>
        <w:jc w:val="both"/>
        <w:rPr>
          <w:rFonts w:cs="Arial"/>
          <w:sz w:val="24"/>
        </w:rPr>
      </w:pPr>
    </w:p>
    <w:p w14:paraId="045A828D" w14:textId="77777777" w:rsidR="00C0730D" w:rsidRDefault="00C0730D" w:rsidP="00120B4B">
      <w:pPr>
        <w:widowControl/>
        <w:ind w:left="720" w:hanging="360"/>
        <w:jc w:val="both"/>
        <w:rPr>
          <w:rFonts w:cs="Arial"/>
          <w:sz w:val="24"/>
        </w:rPr>
      </w:pPr>
      <w:r>
        <w:rPr>
          <w:rFonts w:cs="Arial"/>
          <w:b/>
          <w:bCs/>
          <w:sz w:val="24"/>
        </w:rPr>
        <w:t>A.</w:t>
      </w:r>
      <w:r>
        <w:rPr>
          <w:rFonts w:cs="Arial"/>
          <w:sz w:val="24"/>
        </w:rPr>
        <w:tab/>
        <w:t>If any provision of this Agreement is declared by any Court having jurisdiction to be invalid, such provision shall be deemed deleted and shall not affect the validity of the remainder of this Agreement, which shall continue in full force and effect.</w:t>
      </w:r>
    </w:p>
    <w:p w14:paraId="1F4F20FC" w14:textId="77777777" w:rsidR="00C0730D" w:rsidRDefault="00C0730D" w:rsidP="00120B4B">
      <w:pPr>
        <w:widowControl/>
        <w:ind w:left="90" w:hanging="360"/>
        <w:jc w:val="both"/>
        <w:rPr>
          <w:rFonts w:cs="Arial"/>
          <w:sz w:val="24"/>
        </w:rPr>
      </w:pPr>
    </w:p>
    <w:p w14:paraId="39B11B25" w14:textId="77777777" w:rsidR="00C0730D" w:rsidRDefault="00C0730D" w:rsidP="00120B4B">
      <w:pPr>
        <w:widowControl/>
        <w:ind w:left="720" w:hanging="360"/>
        <w:jc w:val="both"/>
        <w:rPr>
          <w:rFonts w:cs="Arial"/>
          <w:sz w:val="24"/>
        </w:rPr>
      </w:pPr>
      <w:r w:rsidRPr="008D0A9A">
        <w:rPr>
          <w:rFonts w:cs="Arial"/>
          <w:b/>
          <w:sz w:val="24"/>
        </w:rPr>
        <w:lastRenderedPageBreak/>
        <w:t>B.</w:t>
      </w:r>
      <w:r>
        <w:rPr>
          <w:rFonts w:cs="Arial"/>
          <w:sz w:val="24"/>
        </w:rPr>
        <w:tab/>
        <w:t>If removal of such provision would result in the illegality and/or unenforceability of this Agreement, this Agreement shall terminate as of the date in which the provision was declared invalid.</w:t>
      </w:r>
    </w:p>
    <w:p w14:paraId="5A6B2BBD" w14:textId="77777777" w:rsidR="00C0730D" w:rsidRDefault="00C0730D" w:rsidP="00120B4B">
      <w:pPr>
        <w:widowControl/>
        <w:ind w:left="90" w:hanging="360"/>
        <w:jc w:val="both"/>
        <w:rPr>
          <w:rFonts w:cs="Arial"/>
          <w:sz w:val="24"/>
        </w:rPr>
      </w:pPr>
    </w:p>
    <w:p w14:paraId="5C79CE92" w14:textId="77777777" w:rsidR="00C0730D" w:rsidRDefault="00C0730D" w:rsidP="00120B4B">
      <w:pPr>
        <w:widowControl/>
        <w:ind w:left="720" w:hanging="360"/>
        <w:jc w:val="both"/>
        <w:rPr>
          <w:rFonts w:cs="Arial"/>
          <w:sz w:val="24"/>
        </w:rPr>
      </w:pPr>
      <w:r w:rsidRPr="008D0A9A">
        <w:rPr>
          <w:rFonts w:cs="Arial"/>
          <w:b/>
          <w:sz w:val="24"/>
        </w:rPr>
        <w:t>C.</w:t>
      </w:r>
      <w:r>
        <w:rPr>
          <w:rFonts w:cs="Arial"/>
          <w:sz w:val="24"/>
        </w:rPr>
        <w:tab/>
        <w:t>This Agreement is not intended by the parties hereto to be a third-party beneficiary contract and confers no rights on anyone other than the parties hereto.</w:t>
      </w:r>
    </w:p>
    <w:p w14:paraId="47F699DF" w14:textId="77777777" w:rsidR="00C0730D" w:rsidRDefault="00C0730D" w:rsidP="00120B4B">
      <w:pPr>
        <w:widowControl/>
        <w:jc w:val="both"/>
        <w:rPr>
          <w:rFonts w:cs="Arial"/>
          <w:sz w:val="24"/>
        </w:rPr>
      </w:pPr>
    </w:p>
    <w:p w14:paraId="5A79C9E4" w14:textId="77777777" w:rsidR="00C0730D" w:rsidRDefault="00C0730D" w:rsidP="00120B4B">
      <w:pPr>
        <w:widowControl/>
        <w:ind w:left="720" w:hanging="720"/>
        <w:jc w:val="both"/>
        <w:rPr>
          <w:rFonts w:cs="Arial"/>
          <w:sz w:val="24"/>
        </w:rPr>
      </w:pPr>
      <w:r>
        <w:rPr>
          <w:rFonts w:cs="Arial"/>
          <w:b/>
          <w:bCs/>
          <w:sz w:val="24"/>
        </w:rPr>
        <w:t xml:space="preserve">XXXVIII. </w:t>
      </w:r>
      <w:r>
        <w:rPr>
          <w:rFonts w:cs="Arial"/>
          <w:b/>
          <w:bCs/>
          <w:sz w:val="24"/>
          <w:u w:val="single"/>
        </w:rPr>
        <w:t>CERTIFICATION OF AUTHORITY TO SIGN THE AGREEMENT</w:t>
      </w:r>
      <w:r>
        <w:rPr>
          <w:rFonts w:cs="Arial"/>
          <w:b/>
          <w:bCs/>
          <w:sz w:val="24"/>
        </w:rPr>
        <w:t xml:space="preserve">.  </w:t>
      </w:r>
      <w:r>
        <w:rPr>
          <w:rFonts w:cs="Arial"/>
          <w:sz w:val="24"/>
        </w:rPr>
        <w:t>The persons signing this Agreement on behalf of the parties hereto certify by said signatures that they are duly authorized to sign this Agreement on behalf of said parties and that this Agreement has been authorized by said parties pursuant to formal resolution(s) of the appropriate governing bodies.</w:t>
      </w:r>
    </w:p>
    <w:p w14:paraId="0D430D6B" w14:textId="77777777" w:rsidR="00C0730D" w:rsidRDefault="00C0730D" w:rsidP="00120B4B">
      <w:pPr>
        <w:widowControl/>
        <w:rPr>
          <w:rFonts w:cs="Arial"/>
          <w:b/>
          <w:bCs/>
          <w:sz w:val="24"/>
        </w:rPr>
      </w:pPr>
    </w:p>
    <w:p w14:paraId="60667053" w14:textId="77777777" w:rsidR="00C0730D" w:rsidRDefault="00C0730D" w:rsidP="00120B4B">
      <w:pPr>
        <w:widowControl/>
        <w:rPr>
          <w:rFonts w:cs="Arial"/>
          <w:sz w:val="24"/>
        </w:rPr>
      </w:pPr>
      <w:r>
        <w:rPr>
          <w:rFonts w:cs="Arial"/>
          <w:b/>
          <w:bCs/>
          <w:sz w:val="24"/>
        </w:rPr>
        <w:t>IN WITNESS WHEREOF,</w:t>
      </w:r>
      <w:r>
        <w:rPr>
          <w:rFonts w:cs="Arial"/>
          <w:sz w:val="24"/>
        </w:rPr>
        <w:t xml:space="preserve"> the authorized representatives of the parties hereto have fully executed this Agreement on the day and the year first above written.</w:t>
      </w:r>
    </w:p>
    <w:p w14:paraId="431E71AB" w14:textId="77777777" w:rsidR="00C0730D" w:rsidRDefault="00C0730D" w:rsidP="00120B4B">
      <w:pPr>
        <w:suppressAutoHyphens/>
        <w:jc w:val="both"/>
        <w:rPr>
          <w:rFonts w:cs="Arial"/>
          <w:b/>
          <w:spacing w:val="-2"/>
          <w:sz w:val="22"/>
          <w:szCs w:val="22"/>
        </w:rPr>
      </w:pPr>
    </w:p>
    <w:p w14:paraId="50CD66C7" w14:textId="77777777" w:rsidR="00F9313E" w:rsidRDefault="00F9313E" w:rsidP="00120B4B">
      <w:pPr>
        <w:suppressAutoHyphens/>
        <w:jc w:val="both"/>
        <w:rPr>
          <w:rFonts w:cs="Arial"/>
          <w:b/>
          <w:spacing w:val="-2"/>
          <w:sz w:val="22"/>
          <w:szCs w:val="22"/>
        </w:rPr>
      </w:pPr>
    </w:p>
    <w:p w14:paraId="01FB8398" w14:textId="77777777" w:rsidR="00C0730D" w:rsidRPr="00252787" w:rsidRDefault="00C0730D" w:rsidP="00120B4B">
      <w:pPr>
        <w:suppressAutoHyphens/>
        <w:jc w:val="both"/>
        <w:rPr>
          <w:rFonts w:cs="Arial"/>
          <w:b/>
          <w:spacing w:val="-2"/>
          <w:sz w:val="22"/>
          <w:szCs w:val="22"/>
        </w:rPr>
      </w:pPr>
      <w:r w:rsidRPr="00252787">
        <w:rPr>
          <w:rFonts w:cs="Arial"/>
          <w:b/>
          <w:spacing w:val="-2"/>
          <w:sz w:val="22"/>
          <w:szCs w:val="22"/>
        </w:rPr>
        <w:t>PAYOR: MID-STATE HEALTH NETWORK</w:t>
      </w:r>
      <w:r w:rsidRPr="00252787">
        <w:rPr>
          <w:rFonts w:cs="Arial"/>
          <w:b/>
          <w:spacing w:val="-2"/>
          <w:sz w:val="22"/>
          <w:szCs w:val="22"/>
        </w:rPr>
        <w:tab/>
      </w:r>
      <w:r w:rsidRPr="00252787">
        <w:rPr>
          <w:rFonts w:cs="Arial"/>
          <w:b/>
          <w:spacing w:val="-2"/>
          <w:sz w:val="22"/>
          <w:szCs w:val="22"/>
        </w:rPr>
        <w:tab/>
      </w:r>
    </w:p>
    <w:p w14:paraId="28F40E53" w14:textId="77777777" w:rsidR="00C0730D" w:rsidRPr="00252787" w:rsidRDefault="00C0730D" w:rsidP="00C0730D">
      <w:pPr>
        <w:suppressAutoHyphens/>
        <w:jc w:val="both"/>
        <w:rPr>
          <w:rFonts w:cs="Arial"/>
          <w:spacing w:val="-2"/>
          <w:sz w:val="22"/>
          <w:szCs w:val="22"/>
        </w:rPr>
      </w:pPr>
    </w:p>
    <w:p w14:paraId="35D65129" w14:textId="77777777" w:rsidR="00C0730D" w:rsidRDefault="00C0730D" w:rsidP="00C0730D">
      <w:pPr>
        <w:suppressAutoHyphens/>
        <w:jc w:val="both"/>
        <w:rPr>
          <w:rFonts w:cs="Arial"/>
          <w:spacing w:val="-2"/>
          <w:sz w:val="22"/>
          <w:szCs w:val="22"/>
        </w:rPr>
      </w:pPr>
    </w:p>
    <w:p w14:paraId="79F4558D" w14:textId="77777777" w:rsidR="00C0730D" w:rsidRDefault="00C0730D" w:rsidP="00C0730D">
      <w:pPr>
        <w:suppressAutoHyphens/>
        <w:jc w:val="both"/>
        <w:rPr>
          <w:rFonts w:cs="Arial"/>
          <w:spacing w:val="-2"/>
          <w:sz w:val="22"/>
          <w:szCs w:val="22"/>
        </w:rPr>
      </w:pPr>
    </w:p>
    <w:p w14:paraId="2D830340" w14:textId="77777777" w:rsidR="00C0730D" w:rsidRPr="00252787" w:rsidRDefault="00C0730D" w:rsidP="00C0730D">
      <w:pPr>
        <w:suppressAutoHyphens/>
        <w:jc w:val="both"/>
        <w:rPr>
          <w:rFonts w:cs="Arial"/>
          <w:spacing w:val="-2"/>
          <w:sz w:val="22"/>
          <w:szCs w:val="22"/>
        </w:rPr>
      </w:pPr>
      <w:r w:rsidRPr="008D0A9A">
        <w:rPr>
          <w:rFonts w:cs="Arial"/>
          <w:b/>
          <w:spacing w:val="-2"/>
          <w:sz w:val="22"/>
          <w:szCs w:val="22"/>
        </w:rPr>
        <w:t>BY:</w:t>
      </w:r>
      <w:r w:rsidRPr="00252787">
        <w:rPr>
          <w:rFonts w:cs="Arial"/>
          <w:spacing w:val="-2"/>
          <w:sz w:val="22"/>
          <w:szCs w:val="22"/>
        </w:rPr>
        <w:t xml:space="preserve"> ________________________________</w:t>
      </w:r>
      <w:r w:rsidRPr="00252787">
        <w:rPr>
          <w:rFonts w:cs="Arial"/>
          <w:spacing w:val="-2"/>
          <w:sz w:val="22"/>
          <w:szCs w:val="22"/>
        </w:rPr>
        <w:tab/>
      </w:r>
      <w:r>
        <w:rPr>
          <w:rFonts w:cs="Arial"/>
          <w:spacing w:val="-2"/>
          <w:sz w:val="22"/>
          <w:szCs w:val="22"/>
        </w:rPr>
        <w:tab/>
      </w:r>
      <w:r>
        <w:rPr>
          <w:rFonts w:cs="Arial"/>
          <w:spacing w:val="-2"/>
          <w:sz w:val="22"/>
          <w:szCs w:val="22"/>
        </w:rPr>
        <w:tab/>
        <w:t>__________________</w:t>
      </w:r>
    </w:p>
    <w:p w14:paraId="16208000" w14:textId="56609BAA" w:rsidR="00C0730D" w:rsidRPr="00252787" w:rsidRDefault="00C0730D" w:rsidP="00C0730D">
      <w:pPr>
        <w:suppressAutoHyphens/>
        <w:rPr>
          <w:rFonts w:cs="Arial"/>
          <w:spacing w:val="-2"/>
          <w:sz w:val="22"/>
          <w:szCs w:val="22"/>
        </w:rPr>
      </w:pPr>
      <w:r w:rsidRPr="00252787">
        <w:rPr>
          <w:rFonts w:cs="Arial"/>
          <w:spacing w:val="-2"/>
          <w:sz w:val="22"/>
          <w:szCs w:val="22"/>
        </w:rPr>
        <w:t xml:space="preserve">              </w:t>
      </w:r>
      <w:r w:rsidRPr="00252787">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sidRPr="00252787">
        <w:rPr>
          <w:rFonts w:cs="Arial"/>
          <w:spacing w:val="-2"/>
          <w:sz w:val="22"/>
          <w:szCs w:val="22"/>
        </w:rPr>
        <w:t xml:space="preserve">Date                                                                                                                             </w:t>
      </w:r>
    </w:p>
    <w:p w14:paraId="09E5063B" w14:textId="77777777" w:rsidR="00C0730D" w:rsidRDefault="00C0730D" w:rsidP="00C0730D">
      <w:pPr>
        <w:suppressAutoHyphens/>
        <w:rPr>
          <w:rFonts w:cs="Arial"/>
          <w:b/>
          <w:spacing w:val="-2"/>
          <w:sz w:val="22"/>
          <w:szCs w:val="22"/>
        </w:rPr>
      </w:pPr>
    </w:p>
    <w:p w14:paraId="322CAE7F" w14:textId="77777777" w:rsidR="00C0730D" w:rsidRDefault="00C0730D" w:rsidP="00C0730D">
      <w:pPr>
        <w:suppressAutoHyphens/>
        <w:rPr>
          <w:rFonts w:cs="Arial"/>
          <w:b/>
          <w:spacing w:val="-2"/>
          <w:sz w:val="22"/>
          <w:szCs w:val="22"/>
        </w:rPr>
      </w:pPr>
    </w:p>
    <w:p w14:paraId="772F064A" w14:textId="77777777" w:rsidR="00C0730D" w:rsidRDefault="00C0730D" w:rsidP="00C0730D">
      <w:pPr>
        <w:suppressAutoHyphens/>
        <w:rPr>
          <w:rFonts w:cs="Arial"/>
          <w:b/>
          <w:spacing w:val="-2"/>
          <w:sz w:val="22"/>
          <w:szCs w:val="22"/>
        </w:rPr>
      </w:pPr>
    </w:p>
    <w:p w14:paraId="62114203" w14:textId="77777777" w:rsidR="00C0730D" w:rsidRPr="00252787" w:rsidRDefault="00C0730D" w:rsidP="00C0730D">
      <w:pPr>
        <w:suppressAutoHyphens/>
        <w:rPr>
          <w:rFonts w:cs="Arial"/>
          <w:b/>
          <w:spacing w:val="-2"/>
          <w:sz w:val="22"/>
          <w:szCs w:val="22"/>
        </w:rPr>
      </w:pPr>
      <w:r w:rsidRPr="00252787">
        <w:rPr>
          <w:rFonts w:cs="Arial"/>
          <w:b/>
          <w:spacing w:val="-2"/>
          <w:sz w:val="22"/>
          <w:szCs w:val="22"/>
        </w:rPr>
        <w:t>WITNESSED BY:</w:t>
      </w:r>
      <w:r w:rsidRPr="00252787">
        <w:rPr>
          <w:rFonts w:cs="Arial"/>
          <w:b/>
          <w:spacing w:val="-2"/>
          <w:sz w:val="22"/>
          <w:szCs w:val="22"/>
        </w:rPr>
        <w:tab/>
      </w:r>
      <w:r w:rsidRPr="00252787">
        <w:rPr>
          <w:rFonts w:cs="Arial"/>
          <w:b/>
          <w:spacing w:val="-2"/>
          <w:sz w:val="22"/>
          <w:szCs w:val="22"/>
        </w:rPr>
        <w:tab/>
      </w:r>
      <w:r w:rsidRPr="00252787">
        <w:rPr>
          <w:rFonts w:cs="Arial"/>
          <w:b/>
          <w:spacing w:val="-2"/>
          <w:sz w:val="22"/>
          <w:szCs w:val="22"/>
        </w:rPr>
        <w:tab/>
      </w:r>
      <w:r w:rsidRPr="00252787">
        <w:rPr>
          <w:rFonts w:cs="Arial"/>
          <w:b/>
          <w:spacing w:val="-2"/>
          <w:sz w:val="22"/>
          <w:szCs w:val="22"/>
        </w:rPr>
        <w:tab/>
      </w:r>
      <w:r w:rsidRPr="00252787">
        <w:rPr>
          <w:rFonts w:cs="Arial"/>
          <w:b/>
          <w:spacing w:val="-2"/>
          <w:sz w:val="22"/>
          <w:szCs w:val="22"/>
        </w:rPr>
        <w:tab/>
      </w:r>
    </w:p>
    <w:p w14:paraId="4B1E541E" w14:textId="77777777" w:rsidR="00C0730D" w:rsidRPr="00252787" w:rsidRDefault="00C0730D" w:rsidP="00C0730D">
      <w:pPr>
        <w:suppressAutoHyphens/>
        <w:rPr>
          <w:rFonts w:cs="Arial"/>
          <w:spacing w:val="-2"/>
          <w:sz w:val="22"/>
          <w:szCs w:val="22"/>
        </w:rPr>
      </w:pPr>
    </w:p>
    <w:p w14:paraId="658DD35F" w14:textId="77777777" w:rsidR="00C0730D" w:rsidRDefault="00C0730D" w:rsidP="00C0730D">
      <w:pPr>
        <w:suppressAutoHyphens/>
        <w:rPr>
          <w:rFonts w:cs="Arial"/>
          <w:spacing w:val="-2"/>
          <w:sz w:val="22"/>
          <w:szCs w:val="22"/>
        </w:rPr>
      </w:pPr>
    </w:p>
    <w:p w14:paraId="0CF2C080" w14:textId="77777777" w:rsidR="00C0730D" w:rsidRPr="00252787" w:rsidRDefault="00C0730D" w:rsidP="00C0730D">
      <w:pPr>
        <w:suppressAutoHyphens/>
        <w:rPr>
          <w:rFonts w:cs="Arial"/>
          <w:spacing w:val="-2"/>
          <w:sz w:val="22"/>
          <w:szCs w:val="22"/>
        </w:rPr>
      </w:pPr>
      <w:r w:rsidRPr="00252787">
        <w:rPr>
          <w:rFonts w:cs="Arial"/>
          <w:spacing w:val="-2"/>
          <w:sz w:val="22"/>
          <w:szCs w:val="22"/>
        </w:rPr>
        <w:t>___________________________________</w:t>
      </w:r>
      <w:r>
        <w:rPr>
          <w:rFonts w:cs="Arial"/>
          <w:spacing w:val="-2"/>
          <w:sz w:val="22"/>
          <w:szCs w:val="22"/>
        </w:rPr>
        <w:tab/>
      </w:r>
      <w:r>
        <w:rPr>
          <w:rFonts w:cs="Arial"/>
          <w:spacing w:val="-2"/>
          <w:sz w:val="22"/>
          <w:szCs w:val="22"/>
        </w:rPr>
        <w:tab/>
      </w:r>
      <w:r>
        <w:rPr>
          <w:rFonts w:cs="Arial"/>
          <w:spacing w:val="-2"/>
          <w:sz w:val="22"/>
          <w:szCs w:val="22"/>
        </w:rPr>
        <w:tab/>
        <w:t>__________________</w:t>
      </w:r>
    </w:p>
    <w:p w14:paraId="57CFB1EF" w14:textId="53409D93" w:rsidR="00C0730D" w:rsidRPr="00B21CD2" w:rsidRDefault="00C0730D" w:rsidP="00C0730D">
      <w:pPr>
        <w:suppressAutoHyphens/>
        <w:rPr>
          <w:rFonts w:cs="Arial"/>
          <w:spacing w:val="-2"/>
          <w:sz w:val="22"/>
          <w:szCs w:val="22"/>
        </w:rPr>
      </w:pPr>
      <w:r w:rsidRPr="00252787">
        <w:rPr>
          <w:rFonts w:cs="Arial"/>
          <w:spacing w:val="-2"/>
          <w:sz w:val="22"/>
          <w:szCs w:val="22"/>
        </w:rPr>
        <w:t xml:space="preserve">                             </w:t>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sidRPr="00252787">
        <w:rPr>
          <w:rFonts w:cs="Arial"/>
          <w:spacing w:val="-2"/>
          <w:sz w:val="22"/>
          <w:szCs w:val="22"/>
        </w:rPr>
        <w:t xml:space="preserve">Date                                                                                      </w:t>
      </w:r>
      <w:r>
        <w:rPr>
          <w:rFonts w:cs="Arial"/>
          <w:spacing w:val="-2"/>
          <w:sz w:val="22"/>
          <w:szCs w:val="22"/>
        </w:rPr>
        <w:t xml:space="preserve">                              </w:t>
      </w:r>
      <w:r w:rsidRPr="00252787">
        <w:rPr>
          <w:rFonts w:cs="Arial"/>
          <w:spacing w:val="-2"/>
          <w:sz w:val="22"/>
          <w:szCs w:val="22"/>
        </w:rPr>
        <w:t xml:space="preserve">                        </w:t>
      </w:r>
    </w:p>
    <w:p w14:paraId="55EA09F2" w14:textId="77777777" w:rsidR="00C0730D" w:rsidRDefault="00C0730D" w:rsidP="00C0730D">
      <w:pPr>
        <w:suppressAutoHyphens/>
        <w:rPr>
          <w:rFonts w:cs="Arial"/>
          <w:b/>
          <w:spacing w:val="-2"/>
          <w:sz w:val="22"/>
          <w:szCs w:val="22"/>
        </w:rPr>
      </w:pPr>
    </w:p>
    <w:p w14:paraId="0E8C66E1" w14:textId="77777777" w:rsidR="00C0730D" w:rsidRDefault="00C0730D" w:rsidP="00C0730D">
      <w:pPr>
        <w:suppressAutoHyphens/>
        <w:rPr>
          <w:rFonts w:cs="Arial"/>
          <w:b/>
          <w:spacing w:val="-2"/>
          <w:sz w:val="22"/>
          <w:szCs w:val="22"/>
        </w:rPr>
      </w:pPr>
    </w:p>
    <w:p w14:paraId="3B5370AC" w14:textId="77777777" w:rsidR="00C0730D" w:rsidRDefault="00C0730D" w:rsidP="00C0730D">
      <w:pPr>
        <w:suppressAutoHyphens/>
        <w:rPr>
          <w:rFonts w:cs="Arial"/>
          <w:b/>
          <w:spacing w:val="-2"/>
          <w:sz w:val="22"/>
          <w:szCs w:val="22"/>
        </w:rPr>
      </w:pPr>
    </w:p>
    <w:p w14:paraId="0B165366" w14:textId="69677D63" w:rsidR="00C0730D" w:rsidRPr="00252787" w:rsidRDefault="002A47B9" w:rsidP="00C0730D">
      <w:pPr>
        <w:suppressAutoHyphens/>
        <w:rPr>
          <w:rFonts w:cs="Arial"/>
          <w:b/>
          <w:spacing w:val="-2"/>
          <w:sz w:val="22"/>
          <w:szCs w:val="22"/>
        </w:rPr>
      </w:pPr>
      <w:r>
        <w:rPr>
          <w:rFonts w:cs="Arial"/>
          <w:b/>
          <w:spacing w:val="-2"/>
          <w:sz w:val="22"/>
          <w:szCs w:val="22"/>
        </w:rPr>
        <w:fldChar w:fldCharType="begin"/>
      </w:r>
      <w:r>
        <w:rPr>
          <w:rFonts w:cs="Arial"/>
          <w:b/>
          <w:spacing w:val="-2"/>
          <w:sz w:val="22"/>
          <w:szCs w:val="22"/>
        </w:rPr>
        <w:instrText xml:space="preserve"> MERGEFIELD Name_of_Organization </w:instrText>
      </w:r>
      <w:r>
        <w:rPr>
          <w:rFonts w:cs="Arial"/>
          <w:b/>
          <w:spacing w:val="-2"/>
          <w:sz w:val="22"/>
          <w:szCs w:val="22"/>
        </w:rPr>
        <w:fldChar w:fldCharType="separate"/>
      </w:r>
      <w:r w:rsidR="002F3285" w:rsidRPr="001F3E37">
        <w:rPr>
          <w:rFonts w:cs="Arial"/>
          <w:b/>
          <w:noProof/>
          <w:spacing w:val="-2"/>
          <w:sz w:val="22"/>
          <w:szCs w:val="22"/>
        </w:rPr>
        <w:t>BAY-ARENAC BEHAVIORAL HEALTH AUTHORITY</w:t>
      </w:r>
      <w:r>
        <w:rPr>
          <w:rFonts w:cs="Arial"/>
          <w:b/>
          <w:spacing w:val="-2"/>
          <w:sz w:val="22"/>
          <w:szCs w:val="22"/>
        </w:rPr>
        <w:fldChar w:fldCharType="end"/>
      </w:r>
      <w:r w:rsidR="00C0730D" w:rsidRPr="00252787">
        <w:rPr>
          <w:rFonts w:cs="Arial"/>
          <w:b/>
          <w:spacing w:val="-2"/>
          <w:sz w:val="22"/>
          <w:szCs w:val="22"/>
        </w:rPr>
        <w:t>:</w:t>
      </w:r>
    </w:p>
    <w:p w14:paraId="728A2C85" w14:textId="77777777" w:rsidR="00C0730D" w:rsidRPr="00252787" w:rsidRDefault="00C0730D" w:rsidP="00C0730D">
      <w:pPr>
        <w:suppressAutoHyphens/>
        <w:jc w:val="both"/>
        <w:rPr>
          <w:rFonts w:cs="Arial"/>
          <w:spacing w:val="-2"/>
          <w:sz w:val="22"/>
          <w:szCs w:val="22"/>
        </w:rPr>
      </w:pPr>
      <w:r w:rsidRPr="00252787">
        <w:rPr>
          <w:rFonts w:cs="Arial"/>
          <w:spacing w:val="-2"/>
          <w:sz w:val="22"/>
          <w:szCs w:val="22"/>
        </w:rPr>
        <w:t xml:space="preserve">                                                                                                                                                                                </w:t>
      </w:r>
    </w:p>
    <w:p w14:paraId="39DADA8F" w14:textId="77777777" w:rsidR="00C0730D" w:rsidRDefault="00C0730D" w:rsidP="00C0730D">
      <w:pPr>
        <w:suppressAutoHyphens/>
        <w:jc w:val="both"/>
        <w:rPr>
          <w:rFonts w:cs="Arial"/>
          <w:spacing w:val="-2"/>
          <w:sz w:val="22"/>
          <w:szCs w:val="22"/>
        </w:rPr>
      </w:pPr>
    </w:p>
    <w:p w14:paraId="1BFF7DB0" w14:textId="77777777" w:rsidR="00C0730D" w:rsidRDefault="00C0730D" w:rsidP="00C0730D">
      <w:pPr>
        <w:suppressAutoHyphens/>
        <w:jc w:val="both"/>
        <w:rPr>
          <w:rFonts w:cs="Arial"/>
          <w:spacing w:val="-2"/>
          <w:sz w:val="22"/>
          <w:szCs w:val="22"/>
        </w:rPr>
      </w:pPr>
    </w:p>
    <w:p w14:paraId="33858555" w14:textId="77777777" w:rsidR="00C0730D" w:rsidRPr="00252787" w:rsidRDefault="00C0730D" w:rsidP="00C0730D">
      <w:pPr>
        <w:suppressAutoHyphens/>
        <w:jc w:val="both"/>
        <w:rPr>
          <w:rFonts w:cs="Arial"/>
          <w:spacing w:val="-2"/>
          <w:sz w:val="22"/>
          <w:szCs w:val="22"/>
        </w:rPr>
      </w:pPr>
      <w:r w:rsidRPr="008D0A9A">
        <w:rPr>
          <w:rFonts w:cs="Arial"/>
          <w:b/>
          <w:spacing w:val="-2"/>
          <w:sz w:val="22"/>
          <w:szCs w:val="22"/>
        </w:rPr>
        <w:t>BY:</w:t>
      </w:r>
      <w:r w:rsidRPr="00252787">
        <w:rPr>
          <w:rFonts w:cs="Arial"/>
          <w:spacing w:val="-2"/>
          <w:sz w:val="22"/>
          <w:szCs w:val="22"/>
        </w:rPr>
        <w:t xml:space="preserve"> _________________________________</w:t>
      </w:r>
      <w:r>
        <w:rPr>
          <w:rFonts w:cs="Arial"/>
          <w:spacing w:val="-2"/>
          <w:sz w:val="22"/>
          <w:szCs w:val="22"/>
        </w:rPr>
        <w:tab/>
      </w:r>
      <w:r>
        <w:rPr>
          <w:rFonts w:cs="Arial"/>
          <w:spacing w:val="-2"/>
          <w:sz w:val="22"/>
          <w:szCs w:val="22"/>
        </w:rPr>
        <w:tab/>
        <w:t>__________________</w:t>
      </w:r>
    </w:p>
    <w:p w14:paraId="2458D0CB" w14:textId="4899F327" w:rsidR="00C0730D" w:rsidRPr="00252787" w:rsidRDefault="00C0730D" w:rsidP="00C0730D">
      <w:pPr>
        <w:suppressAutoHyphens/>
        <w:jc w:val="both"/>
        <w:rPr>
          <w:rFonts w:cs="Arial"/>
          <w:spacing w:val="-2"/>
          <w:sz w:val="22"/>
          <w:szCs w:val="22"/>
        </w:rPr>
      </w:pPr>
      <w:r w:rsidRPr="00252787">
        <w:rPr>
          <w:rFonts w:cs="Arial"/>
          <w:spacing w:val="-2"/>
          <w:sz w:val="22"/>
          <w:szCs w:val="22"/>
        </w:rPr>
        <w:t xml:space="preserve">                           </w:t>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sidRPr="00252787">
        <w:rPr>
          <w:rFonts w:cs="Arial"/>
          <w:spacing w:val="-2"/>
          <w:sz w:val="22"/>
          <w:szCs w:val="22"/>
        </w:rPr>
        <w:t xml:space="preserve">Date         </w:t>
      </w:r>
    </w:p>
    <w:p w14:paraId="7E4EB716" w14:textId="77777777" w:rsidR="00C0730D" w:rsidRPr="00252787" w:rsidRDefault="00C0730D" w:rsidP="00C0730D">
      <w:pPr>
        <w:suppressAutoHyphens/>
        <w:jc w:val="both"/>
        <w:rPr>
          <w:rFonts w:cs="Arial"/>
          <w:spacing w:val="-2"/>
          <w:sz w:val="22"/>
          <w:szCs w:val="22"/>
        </w:rPr>
      </w:pPr>
    </w:p>
    <w:p w14:paraId="2CD2C1CD" w14:textId="77777777" w:rsidR="00C0730D" w:rsidRDefault="00C0730D" w:rsidP="00C0730D">
      <w:pPr>
        <w:suppressAutoHyphens/>
        <w:jc w:val="both"/>
        <w:rPr>
          <w:rFonts w:cs="Arial"/>
          <w:b/>
          <w:spacing w:val="-2"/>
          <w:sz w:val="22"/>
          <w:szCs w:val="22"/>
        </w:rPr>
      </w:pPr>
    </w:p>
    <w:p w14:paraId="2C61A439" w14:textId="77777777" w:rsidR="00C0730D" w:rsidRPr="00252787" w:rsidRDefault="00C0730D" w:rsidP="00C0730D">
      <w:pPr>
        <w:suppressAutoHyphens/>
        <w:jc w:val="both"/>
        <w:rPr>
          <w:rFonts w:cs="Arial"/>
          <w:b/>
          <w:spacing w:val="-2"/>
          <w:sz w:val="22"/>
          <w:szCs w:val="22"/>
        </w:rPr>
      </w:pPr>
      <w:r w:rsidRPr="00252787">
        <w:rPr>
          <w:rFonts w:cs="Arial"/>
          <w:b/>
          <w:spacing w:val="-2"/>
          <w:sz w:val="22"/>
          <w:szCs w:val="22"/>
        </w:rPr>
        <w:t>WITNESSED BY:</w:t>
      </w:r>
      <w:r w:rsidRPr="00252787">
        <w:rPr>
          <w:rFonts w:cs="Arial"/>
          <w:b/>
          <w:spacing w:val="-2"/>
          <w:sz w:val="22"/>
          <w:szCs w:val="22"/>
        </w:rPr>
        <w:tab/>
      </w:r>
      <w:r w:rsidRPr="00252787">
        <w:rPr>
          <w:rFonts w:cs="Arial"/>
          <w:b/>
          <w:spacing w:val="-2"/>
          <w:sz w:val="22"/>
          <w:szCs w:val="22"/>
        </w:rPr>
        <w:tab/>
      </w:r>
      <w:r w:rsidRPr="00252787">
        <w:rPr>
          <w:rFonts w:cs="Arial"/>
          <w:b/>
          <w:spacing w:val="-2"/>
          <w:sz w:val="22"/>
          <w:szCs w:val="22"/>
        </w:rPr>
        <w:tab/>
      </w:r>
      <w:r w:rsidRPr="00252787">
        <w:rPr>
          <w:rFonts w:cs="Arial"/>
          <w:b/>
          <w:spacing w:val="-2"/>
          <w:sz w:val="22"/>
          <w:szCs w:val="22"/>
        </w:rPr>
        <w:tab/>
      </w:r>
      <w:r w:rsidRPr="00252787">
        <w:rPr>
          <w:rFonts w:cs="Arial"/>
          <w:b/>
          <w:spacing w:val="-2"/>
          <w:sz w:val="22"/>
          <w:szCs w:val="22"/>
        </w:rPr>
        <w:tab/>
      </w:r>
    </w:p>
    <w:p w14:paraId="38E5F4E0" w14:textId="77777777" w:rsidR="00C0730D" w:rsidRDefault="00C0730D" w:rsidP="00C0730D">
      <w:pPr>
        <w:suppressAutoHyphens/>
        <w:jc w:val="both"/>
        <w:rPr>
          <w:rFonts w:cs="Arial"/>
          <w:spacing w:val="-2"/>
          <w:sz w:val="22"/>
          <w:szCs w:val="22"/>
        </w:rPr>
      </w:pPr>
    </w:p>
    <w:p w14:paraId="68F00ADE" w14:textId="77777777" w:rsidR="00C0730D" w:rsidRDefault="00C0730D" w:rsidP="00C0730D">
      <w:pPr>
        <w:suppressAutoHyphens/>
        <w:jc w:val="both"/>
        <w:rPr>
          <w:rFonts w:cs="Arial"/>
          <w:spacing w:val="-2"/>
          <w:sz w:val="22"/>
          <w:szCs w:val="22"/>
        </w:rPr>
      </w:pPr>
    </w:p>
    <w:p w14:paraId="5BDDCA27" w14:textId="77777777" w:rsidR="00C0730D" w:rsidRPr="00252787" w:rsidRDefault="00C0730D" w:rsidP="00C0730D">
      <w:pPr>
        <w:suppressAutoHyphens/>
        <w:jc w:val="both"/>
        <w:rPr>
          <w:rFonts w:cs="Arial"/>
          <w:spacing w:val="-2"/>
          <w:sz w:val="22"/>
          <w:szCs w:val="22"/>
        </w:rPr>
      </w:pPr>
      <w:r w:rsidRPr="00252787">
        <w:rPr>
          <w:rFonts w:cs="Arial"/>
          <w:spacing w:val="-2"/>
          <w:sz w:val="22"/>
          <w:szCs w:val="22"/>
        </w:rPr>
        <w:t>__________________________________</w:t>
      </w:r>
      <w:r>
        <w:rPr>
          <w:rFonts w:cs="Arial"/>
          <w:spacing w:val="-2"/>
          <w:sz w:val="22"/>
          <w:szCs w:val="22"/>
        </w:rPr>
        <w:tab/>
      </w:r>
      <w:r>
        <w:rPr>
          <w:rFonts w:cs="Arial"/>
          <w:spacing w:val="-2"/>
          <w:sz w:val="22"/>
          <w:szCs w:val="22"/>
        </w:rPr>
        <w:tab/>
      </w:r>
      <w:r>
        <w:rPr>
          <w:rFonts w:cs="Arial"/>
          <w:spacing w:val="-2"/>
          <w:sz w:val="22"/>
          <w:szCs w:val="22"/>
        </w:rPr>
        <w:tab/>
        <w:t>__________________</w:t>
      </w:r>
    </w:p>
    <w:p w14:paraId="66A11C66" w14:textId="2E6229B3" w:rsidR="00C0730D" w:rsidRPr="00252787" w:rsidRDefault="00C0730D" w:rsidP="00C0730D">
      <w:pPr>
        <w:suppressAutoHyphens/>
        <w:jc w:val="both"/>
        <w:rPr>
          <w:rFonts w:cs="Arial"/>
          <w:b/>
          <w:spacing w:val="-2"/>
          <w:sz w:val="22"/>
          <w:szCs w:val="22"/>
        </w:rPr>
      </w:pPr>
      <w:r w:rsidRPr="00252787">
        <w:rPr>
          <w:rFonts w:cs="Arial"/>
          <w:spacing w:val="-2"/>
          <w:sz w:val="22"/>
          <w:szCs w:val="22"/>
        </w:rPr>
        <w:t xml:space="preserve">                          </w:t>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sidRPr="00252787">
        <w:rPr>
          <w:rFonts w:cs="Arial"/>
          <w:spacing w:val="-2"/>
          <w:sz w:val="22"/>
          <w:szCs w:val="22"/>
        </w:rPr>
        <w:t xml:space="preserve">Date                       </w:t>
      </w:r>
    </w:p>
    <w:p w14:paraId="73463860" w14:textId="139A661F" w:rsidR="00C0730D" w:rsidRPr="00DA52BD" w:rsidRDefault="00C0730D" w:rsidP="0059568A">
      <w:pPr>
        <w:suppressAutoHyphens/>
        <w:jc w:val="center"/>
        <w:rPr>
          <w:sz w:val="24"/>
        </w:rPr>
      </w:pPr>
      <w:r w:rsidRPr="00252787">
        <w:rPr>
          <w:rFonts w:cs="Arial"/>
          <w:b/>
          <w:spacing w:val="-2"/>
          <w:sz w:val="22"/>
          <w:szCs w:val="22"/>
        </w:rPr>
        <w:br w:type="page"/>
      </w:r>
    </w:p>
    <w:p w14:paraId="242F1709" w14:textId="570849F2" w:rsidR="00C0730D" w:rsidRPr="00AE54EF" w:rsidRDefault="00C0730D" w:rsidP="00C0730D">
      <w:pPr>
        <w:jc w:val="center"/>
        <w:rPr>
          <w:b/>
          <w:sz w:val="24"/>
        </w:rPr>
      </w:pPr>
      <w:r w:rsidRPr="00AE54EF">
        <w:rPr>
          <w:b/>
          <w:sz w:val="24"/>
        </w:rPr>
        <w:lastRenderedPageBreak/>
        <w:t>EXHIBIT A</w:t>
      </w:r>
    </w:p>
    <w:p w14:paraId="3D9372E9" w14:textId="77777777" w:rsidR="00C0730D" w:rsidRDefault="00C0730D" w:rsidP="00C0730D">
      <w:pPr>
        <w:jc w:val="center"/>
        <w:rPr>
          <w:b/>
          <w:sz w:val="24"/>
        </w:rPr>
      </w:pPr>
      <w:r w:rsidRPr="00AE54EF">
        <w:rPr>
          <w:b/>
          <w:sz w:val="24"/>
        </w:rPr>
        <w:t>MSHN DELEGATION GRID</w:t>
      </w:r>
    </w:p>
    <w:p w14:paraId="18AB7F96" w14:textId="77777777" w:rsidR="00824D06" w:rsidRPr="00E34360" w:rsidRDefault="00824D06" w:rsidP="00824D06">
      <w:pPr>
        <w:pStyle w:val="Heading1"/>
        <w:pBdr>
          <w:top w:val="single" w:sz="4" w:space="1" w:color="auto"/>
          <w:left w:val="single" w:sz="4" w:space="4" w:color="auto"/>
          <w:bottom w:val="single" w:sz="4" w:space="1" w:color="auto"/>
          <w:right w:val="single" w:sz="4" w:space="0" w:color="auto"/>
        </w:pBdr>
        <w:shd w:val="clear" w:color="auto" w:fill="FF9900"/>
        <w:rPr>
          <w:rFonts w:asciiTheme="minorHAnsi" w:hAnsiTheme="minorHAnsi" w:cs="Times New Roman"/>
          <w:sz w:val="22"/>
          <w:szCs w:val="22"/>
        </w:rPr>
      </w:pPr>
      <w:r w:rsidRPr="00E34360">
        <w:rPr>
          <w:rFonts w:asciiTheme="minorHAnsi" w:hAnsiTheme="minorHAnsi" w:cs="Times New Roman"/>
          <w:sz w:val="22"/>
          <w:szCs w:val="22"/>
        </w:rPr>
        <w:t>PIHP Functions- Simplified Form</w:t>
      </w:r>
    </w:p>
    <w:p w14:paraId="064A6E6B" w14:textId="77777777" w:rsidR="00824D06" w:rsidRPr="00E34360" w:rsidRDefault="00824D06" w:rsidP="00824D06">
      <w:pPr>
        <w:rPr>
          <w:rFonts w:asciiTheme="minorHAnsi" w:hAnsiTheme="minorHAnsi"/>
          <w:color w:val="000000"/>
          <w:sz w:val="22"/>
          <w:szCs w:val="22"/>
        </w:rPr>
      </w:pP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p>
    <w:p w14:paraId="707AB8F0" w14:textId="77777777" w:rsidR="00824D06" w:rsidRPr="00E34360" w:rsidRDefault="00824D06" w:rsidP="00824D06">
      <w:pPr>
        <w:pStyle w:val="Heading3"/>
        <w:ind w:left="720"/>
        <w:rPr>
          <w:rFonts w:asciiTheme="minorHAnsi" w:hAnsiTheme="minorHAnsi" w:cs="Times New Roman"/>
          <w:sz w:val="22"/>
          <w:szCs w:val="22"/>
        </w:rPr>
      </w:pPr>
      <w:r w:rsidRPr="00E34360">
        <w:rPr>
          <w:rFonts w:asciiTheme="minorHAnsi" w:hAnsiTheme="minorHAnsi" w:cs="Times New Roman"/>
          <w:sz w:val="22"/>
          <w:szCs w:val="22"/>
        </w:rPr>
        <w:t>I.</w:t>
      </w:r>
      <w:r w:rsidRPr="00E34360">
        <w:rPr>
          <w:rFonts w:asciiTheme="minorHAnsi" w:hAnsiTheme="minorHAnsi" w:cs="Times New Roman"/>
          <w:sz w:val="22"/>
          <w:szCs w:val="22"/>
        </w:rPr>
        <w:tab/>
        <w:t>Customer Service</w:t>
      </w:r>
      <w:r w:rsidRPr="00E34360">
        <w:rPr>
          <w:rFonts w:asciiTheme="minorHAnsi" w:hAnsiTheme="minorHAnsi" w:cs="Times New Roman"/>
          <w:sz w:val="22"/>
          <w:szCs w:val="22"/>
        </w:rPr>
        <w:tab/>
      </w:r>
      <w:r w:rsidRPr="00E34360">
        <w:rPr>
          <w:rFonts w:asciiTheme="minorHAnsi" w:hAnsiTheme="minorHAnsi" w:cs="Times New Roman"/>
          <w:sz w:val="22"/>
          <w:szCs w:val="22"/>
        </w:rPr>
        <w:tab/>
      </w:r>
    </w:p>
    <w:p w14:paraId="2F15C6A0" w14:textId="77777777" w:rsidR="00824D06" w:rsidRPr="00E34360" w:rsidRDefault="00824D06" w:rsidP="00824D06">
      <w:pPr>
        <w:rPr>
          <w:rFonts w:asciiTheme="minorHAnsi" w:hAnsiTheme="minorHAnsi"/>
          <w:b/>
          <w:bCs/>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1"/>
        <w:gridCol w:w="2243"/>
      </w:tblGrid>
      <w:tr w:rsidR="00824D06" w:rsidRPr="00E34360" w14:paraId="25E4530D" w14:textId="77777777" w:rsidTr="00787583">
        <w:trPr>
          <w:trHeight w:val="791"/>
        </w:trPr>
        <w:tc>
          <w:tcPr>
            <w:tcW w:w="3628" w:type="pct"/>
            <w:shd w:val="clear" w:color="auto" w:fill="FFCC99"/>
          </w:tcPr>
          <w:p w14:paraId="7171B047" w14:textId="77777777" w:rsidR="00824D06" w:rsidRPr="00E34360" w:rsidRDefault="00824D06" w:rsidP="00787583">
            <w:pPr>
              <w:rPr>
                <w:rFonts w:asciiTheme="minorHAnsi" w:hAnsiTheme="minorHAnsi"/>
                <w:sz w:val="22"/>
                <w:szCs w:val="22"/>
              </w:rPr>
            </w:pPr>
          </w:p>
          <w:p w14:paraId="318490ED"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372" w:type="pct"/>
            <w:shd w:val="clear" w:color="auto" w:fill="FFCC99"/>
          </w:tcPr>
          <w:p w14:paraId="45B894C3" w14:textId="77777777" w:rsidR="00824D06" w:rsidRPr="00E34360" w:rsidRDefault="00824D06" w:rsidP="00787583">
            <w:pPr>
              <w:jc w:val="center"/>
              <w:rPr>
                <w:rFonts w:asciiTheme="minorHAnsi" w:hAnsiTheme="minorHAnsi"/>
                <w:sz w:val="22"/>
                <w:szCs w:val="22"/>
              </w:rPr>
            </w:pPr>
          </w:p>
          <w:p w14:paraId="552FCD50"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259B8015" w14:textId="77777777" w:rsidTr="00787583">
        <w:tc>
          <w:tcPr>
            <w:tcW w:w="3628" w:type="pct"/>
          </w:tcPr>
          <w:p w14:paraId="4352DD29" w14:textId="704BA4D7" w:rsidR="00824D06" w:rsidRPr="00E34360" w:rsidRDefault="00824D06" w:rsidP="00787583">
            <w:pPr>
              <w:tabs>
                <w:tab w:val="left" w:pos="432"/>
              </w:tabs>
              <w:rPr>
                <w:rFonts w:asciiTheme="minorHAnsi" w:hAnsiTheme="minorHAnsi"/>
                <w:sz w:val="22"/>
                <w:szCs w:val="22"/>
              </w:rPr>
            </w:pPr>
            <w:r w:rsidRPr="00E34360">
              <w:rPr>
                <w:rFonts w:asciiTheme="minorHAnsi" w:hAnsiTheme="minorHAnsi"/>
                <w:b/>
                <w:bCs/>
                <w:sz w:val="22"/>
                <w:szCs w:val="22"/>
              </w:rPr>
              <w:t>Information Services:</w:t>
            </w:r>
            <w:r w:rsidRPr="00E34360">
              <w:rPr>
                <w:rFonts w:asciiTheme="minorHAnsi" w:hAnsiTheme="minorHAnsi"/>
                <w:sz w:val="22"/>
                <w:szCs w:val="22"/>
              </w:rPr>
              <w:t xml:space="preserve"> This component includes those information activities, brochures and material that pertain specifically to the CMHSP</w:t>
            </w:r>
            <w:r w:rsidR="00122584">
              <w:rPr>
                <w:rFonts w:asciiTheme="minorHAnsi" w:hAnsiTheme="minorHAnsi"/>
                <w:sz w:val="22"/>
                <w:szCs w:val="22"/>
              </w:rPr>
              <w:t>/</w:t>
            </w:r>
            <w:r>
              <w:rPr>
                <w:rFonts w:asciiTheme="minorHAnsi" w:hAnsiTheme="minorHAnsi"/>
                <w:sz w:val="22"/>
                <w:szCs w:val="22"/>
              </w:rPr>
              <w:t>SUD</w:t>
            </w:r>
            <w:r w:rsidRPr="00E34360">
              <w:rPr>
                <w:rFonts w:asciiTheme="minorHAnsi" w:hAnsiTheme="minorHAnsi"/>
                <w:sz w:val="22"/>
                <w:szCs w:val="22"/>
              </w:rPr>
              <w:t xml:space="preserve"> provider network</w:t>
            </w:r>
            <w:r>
              <w:rPr>
                <w:rFonts w:asciiTheme="minorHAnsi" w:hAnsiTheme="minorHAnsi"/>
                <w:sz w:val="22"/>
                <w:szCs w:val="22"/>
              </w:rPr>
              <w:t>.</w:t>
            </w:r>
          </w:p>
          <w:p w14:paraId="5CFB33A7" w14:textId="77777777" w:rsidR="00824D06" w:rsidRPr="00E34360" w:rsidRDefault="00824D06" w:rsidP="00787583">
            <w:pPr>
              <w:tabs>
                <w:tab w:val="left" w:pos="432"/>
              </w:tabs>
              <w:rPr>
                <w:rFonts w:asciiTheme="minorHAnsi" w:hAnsiTheme="minorHAnsi"/>
                <w:b/>
                <w:bCs/>
                <w:sz w:val="22"/>
                <w:szCs w:val="22"/>
              </w:rPr>
            </w:pPr>
          </w:p>
        </w:tc>
        <w:tc>
          <w:tcPr>
            <w:tcW w:w="1372" w:type="pct"/>
          </w:tcPr>
          <w:p w14:paraId="2BF96BA1" w14:textId="77777777" w:rsidR="00824D06" w:rsidRPr="00E34360" w:rsidRDefault="00824D06" w:rsidP="00787583">
            <w:pPr>
              <w:rPr>
                <w:rFonts w:asciiTheme="minorHAnsi" w:hAnsiTheme="minorHAnsi"/>
                <w:sz w:val="22"/>
                <w:szCs w:val="22"/>
              </w:rPr>
            </w:pPr>
          </w:p>
          <w:p w14:paraId="1AA2D0CA"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73308BEE" w14:textId="77777777" w:rsidR="00824D06" w:rsidRDefault="00824D06" w:rsidP="00787583">
            <w:pPr>
              <w:rPr>
                <w:rFonts w:asciiTheme="minorHAnsi" w:hAnsiTheme="minorHAnsi"/>
                <w:sz w:val="22"/>
                <w:szCs w:val="22"/>
              </w:rPr>
            </w:pPr>
          </w:p>
          <w:p w14:paraId="28750C4B" w14:textId="77777777" w:rsidR="00824D06" w:rsidRPr="00E34360" w:rsidRDefault="00824D06" w:rsidP="00787583">
            <w:pPr>
              <w:rPr>
                <w:rFonts w:asciiTheme="minorHAnsi" w:hAnsiTheme="minorHAnsi"/>
                <w:sz w:val="22"/>
                <w:szCs w:val="22"/>
              </w:rPr>
            </w:pPr>
          </w:p>
          <w:p w14:paraId="2D65633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3996CB13" w14:textId="77777777" w:rsidTr="00787583">
        <w:tc>
          <w:tcPr>
            <w:tcW w:w="3628" w:type="pct"/>
          </w:tcPr>
          <w:p w14:paraId="598D7653" w14:textId="77777777" w:rsidR="00824D06" w:rsidRPr="00E34360" w:rsidRDefault="00824D06" w:rsidP="00787583">
            <w:pPr>
              <w:rPr>
                <w:rFonts w:asciiTheme="minorHAnsi" w:hAnsiTheme="minorHAnsi"/>
                <w:sz w:val="22"/>
                <w:szCs w:val="22"/>
              </w:rPr>
            </w:pPr>
            <w:r w:rsidRPr="00E34360">
              <w:rPr>
                <w:rFonts w:asciiTheme="minorHAnsi" w:hAnsiTheme="minorHAnsi"/>
                <w:b/>
                <w:bCs/>
                <w:sz w:val="22"/>
                <w:szCs w:val="22"/>
              </w:rPr>
              <w:t>Customer Services:</w:t>
            </w:r>
            <w:r w:rsidRPr="00E34360">
              <w:rPr>
                <w:rFonts w:asciiTheme="minorHAnsi" w:hAnsiTheme="minorHAnsi"/>
                <w:sz w:val="22"/>
                <w:szCs w:val="22"/>
              </w:rPr>
              <w:t xml:space="preserve"> </w:t>
            </w:r>
          </w:p>
          <w:p w14:paraId="2301400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This component includes:</w:t>
            </w:r>
          </w:p>
          <w:p w14:paraId="0202C370" w14:textId="61165C4F" w:rsidR="00824D06" w:rsidRPr="00E34360" w:rsidRDefault="00824D06" w:rsidP="00787583">
            <w:pPr>
              <w:rPr>
                <w:rFonts w:asciiTheme="minorHAnsi" w:hAnsiTheme="minorHAnsi"/>
                <w:sz w:val="22"/>
                <w:szCs w:val="22"/>
              </w:rPr>
            </w:pPr>
            <w:r w:rsidRPr="00E34360">
              <w:rPr>
                <w:rFonts w:asciiTheme="minorHAnsi" w:hAnsiTheme="minorHAnsi"/>
                <w:sz w:val="22"/>
                <w:szCs w:val="22"/>
              </w:rPr>
              <w:t>-Maintaining an office(s) of Enrollee Rights</w:t>
            </w:r>
            <w:ins w:id="78" w:author="Kim Zimmerman" w:date="2018-06-05T14:46:00Z">
              <w:r w:rsidR="00AF6942">
                <w:rPr>
                  <w:rFonts w:asciiTheme="minorHAnsi" w:hAnsiTheme="minorHAnsi"/>
                  <w:sz w:val="22"/>
                  <w:szCs w:val="22"/>
                </w:rPr>
                <w:t>, Customer Service</w:t>
              </w:r>
            </w:ins>
            <w:r w:rsidRPr="00E34360">
              <w:rPr>
                <w:rFonts w:asciiTheme="minorHAnsi" w:hAnsiTheme="minorHAnsi"/>
                <w:sz w:val="22"/>
                <w:szCs w:val="22"/>
              </w:rPr>
              <w:t xml:space="preserve"> and Recipient Rights in compliance with federal and state statutes.</w:t>
            </w:r>
          </w:p>
          <w:p w14:paraId="3F104035" w14:textId="25C074A7" w:rsidR="00824D06" w:rsidRDefault="00824D06" w:rsidP="00787583">
            <w:pPr>
              <w:rPr>
                <w:ins w:id="79" w:author="Kim Zimmerman" w:date="2018-06-05T14:46:00Z"/>
                <w:rFonts w:asciiTheme="minorHAnsi" w:hAnsiTheme="minorHAnsi"/>
                <w:sz w:val="22"/>
                <w:szCs w:val="22"/>
              </w:rPr>
            </w:pPr>
          </w:p>
          <w:p w14:paraId="4B478570" w14:textId="77777777" w:rsidR="00AF6942" w:rsidRPr="00CC4D41" w:rsidRDefault="00AF6942" w:rsidP="00AF6942">
            <w:pPr>
              <w:rPr>
                <w:ins w:id="80" w:author="Kim Zimmerman" w:date="2018-06-05T14:46:00Z"/>
                <w:rFonts w:asciiTheme="minorHAnsi" w:hAnsiTheme="minorHAnsi"/>
                <w:sz w:val="22"/>
                <w:szCs w:val="22"/>
              </w:rPr>
            </w:pPr>
            <w:ins w:id="81" w:author="Kim Zimmerman" w:date="2018-06-05T14:46:00Z">
              <w:r>
                <w:rPr>
                  <w:rFonts w:asciiTheme="minorHAnsi" w:hAnsiTheme="minorHAnsi"/>
                  <w:sz w:val="22"/>
                  <w:szCs w:val="22"/>
                </w:rPr>
                <w:t>-</w:t>
              </w:r>
              <w:r w:rsidRPr="00CC4D41">
                <w:rPr>
                  <w:rFonts w:asciiTheme="minorHAnsi" w:hAnsiTheme="minorHAnsi"/>
                  <w:sz w:val="22"/>
                  <w:szCs w:val="22"/>
                </w:rPr>
                <w:t>Customer Services will operate minimally eight hours daily</w:t>
              </w:r>
              <w:r>
                <w:rPr>
                  <w:rFonts w:asciiTheme="minorHAnsi" w:hAnsiTheme="minorHAnsi"/>
                  <w:sz w:val="22"/>
                  <w:szCs w:val="22"/>
                </w:rPr>
                <w:t xml:space="preserve"> Monday through Friday</w:t>
              </w:r>
              <w:r w:rsidRPr="00CC4D41">
                <w:rPr>
                  <w:rFonts w:asciiTheme="minorHAnsi" w:hAnsiTheme="minorHAnsi"/>
                  <w:sz w:val="22"/>
                  <w:szCs w:val="22"/>
                </w:rPr>
                <w:t xml:space="preserve"> and </w:t>
              </w:r>
              <w:r>
                <w:rPr>
                  <w:rFonts w:asciiTheme="minorHAnsi" w:hAnsiTheme="minorHAnsi"/>
                  <w:sz w:val="22"/>
                  <w:szCs w:val="22"/>
                </w:rPr>
                <w:t>telephone calls</w:t>
              </w:r>
              <w:r w:rsidRPr="00CC4D41">
                <w:rPr>
                  <w:rFonts w:asciiTheme="minorHAnsi" w:hAnsiTheme="minorHAnsi"/>
                  <w:sz w:val="22"/>
                  <w:szCs w:val="22"/>
                </w:rPr>
                <w:t xml:space="preserve"> will be answered </w:t>
              </w:r>
              <w:r>
                <w:rPr>
                  <w:rFonts w:asciiTheme="minorHAnsi" w:hAnsiTheme="minorHAnsi"/>
                  <w:sz w:val="22"/>
                  <w:szCs w:val="22"/>
                </w:rPr>
                <w:t>through</w:t>
              </w:r>
              <w:r w:rsidRPr="00CC4D41">
                <w:rPr>
                  <w:rFonts w:asciiTheme="minorHAnsi" w:hAnsiTheme="minorHAnsi"/>
                  <w:sz w:val="22"/>
                  <w:szCs w:val="22"/>
                </w:rPr>
                <w:t xml:space="preserve"> a dedicated toll-free customer services telephone line by a live representative.</w:t>
              </w:r>
            </w:ins>
          </w:p>
          <w:p w14:paraId="6347FF1C" w14:textId="77777777" w:rsidR="00AF6942" w:rsidRPr="00E34360" w:rsidRDefault="00AF6942" w:rsidP="00787583">
            <w:pPr>
              <w:rPr>
                <w:rFonts w:asciiTheme="minorHAnsi" w:hAnsiTheme="minorHAnsi"/>
                <w:sz w:val="22"/>
                <w:szCs w:val="22"/>
              </w:rPr>
            </w:pPr>
          </w:p>
          <w:p w14:paraId="6D7C04A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Local communication with consumers regarding the role and purpose of the PIHP’s Customer Services and Recipient Rights Office. </w:t>
            </w:r>
          </w:p>
          <w:p w14:paraId="49CB4B84" w14:textId="77777777" w:rsidR="00824D06" w:rsidRPr="00E34360" w:rsidRDefault="00824D06" w:rsidP="00787583">
            <w:pPr>
              <w:rPr>
                <w:rFonts w:asciiTheme="minorHAnsi" w:hAnsiTheme="minorHAnsi"/>
                <w:sz w:val="22"/>
                <w:szCs w:val="22"/>
              </w:rPr>
            </w:pPr>
          </w:p>
          <w:p w14:paraId="171CE07F" w14:textId="77777777" w:rsidR="00824D06" w:rsidRPr="00E34360"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Development of local activities designed to engage consumers, and other stakeholders, including members of the general public, in decision oriented activities throughout the CMHSP/</w:t>
            </w:r>
            <w:r>
              <w:rPr>
                <w:rFonts w:asciiTheme="minorHAnsi" w:hAnsiTheme="minorHAnsi" w:cs="Times New Roman"/>
                <w:sz w:val="22"/>
                <w:szCs w:val="22"/>
              </w:rPr>
              <w:t>SUD</w:t>
            </w:r>
            <w:r w:rsidRPr="00E34360">
              <w:rPr>
                <w:rFonts w:asciiTheme="minorHAnsi" w:hAnsiTheme="minorHAnsi" w:cs="Times New Roman"/>
                <w:sz w:val="22"/>
                <w:szCs w:val="22"/>
              </w:rPr>
              <w:t>, including its sub-panel provider network</w:t>
            </w:r>
          </w:p>
          <w:p w14:paraId="49DD1DEF" w14:textId="77777777" w:rsidR="00824D06" w:rsidRPr="00E34360" w:rsidRDefault="00824D06" w:rsidP="00787583">
            <w:pPr>
              <w:pStyle w:val="BodyText"/>
              <w:rPr>
                <w:rFonts w:asciiTheme="minorHAnsi" w:hAnsiTheme="minorHAnsi" w:cs="Times New Roman"/>
                <w:sz w:val="22"/>
                <w:szCs w:val="22"/>
              </w:rPr>
            </w:pPr>
          </w:p>
          <w:p w14:paraId="42D243B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Training and orientation of customers, to participate actively in Advisory Groups, task forces, working committees.</w:t>
            </w:r>
          </w:p>
          <w:p w14:paraId="177BF6C2" w14:textId="77777777" w:rsidR="00824D06" w:rsidRPr="00E34360" w:rsidRDefault="00824D06" w:rsidP="00787583">
            <w:pPr>
              <w:rPr>
                <w:rFonts w:asciiTheme="minorHAnsi" w:hAnsiTheme="minorHAnsi"/>
                <w:sz w:val="22"/>
                <w:szCs w:val="22"/>
              </w:rPr>
            </w:pPr>
          </w:p>
        </w:tc>
        <w:tc>
          <w:tcPr>
            <w:tcW w:w="1372" w:type="pct"/>
          </w:tcPr>
          <w:p w14:paraId="09B623F5" w14:textId="77777777" w:rsidR="00824D06" w:rsidRPr="00E34360" w:rsidRDefault="00824D06" w:rsidP="00787583">
            <w:pPr>
              <w:jc w:val="center"/>
              <w:rPr>
                <w:rFonts w:asciiTheme="minorHAnsi" w:hAnsiTheme="minorHAnsi"/>
                <w:color w:val="FF0000"/>
                <w:sz w:val="22"/>
                <w:szCs w:val="22"/>
              </w:rPr>
            </w:pPr>
          </w:p>
          <w:p w14:paraId="2B8E195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056DEB75" w14:textId="77777777" w:rsidR="00824D06" w:rsidRPr="00E34360" w:rsidRDefault="00824D06" w:rsidP="00787583">
            <w:pPr>
              <w:rPr>
                <w:rFonts w:asciiTheme="minorHAnsi" w:hAnsiTheme="minorHAnsi"/>
                <w:sz w:val="22"/>
                <w:szCs w:val="22"/>
              </w:rPr>
            </w:pPr>
          </w:p>
          <w:p w14:paraId="64EE8F5D" w14:textId="77777777" w:rsidR="00824D06" w:rsidRPr="00E34360" w:rsidRDefault="00824D06" w:rsidP="00787583">
            <w:pPr>
              <w:rPr>
                <w:rFonts w:asciiTheme="minorHAnsi" w:hAnsiTheme="minorHAnsi"/>
                <w:sz w:val="22"/>
                <w:szCs w:val="22"/>
              </w:rPr>
            </w:pPr>
          </w:p>
          <w:p w14:paraId="2EFED4E7" w14:textId="77777777" w:rsidR="00824D06" w:rsidRPr="00E34360" w:rsidRDefault="00824D06" w:rsidP="00787583">
            <w:pPr>
              <w:rPr>
                <w:rFonts w:asciiTheme="minorHAnsi" w:hAnsiTheme="minorHAnsi"/>
                <w:sz w:val="22"/>
                <w:szCs w:val="22"/>
              </w:rPr>
            </w:pPr>
          </w:p>
          <w:p w14:paraId="013A6DE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7A634D4C" w14:textId="77777777" w:rsidTr="00787583">
        <w:tc>
          <w:tcPr>
            <w:tcW w:w="3628" w:type="pct"/>
          </w:tcPr>
          <w:p w14:paraId="68F96C6C" w14:textId="77777777" w:rsidR="00824D06" w:rsidRPr="00E34360" w:rsidRDefault="00824D06" w:rsidP="00787583">
            <w:pPr>
              <w:tabs>
                <w:tab w:val="left" w:pos="0"/>
              </w:tabs>
              <w:rPr>
                <w:rFonts w:asciiTheme="minorHAnsi" w:hAnsiTheme="minorHAnsi"/>
                <w:sz w:val="22"/>
                <w:szCs w:val="22"/>
              </w:rPr>
            </w:pPr>
            <w:r w:rsidRPr="00E34360">
              <w:rPr>
                <w:rFonts w:asciiTheme="minorHAnsi" w:hAnsiTheme="minorHAnsi"/>
                <w:b/>
                <w:bCs/>
                <w:sz w:val="22"/>
                <w:szCs w:val="22"/>
              </w:rPr>
              <w:t>Customer Recipient Rights Complaint, Grievance and Appeals and Second Opinion Processes.</w:t>
            </w:r>
            <w:r w:rsidRPr="00E34360">
              <w:rPr>
                <w:rFonts w:asciiTheme="minorHAnsi" w:hAnsiTheme="minorHAnsi"/>
                <w:sz w:val="22"/>
                <w:szCs w:val="22"/>
              </w:rPr>
              <w:t xml:space="preserve">  </w:t>
            </w:r>
          </w:p>
          <w:p w14:paraId="43C14C57" w14:textId="77777777" w:rsidR="00824D06" w:rsidRPr="00E34360" w:rsidRDefault="00824D06" w:rsidP="00787583">
            <w:pPr>
              <w:tabs>
                <w:tab w:val="left" w:pos="0"/>
              </w:tabs>
              <w:rPr>
                <w:rFonts w:asciiTheme="minorHAnsi" w:hAnsiTheme="minorHAnsi"/>
                <w:sz w:val="22"/>
                <w:szCs w:val="22"/>
              </w:rPr>
            </w:pPr>
            <w:r w:rsidRPr="00E34360">
              <w:rPr>
                <w:rFonts w:asciiTheme="minorHAnsi" w:hAnsiTheme="minorHAnsi"/>
                <w:sz w:val="22"/>
                <w:szCs w:val="22"/>
              </w:rPr>
              <w:t>Each CMHSP shall be responsible for:</w:t>
            </w:r>
          </w:p>
          <w:p w14:paraId="699A8F07" w14:textId="77777777" w:rsidR="00824D06" w:rsidRPr="00E34360"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Notification to both its staff and consumers of:</w:t>
            </w:r>
          </w:p>
          <w:p w14:paraId="696DEF2F" w14:textId="77777777" w:rsidR="00824D06" w:rsidRPr="00E34360" w:rsidRDefault="00824D06" w:rsidP="00787583">
            <w:pPr>
              <w:pStyle w:val="BodyText"/>
              <w:rPr>
                <w:rFonts w:asciiTheme="minorHAnsi" w:hAnsiTheme="minorHAnsi" w:cs="Times New Roman"/>
                <w:sz w:val="22"/>
                <w:szCs w:val="22"/>
              </w:rPr>
            </w:pPr>
          </w:p>
          <w:p w14:paraId="397DD0A4" w14:textId="77777777" w:rsidR="00824D06" w:rsidRPr="00E34360"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lastRenderedPageBreak/>
              <w:t xml:space="preserve">-The PIHP’s complaint, grievance and appeal, second opinion and recipient rights processes </w:t>
            </w:r>
          </w:p>
          <w:p w14:paraId="2AB9F301" w14:textId="77777777" w:rsidR="00824D06" w:rsidRPr="00E34360" w:rsidRDefault="00824D06" w:rsidP="00787583">
            <w:pPr>
              <w:pStyle w:val="BodyTextIndent"/>
              <w:ind w:left="0" w:firstLine="0"/>
              <w:rPr>
                <w:rFonts w:asciiTheme="minorHAnsi" w:hAnsiTheme="minorHAnsi"/>
                <w:sz w:val="22"/>
                <w:szCs w:val="22"/>
              </w:rPr>
            </w:pPr>
          </w:p>
          <w:p w14:paraId="3AAC3585" w14:textId="77777777" w:rsidR="00824D06" w:rsidRPr="00E34360" w:rsidRDefault="00824D06" w:rsidP="00787583">
            <w:pPr>
              <w:pStyle w:val="BodyTextIndent"/>
              <w:ind w:left="0" w:firstLine="0"/>
              <w:rPr>
                <w:rFonts w:asciiTheme="minorHAnsi" w:hAnsiTheme="minorHAnsi"/>
                <w:sz w:val="22"/>
                <w:szCs w:val="22"/>
              </w:rPr>
            </w:pPr>
            <w:r w:rsidRPr="00E34360">
              <w:rPr>
                <w:rFonts w:asciiTheme="minorHAnsi" w:hAnsiTheme="minorHAnsi"/>
                <w:sz w:val="22"/>
                <w:szCs w:val="22"/>
              </w:rPr>
              <w:t xml:space="preserve"> -Application and implementation of the PIHP policies and procedures related Grievance &amp; Appeals, Second Opinion and Recipient Rights Procedures</w:t>
            </w:r>
          </w:p>
          <w:p w14:paraId="7B8E0614" w14:textId="77777777" w:rsidR="00824D06" w:rsidRPr="00E34360" w:rsidRDefault="00824D06" w:rsidP="00787583">
            <w:pPr>
              <w:pStyle w:val="BodyTextIndent"/>
              <w:ind w:left="0" w:firstLine="0"/>
              <w:rPr>
                <w:rFonts w:asciiTheme="minorHAnsi" w:hAnsiTheme="minorHAnsi"/>
                <w:sz w:val="22"/>
                <w:szCs w:val="22"/>
              </w:rPr>
            </w:pPr>
          </w:p>
          <w:p w14:paraId="128C3A82" w14:textId="4CABB8B3" w:rsidR="00824D06" w:rsidRPr="00E34360"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 xml:space="preserve">Providing acknowledgement of grievance and appeals, </w:t>
            </w:r>
            <w:del w:id="82" w:author="Kim Zimmerman" w:date="2018-06-05T14:46:00Z">
              <w:r w:rsidRPr="00E34360" w:rsidDel="00AF6942">
                <w:rPr>
                  <w:rFonts w:asciiTheme="minorHAnsi" w:hAnsiTheme="minorHAnsi" w:cs="Times New Roman"/>
                  <w:sz w:val="22"/>
                  <w:szCs w:val="22"/>
                </w:rPr>
                <w:delText xml:space="preserve">Adequate and Advance Notice </w:delText>
              </w:r>
            </w:del>
            <w:ins w:id="83" w:author="Kim Zimmerman" w:date="2018-06-05T14:46:00Z">
              <w:r w:rsidR="00AF6942">
                <w:rPr>
                  <w:rFonts w:asciiTheme="minorHAnsi" w:hAnsiTheme="minorHAnsi" w:cs="Times New Roman"/>
                  <w:sz w:val="22"/>
                  <w:szCs w:val="22"/>
                </w:rPr>
                <w:t xml:space="preserve">Adverse Benefit </w:t>
              </w:r>
            </w:ins>
            <w:ins w:id="84" w:author="Kim Zimmerman" w:date="2018-06-05T14:47:00Z">
              <w:r w:rsidR="00AF6942">
                <w:rPr>
                  <w:rFonts w:asciiTheme="minorHAnsi" w:hAnsiTheme="minorHAnsi" w:cs="Times New Roman"/>
                  <w:sz w:val="22"/>
                  <w:szCs w:val="22"/>
                </w:rPr>
                <w:t xml:space="preserve">Determination </w:t>
              </w:r>
            </w:ins>
            <w:r w:rsidRPr="00E34360">
              <w:rPr>
                <w:rFonts w:asciiTheme="minorHAnsi" w:hAnsiTheme="minorHAnsi" w:cs="Times New Roman"/>
                <w:sz w:val="22"/>
                <w:szCs w:val="22"/>
              </w:rPr>
              <w:t>and disposition notices within timeframes specified by and according to PIHP Grievance and Appeals and Second Opinion Policy</w:t>
            </w:r>
          </w:p>
          <w:p w14:paraId="28AD4FD7" w14:textId="77777777" w:rsidR="00824D06" w:rsidRPr="00E34360" w:rsidRDefault="00824D06" w:rsidP="00787583">
            <w:pPr>
              <w:pStyle w:val="BodyText"/>
              <w:rPr>
                <w:rFonts w:asciiTheme="minorHAnsi" w:hAnsiTheme="minorHAnsi" w:cs="Times New Roman"/>
                <w:sz w:val="22"/>
                <w:szCs w:val="22"/>
              </w:rPr>
            </w:pPr>
          </w:p>
          <w:p w14:paraId="1BDCB0F1" w14:textId="50381F62" w:rsidR="00824D06" w:rsidRPr="00E34360"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 xml:space="preserve">Documenting and reporting Denials, Grievance &amp; Appeals, </w:t>
            </w:r>
            <w:ins w:id="85" w:author="Kim Zimmerman" w:date="2018-06-05T14:47:00Z">
              <w:r w:rsidR="00AF6942">
                <w:rPr>
                  <w:rFonts w:asciiTheme="minorHAnsi" w:hAnsiTheme="minorHAnsi" w:cs="Times New Roman"/>
                  <w:sz w:val="22"/>
                  <w:szCs w:val="22"/>
                </w:rPr>
                <w:t>F</w:t>
              </w:r>
            </w:ins>
            <w:ins w:id="86" w:author="Kim Zimmerman" w:date="2018-06-05T14:55:00Z">
              <w:r w:rsidR="00AF6942">
                <w:rPr>
                  <w:rFonts w:asciiTheme="minorHAnsi" w:hAnsiTheme="minorHAnsi" w:cs="Times New Roman"/>
                  <w:sz w:val="22"/>
                  <w:szCs w:val="22"/>
                </w:rPr>
                <w:t>ai</w:t>
              </w:r>
            </w:ins>
            <w:ins w:id="87" w:author="Kim Zimmerman" w:date="2018-06-05T14:47:00Z">
              <w:r w:rsidR="00AF6942">
                <w:rPr>
                  <w:rFonts w:asciiTheme="minorHAnsi" w:hAnsiTheme="minorHAnsi" w:cs="Times New Roman"/>
                  <w:sz w:val="22"/>
                  <w:szCs w:val="22"/>
                </w:rPr>
                <w:t>r</w:t>
              </w:r>
            </w:ins>
            <w:ins w:id="88" w:author="Kim Zimmerman" w:date="2018-06-05T14:55:00Z">
              <w:r w:rsidR="00AF6942">
                <w:rPr>
                  <w:rFonts w:asciiTheme="minorHAnsi" w:hAnsiTheme="minorHAnsi" w:cs="Times New Roman"/>
                  <w:sz w:val="22"/>
                  <w:szCs w:val="22"/>
                </w:rPr>
                <w:t xml:space="preserve"> </w:t>
              </w:r>
            </w:ins>
            <w:ins w:id="89" w:author="Kim Zimmerman" w:date="2018-06-05T14:47:00Z">
              <w:r w:rsidR="00AF6942">
                <w:rPr>
                  <w:rFonts w:asciiTheme="minorHAnsi" w:hAnsiTheme="minorHAnsi" w:cs="Times New Roman"/>
                  <w:sz w:val="22"/>
                  <w:szCs w:val="22"/>
                </w:rPr>
                <w:t xml:space="preserve">Hearings, </w:t>
              </w:r>
            </w:ins>
            <w:r w:rsidRPr="00E34360">
              <w:rPr>
                <w:rFonts w:asciiTheme="minorHAnsi" w:hAnsiTheme="minorHAnsi" w:cs="Times New Roman"/>
                <w:sz w:val="22"/>
                <w:szCs w:val="22"/>
              </w:rPr>
              <w:t>Recipient Rights Complaints, Second Opinion requests, Critical Incidents, and Sentinel Events.</w:t>
            </w:r>
          </w:p>
          <w:p w14:paraId="7C7CCC1D" w14:textId="77777777" w:rsidR="00824D06" w:rsidRPr="00E34360" w:rsidRDefault="00824D06" w:rsidP="00787583">
            <w:pPr>
              <w:pStyle w:val="BodyText"/>
              <w:rPr>
                <w:rFonts w:asciiTheme="minorHAnsi" w:hAnsiTheme="minorHAnsi" w:cs="Times New Roman"/>
                <w:sz w:val="22"/>
                <w:szCs w:val="22"/>
              </w:rPr>
            </w:pPr>
          </w:p>
          <w:p w14:paraId="5AAF6813" w14:textId="7995433A"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Documenting and reporting the dispositions of all Grievance &amp; Appeals, </w:t>
            </w:r>
            <w:ins w:id="90" w:author="Kim Zimmerman" w:date="2018-06-05T14:47:00Z">
              <w:r w:rsidR="00AF6942">
                <w:rPr>
                  <w:rFonts w:asciiTheme="minorHAnsi" w:hAnsiTheme="minorHAnsi"/>
                  <w:sz w:val="22"/>
                  <w:szCs w:val="22"/>
                </w:rPr>
                <w:t xml:space="preserve">Fair Hearings, </w:t>
              </w:r>
            </w:ins>
            <w:r w:rsidRPr="00E34360">
              <w:rPr>
                <w:rFonts w:asciiTheme="minorHAnsi" w:hAnsiTheme="minorHAnsi"/>
                <w:sz w:val="22"/>
                <w:szCs w:val="22"/>
              </w:rPr>
              <w:t>Recipient Rights complaints, Second Opinions (where applicable), Critical Incidents, and Sentinel Events</w:t>
            </w:r>
          </w:p>
          <w:p w14:paraId="16387E57" w14:textId="77777777" w:rsidR="00824D06" w:rsidRPr="00E34360" w:rsidRDefault="00824D06" w:rsidP="00787583">
            <w:pPr>
              <w:rPr>
                <w:rFonts w:asciiTheme="minorHAnsi" w:hAnsiTheme="minorHAnsi"/>
                <w:sz w:val="22"/>
                <w:szCs w:val="22"/>
              </w:rPr>
            </w:pPr>
          </w:p>
        </w:tc>
        <w:tc>
          <w:tcPr>
            <w:tcW w:w="1372" w:type="pct"/>
          </w:tcPr>
          <w:p w14:paraId="1053967E" w14:textId="77777777" w:rsidR="00824D06" w:rsidRPr="00E34360" w:rsidRDefault="00824D06" w:rsidP="00787583">
            <w:pPr>
              <w:jc w:val="center"/>
              <w:rPr>
                <w:rFonts w:asciiTheme="minorHAnsi" w:hAnsiTheme="minorHAnsi"/>
                <w:color w:val="008080"/>
                <w:sz w:val="22"/>
                <w:szCs w:val="22"/>
              </w:rPr>
            </w:pPr>
          </w:p>
          <w:p w14:paraId="71C10CCD" w14:textId="77777777" w:rsidR="00824D06" w:rsidRPr="00E34360" w:rsidRDefault="00824D06" w:rsidP="00787583">
            <w:pPr>
              <w:pStyle w:val="BodyText"/>
              <w:rPr>
                <w:rFonts w:asciiTheme="minorHAnsi" w:hAnsiTheme="minorHAnsi"/>
                <w:sz w:val="22"/>
                <w:szCs w:val="22"/>
              </w:rPr>
            </w:pPr>
            <w:r w:rsidRPr="00E34360">
              <w:rPr>
                <w:rFonts w:asciiTheme="minorHAnsi" w:hAnsiTheme="minorHAnsi"/>
                <w:sz w:val="22"/>
                <w:szCs w:val="22"/>
              </w:rPr>
              <w:t xml:space="preserve"> ___ Retained by MSHN</w:t>
            </w:r>
          </w:p>
          <w:p w14:paraId="16151B0C" w14:textId="77777777" w:rsidR="00824D06" w:rsidRPr="00E34360" w:rsidRDefault="00824D06" w:rsidP="00787583">
            <w:pPr>
              <w:rPr>
                <w:rFonts w:asciiTheme="minorHAnsi" w:hAnsiTheme="minorHAnsi"/>
                <w:sz w:val="22"/>
                <w:szCs w:val="22"/>
              </w:rPr>
            </w:pPr>
          </w:p>
          <w:p w14:paraId="42BB5787" w14:textId="77777777" w:rsidR="00824D06" w:rsidRPr="00E34360" w:rsidRDefault="00824D06" w:rsidP="00787583">
            <w:pPr>
              <w:rPr>
                <w:rFonts w:asciiTheme="minorHAnsi" w:hAnsiTheme="minorHAnsi"/>
                <w:sz w:val="22"/>
                <w:szCs w:val="22"/>
              </w:rPr>
            </w:pPr>
          </w:p>
          <w:p w14:paraId="2819AA6A" w14:textId="77777777" w:rsidR="00824D06" w:rsidRPr="00E34360" w:rsidRDefault="00824D06" w:rsidP="00787583">
            <w:pPr>
              <w:tabs>
                <w:tab w:val="left" w:pos="0"/>
              </w:tabs>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w:t>
            </w:r>
            <w:r w:rsidRPr="00E34360">
              <w:rPr>
                <w:rFonts w:asciiTheme="minorHAnsi" w:hAnsiTheme="minorHAnsi"/>
                <w:sz w:val="22"/>
                <w:szCs w:val="22"/>
              </w:rPr>
              <w:lastRenderedPageBreak/>
              <w:t>CMHs</w:t>
            </w:r>
          </w:p>
          <w:p w14:paraId="7BAB6C36" w14:textId="77777777" w:rsidR="00824D06" w:rsidRPr="00E34360" w:rsidRDefault="00824D06" w:rsidP="00787583">
            <w:pPr>
              <w:tabs>
                <w:tab w:val="left" w:pos="0"/>
              </w:tabs>
              <w:rPr>
                <w:rFonts w:asciiTheme="minorHAnsi" w:hAnsiTheme="minorHAnsi"/>
                <w:color w:val="FF0000"/>
                <w:sz w:val="22"/>
                <w:szCs w:val="22"/>
              </w:rPr>
            </w:pPr>
            <w:r w:rsidRPr="00E34360">
              <w:rPr>
                <w:rFonts w:asciiTheme="minorHAnsi" w:hAnsiTheme="minorHAnsi"/>
                <w:sz w:val="22"/>
                <w:szCs w:val="22"/>
              </w:rPr>
              <w:t>*PIHP remains responsible for oversight. Second opinion requests are handled by CMHSPs.</w:t>
            </w:r>
          </w:p>
        </w:tc>
      </w:tr>
      <w:tr w:rsidR="00CF3B23" w:rsidRPr="00E34360" w14:paraId="0DCB96B1" w14:textId="77777777" w:rsidTr="00787583">
        <w:tc>
          <w:tcPr>
            <w:tcW w:w="3628" w:type="pct"/>
          </w:tcPr>
          <w:p w14:paraId="7C738588" w14:textId="4FCC6F3F" w:rsidR="00CF3B23" w:rsidRDefault="00CF3B23" w:rsidP="00CF3B23">
            <w:pPr>
              <w:rPr>
                <w:rFonts w:asciiTheme="minorHAnsi" w:hAnsiTheme="minorHAnsi"/>
                <w:b/>
                <w:bCs/>
                <w:sz w:val="22"/>
                <w:szCs w:val="22"/>
              </w:rPr>
            </w:pPr>
            <w:r w:rsidRPr="00E34360">
              <w:rPr>
                <w:rFonts w:asciiTheme="minorHAnsi" w:hAnsiTheme="minorHAnsi"/>
                <w:b/>
                <w:bCs/>
                <w:sz w:val="22"/>
                <w:szCs w:val="22"/>
              </w:rPr>
              <w:lastRenderedPageBreak/>
              <w:t>Information Requirements and Notices:</w:t>
            </w:r>
          </w:p>
          <w:p w14:paraId="1679FA97" w14:textId="77777777" w:rsidR="00D835E2" w:rsidRDefault="00D835E2" w:rsidP="00D835E2">
            <w:pPr>
              <w:rPr>
                <w:rFonts w:asciiTheme="minorHAnsi" w:hAnsiTheme="minorHAnsi"/>
                <w:b/>
                <w:bCs/>
                <w:sz w:val="22"/>
                <w:szCs w:val="22"/>
              </w:rPr>
            </w:pPr>
          </w:p>
          <w:p w14:paraId="3419E9F1" w14:textId="2F5CCEE5" w:rsidR="00D835E2" w:rsidRPr="00290F59" w:rsidRDefault="00D835E2" w:rsidP="00D835E2">
            <w:pPr>
              <w:rPr>
                <w:rFonts w:asciiTheme="minorHAnsi" w:hAnsiTheme="minorHAnsi"/>
                <w:bCs/>
                <w:sz w:val="22"/>
                <w:szCs w:val="22"/>
                <w:rPrChange w:id="91" w:author="Kyle Jaskulka" w:date="2018-04-16T08:47:00Z">
                  <w:rPr>
                    <w:rFonts w:asciiTheme="minorHAnsi" w:hAnsiTheme="minorHAnsi"/>
                    <w:b/>
                    <w:bCs/>
                    <w:sz w:val="22"/>
                    <w:szCs w:val="22"/>
                  </w:rPr>
                </w:rPrChange>
              </w:rPr>
            </w:pPr>
            <w:r w:rsidRPr="00290F59">
              <w:rPr>
                <w:rFonts w:asciiTheme="minorHAnsi" w:hAnsiTheme="minorHAnsi"/>
                <w:bCs/>
                <w:sz w:val="22"/>
                <w:szCs w:val="22"/>
                <w:rPrChange w:id="92" w:author="Kyle Jaskulka" w:date="2018-04-16T08:47:00Z">
                  <w:rPr>
                    <w:rFonts w:asciiTheme="minorHAnsi" w:hAnsiTheme="minorHAnsi"/>
                    <w:b/>
                    <w:bCs/>
                    <w:sz w:val="22"/>
                    <w:szCs w:val="22"/>
                  </w:rPr>
                </w:rPrChange>
              </w:rPr>
              <w:t xml:space="preserve">All informative materials intended to be distributed through written or other media to beneficiaries or the broader community that describe the availability of covered services and supports and how to access those supports and services shall meet the following standards: </w:t>
            </w:r>
          </w:p>
          <w:p w14:paraId="7B235D1C" w14:textId="77777777" w:rsidR="00D835E2" w:rsidRPr="00290F59" w:rsidRDefault="00D835E2" w:rsidP="00D835E2">
            <w:pPr>
              <w:pStyle w:val="ListParagraph"/>
              <w:numPr>
                <w:ilvl w:val="0"/>
                <w:numId w:val="36"/>
              </w:numPr>
              <w:rPr>
                <w:rFonts w:asciiTheme="minorHAnsi" w:hAnsiTheme="minorHAnsi"/>
                <w:bCs/>
                <w:sz w:val="22"/>
                <w:szCs w:val="22"/>
                <w:rPrChange w:id="93" w:author="Kyle Jaskulka" w:date="2018-04-16T08:47:00Z">
                  <w:rPr>
                    <w:rFonts w:asciiTheme="minorHAnsi" w:hAnsiTheme="minorHAnsi"/>
                    <w:b/>
                    <w:bCs/>
                    <w:sz w:val="22"/>
                    <w:szCs w:val="22"/>
                  </w:rPr>
                </w:rPrChange>
              </w:rPr>
            </w:pPr>
            <w:r w:rsidRPr="00290F59">
              <w:rPr>
                <w:rFonts w:asciiTheme="minorHAnsi" w:hAnsiTheme="minorHAnsi"/>
                <w:bCs/>
                <w:sz w:val="22"/>
                <w:szCs w:val="22"/>
                <w:rPrChange w:id="94" w:author="Kyle Jaskulka" w:date="2018-04-16T08:47:00Z">
                  <w:rPr>
                    <w:rFonts w:asciiTheme="minorHAnsi" w:hAnsiTheme="minorHAnsi"/>
                    <w:b/>
                    <w:bCs/>
                    <w:sz w:val="22"/>
                    <w:szCs w:val="22"/>
                  </w:rPr>
                </w:rPrChange>
              </w:rPr>
              <w:t xml:space="preserve"> All such materials shall be written at the 4th grade reading level when possible</w:t>
            </w:r>
          </w:p>
          <w:p w14:paraId="0DE11A1D" w14:textId="77777777" w:rsidR="00D835E2" w:rsidRPr="00290F59" w:rsidRDefault="00D835E2" w:rsidP="00D835E2">
            <w:pPr>
              <w:pStyle w:val="ListParagraph"/>
              <w:numPr>
                <w:ilvl w:val="0"/>
                <w:numId w:val="36"/>
              </w:numPr>
              <w:rPr>
                <w:rFonts w:asciiTheme="minorHAnsi" w:hAnsiTheme="minorHAnsi"/>
                <w:bCs/>
                <w:sz w:val="22"/>
                <w:szCs w:val="22"/>
                <w:rPrChange w:id="95" w:author="Kyle Jaskulka" w:date="2018-04-16T08:47:00Z">
                  <w:rPr>
                    <w:rFonts w:asciiTheme="minorHAnsi" w:hAnsiTheme="minorHAnsi"/>
                    <w:b/>
                    <w:bCs/>
                    <w:sz w:val="22"/>
                    <w:szCs w:val="22"/>
                  </w:rPr>
                </w:rPrChange>
              </w:rPr>
            </w:pPr>
            <w:r w:rsidRPr="00290F59">
              <w:rPr>
                <w:rFonts w:asciiTheme="minorHAnsi" w:hAnsiTheme="minorHAnsi"/>
                <w:bCs/>
                <w:sz w:val="22"/>
                <w:szCs w:val="22"/>
                <w:rPrChange w:id="96" w:author="Kyle Jaskulka" w:date="2018-04-16T08:47:00Z">
                  <w:rPr>
                    <w:rFonts w:asciiTheme="minorHAnsi" w:hAnsiTheme="minorHAnsi"/>
                    <w:b/>
                    <w:bCs/>
                    <w:sz w:val="22"/>
                    <w:szCs w:val="22"/>
                  </w:rPr>
                </w:rPrChange>
              </w:rPr>
              <w:t>All materials shall be available in the languages appropriate to the people served within the PIHP's area for specific Non-English Language that is spoken as the primary language by more than 5% of the population in the PIHPs Region. Such materials shall be available in any language alternative to English as required by the Limited English Proficiency Policy Guidance</w:t>
            </w:r>
          </w:p>
          <w:p w14:paraId="21EEE210" w14:textId="77777777" w:rsidR="00D835E2" w:rsidRPr="00290F59" w:rsidRDefault="00D835E2" w:rsidP="00D835E2">
            <w:pPr>
              <w:pStyle w:val="ListParagraph"/>
              <w:numPr>
                <w:ilvl w:val="0"/>
                <w:numId w:val="36"/>
              </w:numPr>
              <w:rPr>
                <w:rFonts w:asciiTheme="minorHAnsi" w:hAnsiTheme="minorHAnsi"/>
                <w:bCs/>
                <w:sz w:val="22"/>
                <w:szCs w:val="22"/>
                <w:rPrChange w:id="97" w:author="Kyle Jaskulka" w:date="2018-04-16T08:47:00Z">
                  <w:rPr>
                    <w:rFonts w:asciiTheme="minorHAnsi" w:hAnsiTheme="minorHAnsi"/>
                    <w:b/>
                    <w:bCs/>
                    <w:sz w:val="22"/>
                    <w:szCs w:val="22"/>
                  </w:rPr>
                </w:rPrChange>
              </w:rPr>
            </w:pPr>
            <w:r w:rsidRPr="00290F59">
              <w:rPr>
                <w:rFonts w:asciiTheme="minorHAnsi" w:hAnsiTheme="minorHAnsi"/>
                <w:bCs/>
                <w:sz w:val="22"/>
                <w:szCs w:val="22"/>
                <w:rPrChange w:id="98" w:author="Kyle Jaskulka" w:date="2018-04-16T08:47:00Z">
                  <w:rPr>
                    <w:rFonts w:asciiTheme="minorHAnsi" w:hAnsiTheme="minorHAnsi"/>
                    <w:b/>
                    <w:bCs/>
                    <w:sz w:val="22"/>
                    <w:szCs w:val="22"/>
                  </w:rPr>
                </w:rPrChange>
              </w:rPr>
              <w:t>All such materials shall be available in alternative formats in accordance with the Americans with Disabilities Act (ADA).  Beneficiaries shall be informed of how to access the alternative formats</w:t>
            </w:r>
          </w:p>
          <w:p w14:paraId="70D4A7C3" w14:textId="5F9B5DC6" w:rsidR="00D835E2" w:rsidRPr="00290F59" w:rsidRDefault="00D835E2" w:rsidP="00D835E2">
            <w:pPr>
              <w:pStyle w:val="ListParagraph"/>
              <w:numPr>
                <w:ilvl w:val="0"/>
                <w:numId w:val="36"/>
              </w:numPr>
              <w:rPr>
                <w:rFonts w:asciiTheme="minorHAnsi" w:hAnsiTheme="minorHAnsi"/>
                <w:bCs/>
                <w:sz w:val="22"/>
                <w:szCs w:val="22"/>
                <w:rPrChange w:id="99" w:author="Kyle Jaskulka" w:date="2018-04-16T08:47:00Z">
                  <w:rPr>
                    <w:rFonts w:asciiTheme="minorHAnsi" w:hAnsiTheme="minorHAnsi"/>
                    <w:b/>
                    <w:bCs/>
                    <w:sz w:val="22"/>
                    <w:szCs w:val="22"/>
                  </w:rPr>
                </w:rPrChange>
              </w:rPr>
            </w:pPr>
            <w:r w:rsidRPr="00290F59">
              <w:rPr>
                <w:rFonts w:asciiTheme="minorHAnsi" w:hAnsiTheme="minorHAnsi"/>
                <w:bCs/>
                <w:sz w:val="22"/>
                <w:szCs w:val="22"/>
                <w:rPrChange w:id="100" w:author="Kyle Jaskulka" w:date="2018-04-16T08:47:00Z">
                  <w:rPr>
                    <w:rFonts w:asciiTheme="minorHAnsi" w:hAnsiTheme="minorHAnsi"/>
                    <w:b/>
                    <w:bCs/>
                    <w:sz w:val="22"/>
                    <w:szCs w:val="22"/>
                  </w:rPr>
                </w:rPrChange>
              </w:rPr>
              <w:t>Material shall not contain false, confusing, and/or misleading information.</w:t>
            </w:r>
          </w:p>
          <w:p w14:paraId="2EB11FC2" w14:textId="6BB1CDCD" w:rsidR="00D835E2" w:rsidRDefault="00D835E2" w:rsidP="00CF3B23">
            <w:pPr>
              <w:rPr>
                <w:rFonts w:asciiTheme="minorHAnsi" w:hAnsiTheme="minorHAnsi"/>
                <w:b/>
                <w:bCs/>
                <w:sz w:val="22"/>
                <w:szCs w:val="22"/>
              </w:rPr>
            </w:pPr>
          </w:p>
          <w:p w14:paraId="76D6A797" w14:textId="77777777" w:rsidR="00CF3B23" w:rsidRPr="00E34360" w:rsidRDefault="00CF3B23" w:rsidP="00CF3B23">
            <w:pPr>
              <w:pStyle w:val="BodyTextIndent2"/>
              <w:ind w:left="0" w:firstLine="0"/>
              <w:rPr>
                <w:rFonts w:asciiTheme="minorHAnsi" w:hAnsiTheme="minorHAnsi"/>
                <w:sz w:val="22"/>
                <w:szCs w:val="22"/>
              </w:rPr>
            </w:pPr>
            <w:r w:rsidRPr="00E34360">
              <w:rPr>
                <w:rFonts w:asciiTheme="minorHAnsi" w:hAnsiTheme="minorHAnsi"/>
                <w:sz w:val="22"/>
                <w:szCs w:val="22"/>
              </w:rPr>
              <w:t>The CMHSP shall provide the following information to all consumers:</w:t>
            </w:r>
          </w:p>
          <w:p w14:paraId="23E84F5B" w14:textId="77777777" w:rsidR="00CF3B23" w:rsidRPr="00E34360" w:rsidRDefault="00CF3B23" w:rsidP="00CF3B23">
            <w:pPr>
              <w:pStyle w:val="BodyTextIndent2"/>
              <w:ind w:left="0" w:firstLine="0"/>
              <w:rPr>
                <w:rFonts w:asciiTheme="minorHAnsi" w:hAnsiTheme="minorHAnsi"/>
                <w:sz w:val="22"/>
                <w:szCs w:val="22"/>
              </w:rPr>
            </w:pPr>
          </w:p>
          <w:p w14:paraId="22392782" w14:textId="5CEF698D" w:rsidR="00CF3B23" w:rsidDel="00AF6942" w:rsidRDefault="00CF3B23" w:rsidP="00CF3B23">
            <w:pPr>
              <w:pStyle w:val="BodyTextIndent2"/>
              <w:ind w:left="0" w:firstLine="0"/>
              <w:rPr>
                <w:del w:id="101" w:author="Kim Zimmerman" w:date="2018-06-05T14:48:00Z"/>
                <w:rFonts w:asciiTheme="minorHAnsi" w:hAnsiTheme="minorHAnsi"/>
                <w:sz w:val="22"/>
                <w:szCs w:val="22"/>
              </w:rPr>
            </w:pPr>
            <w:del w:id="102" w:author="Kim Zimmerman" w:date="2018-06-05T14:48:00Z">
              <w:r w:rsidRPr="00E34360" w:rsidDel="00AF6942">
                <w:rPr>
                  <w:rFonts w:asciiTheme="minorHAnsi" w:hAnsiTheme="minorHAnsi"/>
                  <w:sz w:val="22"/>
                  <w:szCs w:val="22"/>
                </w:rPr>
                <w:delText>- Names, locations, telephone numbers of, and non-English languages spoken by current sub-network providers in the consumer’s service area, including information at least on sub-panel providers and panel specialists when determined needed or requested</w:delText>
              </w:r>
              <w:r w:rsidDel="00AF6942">
                <w:rPr>
                  <w:rFonts w:asciiTheme="minorHAnsi" w:hAnsiTheme="minorHAnsi"/>
                  <w:sz w:val="22"/>
                  <w:szCs w:val="22"/>
                </w:rPr>
                <w:delText xml:space="preserve"> including SUD providers in the region</w:delText>
              </w:r>
              <w:r w:rsidRPr="00E34360" w:rsidDel="00AF6942">
                <w:rPr>
                  <w:rFonts w:asciiTheme="minorHAnsi" w:hAnsiTheme="minorHAnsi"/>
                  <w:sz w:val="22"/>
                  <w:szCs w:val="22"/>
                </w:rPr>
                <w:delText>.</w:delText>
              </w:r>
            </w:del>
          </w:p>
          <w:p w14:paraId="67B13B09" w14:textId="77777777" w:rsidR="00AF6942" w:rsidRPr="00E34360" w:rsidRDefault="00AF6942" w:rsidP="00CF3B23">
            <w:pPr>
              <w:pStyle w:val="BodyTextIndent2"/>
              <w:ind w:left="0" w:firstLine="0"/>
              <w:rPr>
                <w:ins w:id="103" w:author="Kim Zimmerman" w:date="2018-06-05T14:48:00Z"/>
                <w:rFonts w:asciiTheme="minorHAnsi" w:hAnsiTheme="minorHAnsi"/>
                <w:sz w:val="22"/>
                <w:szCs w:val="22"/>
              </w:rPr>
            </w:pPr>
          </w:p>
          <w:p w14:paraId="05AD6AB7" w14:textId="2B9FFCCE" w:rsidR="00CF3B23" w:rsidRDefault="00AF6942" w:rsidP="00CF3B23">
            <w:pPr>
              <w:pStyle w:val="BodyTextIndent2"/>
              <w:ind w:left="0" w:firstLine="0"/>
              <w:rPr>
                <w:ins w:id="104" w:author="Kim Zimmerman" w:date="2018-06-05T14:48:00Z"/>
                <w:rFonts w:asciiTheme="minorHAnsi" w:hAnsiTheme="minorHAnsi"/>
                <w:sz w:val="22"/>
                <w:szCs w:val="22"/>
              </w:rPr>
            </w:pPr>
            <w:ins w:id="105" w:author="Kim Zimmerman" w:date="2018-06-05T14:48:00Z">
              <w:r w:rsidRPr="00D5257E">
                <w:rPr>
                  <w:rFonts w:asciiTheme="minorHAnsi" w:hAnsiTheme="minorHAnsi"/>
                  <w:sz w:val="22"/>
                  <w:szCs w:val="22"/>
                </w:rPr>
                <w:t>A</w:t>
              </w:r>
              <w:r>
                <w:rPr>
                  <w:rFonts w:asciiTheme="minorHAnsi" w:hAnsiTheme="minorHAnsi"/>
                  <w:sz w:val="22"/>
                  <w:szCs w:val="22"/>
                </w:rPr>
                <w:t xml:space="preserve"> </w:t>
              </w:r>
              <w:r w:rsidRPr="00D5257E">
                <w:rPr>
                  <w:rFonts w:asciiTheme="minorHAnsi" w:hAnsiTheme="minorHAnsi"/>
                  <w:sz w:val="22"/>
                  <w:szCs w:val="22"/>
                </w:rPr>
                <w:t>listing of contracted providers that identifies provider name as well as any group affiliation, locations, telephone numbers, web site URL (as appropriate), specialty (as appropriate), the provider’s cultural capability, any non-English languages spoken, if the provider’s office /facility has accommodations for people with physical disabilities, and whether they are accepting new beneficiaries. This includes any restrictions on the beneficiary's freedom of choice among network providers. The listing would be available in the format that is preferable to the beneficiary: written paper copy or on-line. The listing must be kept current and offered to each beneficiary annually.</w:t>
              </w:r>
            </w:ins>
          </w:p>
          <w:p w14:paraId="33B23EAF" w14:textId="77777777" w:rsidR="00AF6942" w:rsidRPr="00E34360" w:rsidRDefault="00AF6942" w:rsidP="00CF3B23">
            <w:pPr>
              <w:pStyle w:val="BodyTextIndent2"/>
              <w:ind w:left="0" w:firstLine="0"/>
              <w:rPr>
                <w:rFonts w:asciiTheme="minorHAnsi" w:hAnsiTheme="minorHAnsi"/>
                <w:sz w:val="22"/>
                <w:szCs w:val="22"/>
              </w:rPr>
            </w:pPr>
          </w:p>
          <w:p w14:paraId="68E3A2B4" w14:textId="638D8E3D" w:rsidR="00CF3B23" w:rsidDel="00AF6942" w:rsidRDefault="00CF3B23" w:rsidP="00CF3B23">
            <w:pPr>
              <w:pStyle w:val="BodyText"/>
              <w:rPr>
                <w:del w:id="106" w:author="Kim Zimmerman" w:date="2018-06-05T14:50:00Z"/>
                <w:rFonts w:asciiTheme="minorHAnsi" w:hAnsiTheme="minorHAnsi" w:cs="Times New Roman"/>
                <w:sz w:val="22"/>
                <w:szCs w:val="22"/>
              </w:rPr>
            </w:pPr>
            <w:del w:id="107" w:author="Kim Zimmerman" w:date="2018-06-05T14:50:00Z">
              <w:r w:rsidRPr="00E34360" w:rsidDel="00AF6942">
                <w:rPr>
                  <w:rFonts w:asciiTheme="minorHAnsi" w:hAnsiTheme="minorHAnsi" w:cs="Times New Roman"/>
                  <w:sz w:val="22"/>
                  <w:szCs w:val="22"/>
                </w:rPr>
                <w:delText xml:space="preserve">- Written notice </w:delText>
              </w:r>
              <w:r w:rsidDel="00AF6942">
                <w:rPr>
                  <w:rFonts w:asciiTheme="minorHAnsi" w:hAnsiTheme="minorHAnsi" w:cs="Times New Roman"/>
                  <w:sz w:val="22"/>
                  <w:szCs w:val="22"/>
                </w:rPr>
                <w:delText>of any significant change must be provided to the consumer at least 30 days before the intended effective date of the change for the following information {as specified in 438.10 (f)(6)}:</w:delText>
              </w:r>
            </w:del>
          </w:p>
          <w:p w14:paraId="7FE5C461" w14:textId="70E84FF5" w:rsidR="00CF3B23" w:rsidDel="00AF6942" w:rsidRDefault="00CF3B23" w:rsidP="000A0C6D">
            <w:pPr>
              <w:pStyle w:val="BodyText"/>
              <w:numPr>
                <w:ilvl w:val="0"/>
                <w:numId w:val="30"/>
              </w:numPr>
              <w:rPr>
                <w:del w:id="108" w:author="Kim Zimmerman" w:date="2018-06-05T14:50:00Z"/>
                <w:rFonts w:asciiTheme="minorHAnsi" w:hAnsiTheme="minorHAnsi" w:cs="Times New Roman"/>
                <w:sz w:val="22"/>
                <w:szCs w:val="22"/>
              </w:rPr>
            </w:pPr>
            <w:del w:id="109" w:author="Kim Zimmerman" w:date="2018-06-05T14:50:00Z">
              <w:r w:rsidRPr="00E34360" w:rsidDel="00AF6942">
                <w:rPr>
                  <w:rFonts w:asciiTheme="minorHAnsi" w:hAnsiTheme="minorHAnsi" w:cs="Times New Roman"/>
                  <w:sz w:val="22"/>
                  <w:szCs w:val="22"/>
                </w:rPr>
                <w:delText xml:space="preserve">any change regarding the names, locations, telephone numbers of, and non-English languages spoken by current sub-network providers in the consumer’s service area, </w:delText>
              </w:r>
              <w:r w:rsidDel="00AF6942">
                <w:rPr>
                  <w:rFonts w:asciiTheme="minorHAnsi" w:hAnsiTheme="minorHAnsi" w:cs="Times New Roman"/>
                  <w:sz w:val="22"/>
                  <w:szCs w:val="22"/>
                </w:rPr>
                <w:delText>including identification of providers that are not accepting new patients (at a minimum this includes primary care physicians, specialists and hospitals)</w:delText>
              </w:r>
            </w:del>
          </w:p>
          <w:p w14:paraId="2CABBA25" w14:textId="43DE6BE1" w:rsidR="00CF3B23" w:rsidRDefault="00CF3B23" w:rsidP="000A0C6D">
            <w:pPr>
              <w:pStyle w:val="BodyText"/>
              <w:numPr>
                <w:ilvl w:val="0"/>
                <w:numId w:val="30"/>
              </w:numPr>
              <w:rPr>
                <w:rFonts w:asciiTheme="minorHAnsi" w:hAnsiTheme="minorHAnsi" w:cs="Times New Roman"/>
                <w:sz w:val="22"/>
                <w:szCs w:val="22"/>
              </w:rPr>
            </w:pPr>
            <w:del w:id="110" w:author="Kim Zimmerman" w:date="2018-06-05T14:49:00Z">
              <w:r w:rsidDel="00AF6942">
                <w:rPr>
                  <w:rFonts w:asciiTheme="minorHAnsi" w:hAnsiTheme="minorHAnsi" w:cs="Times New Roman"/>
                  <w:sz w:val="22"/>
                  <w:szCs w:val="22"/>
                </w:rPr>
                <w:delText>Any restriction on consumer</w:delText>
              </w:r>
              <w:r w:rsidR="00216590" w:rsidDel="00AF6942">
                <w:rPr>
                  <w:rFonts w:asciiTheme="minorHAnsi" w:hAnsiTheme="minorHAnsi" w:cs="Times New Roman"/>
                  <w:sz w:val="22"/>
                  <w:szCs w:val="22"/>
                </w:rPr>
                <w:delText>’</w:delText>
              </w:r>
              <w:r w:rsidDel="00AF6942">
                <w:rPr>
                  <w:rFonts w:asciiTheme="minorHAnsi" w:hAnsiTheme="minorHAnsi" w:cs="Times New Roman"/>
                  <w:sz w:val="22"/>
                  <w:szCs w:val="22"/>
                </w:rPr>
                <w:delText>s freedom of choice in providers</w:delText>
              </w:r>
            </w:del>
          </w:p>
          <w:p w14:paraId="5310EF7D" w14:textId="44DA62F8" w:rsidR="00CF3B23" w:rsidRDefault="00CF3B23" w:rsidP="000A0C6D">
            <w:pPr>
              <w:pStyle w:val="BodyText"/>
              <w:numPr>
                <w:ilvl w:val="0"/>
                <w:numId w:val="30"/>
              </w:numPr>
              <w:rPr>
                <w:rFonts w:asciiTheme="minorHAnsi" w:hAnsiTheme="minorHAnsi" w:cs="Times New Roman"/>
                <w:sz w:val="22"/>
                <w:szCs w:val="22"/>
              </w:rPr>
            </w:pPr>
            <w:r>
              <w:rPr>
                <w:rFonts w:asciiTheme="minorHAnsi" w:hAnsiTheme="minorHAnsi" w:cs="Times New Roman"/>
                <w:sz w:val="22"/>
                <w:szCs w:val="22"/>
              </w:rPr>
              <w:t>Enrollee rights and protections</w:t>
            </w:r>
            <w:r w:rsidR="007223AB">
              <w:rPr>
                <w:rFonts w:asciiTheme="minorHAnsi" w:hAnsiTheme="minorHAnsi" w:cs="Times New Roman"/>
                <w:sz w:val="22"/>
                <w:szCs w:val="22"/>
              </w:rPr>
              <w:t xml:space="preserve"> </w:t>
            </w:r>
          </w:p>
          <w:p w14:paraId="4BC06447" w14:textId="16FC1664" w:rsidR="00CF3B23" w:rsidRDefault="00CF3B23" w:rsidP="000A0C6D">
            <w:pPr>
              <w:pStyle w:val="BodyText"/>
              <w:numPr>
                <w:ilvl w:val="0"/>
                <w:numId w:val="30"/>
              </w:numPr>
              <w:rPr>
                <w:rFonts w:asciiTheme="minorHAnsi" w:hAnsiTheme="minorHAnsi" w:cs="Times New Roman"/>
                <w:sz w:val="22"/>
                <w:szCs w:val="22"/>
              </w:rPr>
            </w:pPr>
            <w:del w:id="111" w:author="Kim Zimmerman" w:date="2018-06-05T14:49:00Z">
              <w:r w:rsidDel="00AF6942">
                <w:rPr>
                  <w:rFonts w:asciiTheme="minorHAnsi" w:hAnsiTheme="minorHAnsi" w:cs="Times New Roman"/>
                  <w:sz w:val="22"/>
                  <w:szCs w:val="22"/>
                </w:rPr>
                <w:delText xml:space="preserve">Information on </w:delText>
              </w:r>
            </w:del>
            <w:ins w:id="112" w:author="Kim Zimmerman" w:date="2018-06-05T14:50:00Z">
              <w:r w:rsidR="00AF6942">
                <w:rPr>
                  <w:rFonts w:asciiTheme="minorHAnsi" w:hAnsiTheme="minorHAnsi" w:cs="Times New Roman"/>
                  <w:sz w:val="22"/>
                  <w:szCs w:val="22"/>
                </w:rPr>
                <w:t xml:space="preserve">appeals, </w:t>
              </w:r>
            </w:ins>
            <w:r>
              <w:rPr>
                <w:rFonts w:asciiTheme="minorHAnsi" w:hAnsiTheme="minorHAnsi" w:cs="Times New Roman"/>
                <w:sz w:val="22"/>
                <w:szCs w:val="22"/>
              </w:rPr>
              <w:t>grievance and fair hearing procedures</w:t>
            </w:r>
          </w:p>
          <w:p w14:paraId="2ED3D7C7" w14:textId="77777777" w:rsidR="00CF3B23" w:rsidRDefault="00CF3B23" w:rsidP="000A0C6D">
            <w:pPr>
              <w:pStyle w:val="BodyText"/>
              <w:numPr>
                <w:ilvl w:val="0"/>
                <w:numId w:val="30"/>
              </w:numPr>
              <w:rPr>
                <w:rFonts w:asciiTheme="minorHAnsi" w:hAnsiTheme="minorHAnsi" w:cs="Times New Roman"/>
                <w:sz w:val="22"/>
                <w:szCs w:val="22"/>
              </w:rPr>
            </w:pPr>
            <w:r>
              <w:rPr>
                <w:rFonts w:asciiTheme="minorHAnsi" w:hAnsiTheme="minorHAnsi" w:cs="Times New Roman"/>
                <w:sz w:val="22"/>
                <w:szCs w:val="22"/>
              </w:rPr>
              <w:t xml:space="preserve">Amount, duration, and scope of benefits available </w:t>
            </w:r>
          </w:p>
          <w:p w14:paraId="1009BAEC" w14:textId="77777777" w:rsidR="00CF3B23" w:rsidRDefault="00CF3B23" w:rsidP="000A0C6D">
            <w:pPr>
              <w:pStyle w:val="BodyText"/>
              <w:numPr>
                <w:ilvl w:val="0"/>
                <w:numId w:val="30"/>
              </w:numPr>
              <w:rPr>
                <w:rFonts w:asciiTheme="minorHAnsi" w:hAnsiTheme="minorHAnsi" w:cs="Times New Roman"/>
                <w:sz w:val="22"/>
                <w:szCs w:val="22"/>
              </w:rPr>
            </w:pPr>
            <w:r>
              <w:rPr>
                <w:rFonts w:asciiTheme="minorHAnsi" w:hAnsiTheme="minorHAnsi" w:cs="Times New Roman"/>
                <w:sz w:val="22"/>
                <w:szCs w:val="22"/>
              </w:rPr>
              <w:t>Procedures for obtaining benefits, including authorization requirements</w:t>
            </w:r>
          </w:p>
          <w:p w14:paraId="6054AA1A" w14:textId="0D111831" w:rsidR="00CF3B23" w:rsidRDefault="00CF3B23" w:rsidP="000A0C6D">
            <w:pPr>
              <w:pStyle w:val="BodyText"/>
              <w:numPr>
                <w:ilvl w:val="0"/>
                <w:numId w:val="30"/>
              </w:numPr>
              <w:rPr>
                <w:rFonts w:asciiTheme="minorHAnsi" w:hAnsiTheme="minorHAnsi" w:cs="Times New Roman"/>
                <w:sz w:val="22"/>
                <w:szCs w:val="22"/>
              </w:rPr>
            </w:pPr>
            <w:r>
              <w:rPr>
                <w:rFonts w:asciiTheme="minorHAnsi" w:hAnsiTheme="minorHAnsi" w:cs="Times New Roman"/>
                <w:sz w:val="22"/>
                <w:szCs w:val="22"/>
              </w:rPr>
              <w:t>The extent to which, and how, consumes may obtain benefits from out of network providers</w:t>
            </w:r>
          </w:p>
          <w:p w14:paraId="2B0E9465" w14:textId="77777777" w:rsidR="00CF3B23" w:rsidRDefault="00CF3B23" w:rsidP="000A0C6D">
            <w:pPr>
              <w:pStyle w:val="BodyText"/>
              <w:numPr>
                <w:ilvl w:val="0"/>
                <w:numId w:val="30"/>
              </w:numPr>
              <w:rPr>
                <w:rFonts w:asciiTheme="minorHAnsi" w:hAnsiTheme="minorHAnsi" w:cs="Times New Roman"/>
                <w:sz w:val="22"/>
                <w:szCs w:val="22"/>
              </w:rPr>
            </w:pPr>
            <w:r>
              <w:rPr>
                <w:rFonts w:asciiTheme="minorHAnsi" w:hAnsiTheme="minorHAnsi" w:cs="Times New Roman"/>
                <w:sz w:val="22"/>
                <w:szCs w:val="22"/>
              </w:rPr>
              <w:t>The extent of which, and how, after hours and emergency coverage is provided</w:t>
            </w:r>
          </w:p>
          <w:p w14:paraId="695F9E36" w14:textId="33C8D8E1" w:rsidR="00CF3B23" w:rsidRPr="00E34360" w:rsidDel="00AF6942" w:rsidRDefault="00CF3B23" w:rsidP="00CF3B23">
            <w:pPr>
              <w:pStyle w:val="BodyText"/>
              <w:rPr>
                <w:del w:id="113" w:author="Kim Zimmerman" w:date="2018-06-05T14:50:00Z"/>
                <w:rFonts w:asciiTheme="minorHAnsi" w:hAnsiTheme="minorHAnsi" w:cs="Times New Roman"/>
                <w:sz w:val="22"/>
                <w:szCs w:val="22"/>
              </w:rPr>
            </w:pPr>
          </w:p>
          <w:p w14:paraId="22F20D40" w14:textId="77777777" w:rsidR="0003786F" w:rsidRDefault="0003786F" w:rsidP="0003786F">
            <w:pPr>
              <w:rPr>
                <w:ins w:id="114" w:author="Kim Zimmerman" w:date="2018-06-05T15:00:00Z"/>
                <w:rFonts w:asciiTheme="minorHAnsi" w:hAnsiTheme="minorHAnsi"/>
                <w:sz w:val="22"/>
                <w:szCs w:val="22"/>
              </w:rPr>
            </w:pPr>
            <w:ins w:id="115" w:author="Kim Zimmerman" w:date="2018-06-05T15:00:00Z">
              <w:r>
                <w:rPr>
                  <w:rFonts w:asciiTheme="minorHAnsi" w:hAnsiTheme="minorHAnsi"/>
                  <w:sz w:val="22"/>
                  <w:szCs w:val="22"/>
                </w:rPr>
                <w:t>-</w:t>
              </w:r>
              <w:r w:rsidRPr="003E03FD">
                <w:rPr>
                  <w:rFonts w:asciiTheme="minorHAnsi" w:hAnsiTheme="minorHAnsi"/>
                  <w:sz w:val="22"/>
                  <w:szCs w:val="22"/>
                </w:rPr>
                <w:t>The CMHSP shall provide a Customer Handbook in person, via mail, email or online to each enrollee at the time of service enrollment</w:t>
              </w:r>
              <w:r>
                <w:rPr>
                  <w:rFonts w:asciiTheme="minorHAnsi" w:hAnsiTheme="minorHAnsi"/>
                  <w:sz w:val="22"/>
                  <w:szCs w:val="22"/>
                </w:rPr>
                <w:t>, and annually thereafter</w:t>
              </w:r>
            </w:ins>
          </w:p>
          <w:p w14:paraId="6545081A" w14:textId="77777777" w:rsidR="0003786F" w:rsidRDefault="0003786F" w:rsidP="00AF6942">
            <w:pPr>
              <w:pStyle w:val="BodyText"/>
              <w:rPr>
                <w:ins w:id="116" w:author="Kim Zimmerman" w:date="2018-06-05T15:00:00Z"/>
                <w:rFonts w:asciiTheme="minorHAnsi" w:hAnsiTheme="minorHAnsi" w:cs="Times New Roman"/>
                <w:sz w:val="22"/>
                <w:szCs w:val="22"/>
              </w:rPr>
            </w:pPr>
          </w:p>
          <w:p w14:paraId="14456E50" w14:textId="463E7616" w:rsidR="00CF3B23" w:rsidRDefault="00AF6942" w:rsidP="00AF6942">
            <w:pPr>
              <w:pStyle w:val="BodyText"/>
              <w:rPr>
                <w:ins w:id="117" w:author="Kim Zimmerman" w:date="2018-06-05T14:54:00Z"/>
                <w:rFonts w:asciiTheme="minorHAnsi" w:hAnsiTheme="minorHAnsi" w:cs="Times New Roman"/>
                <w:sz w:val="22"/>
                <w:szCs w:val="22"/>
              </w:rPr>
            </w:pPr>
            <w:ins w:id="118" w:author="Kim Zimmerman" w:date="2018-06-05T14:50:00Z">
              <w:r>
                <w:rPr>
                  <w:rFonts w:asciiTheme="minorHAnsi" w:hAnsiTheme="minorHAnsi" w:cs="Times New Roman"/>
                  <w:sz w:val="22"/>
                  <w:szCs w:val="22"/>
                </w:rPr>
                <w:lastRenderedPageBreak/>
                <w:t>-</w:t>
              </w:r>
              <w:r w:rsidRPr="00E34360">
                <w:rPr>
                  <w:rFonts w:asciiTheme="minorHAnsi" w:hAnsiTheme="minorHAnsi" w:cs="Times New Roman"/>
                  <w:sz w:val="22"/>
                  <w:szCs w:val="22"/>
                </w:rPr>
                <w:t xml:space="preserve">Written notice </w:t>
              </w:r>
              <w:r>
                <w:rPr>
                  <w:rFonts w:asciiTheme="minorHAnsi" w:hAnsiTheme="minorHAnsi" w:cs="Times New Roman"/>
                  <w:sz w:val="22"/>
                  <w:szCs w:val="22"/>
                </w:rPr>
                <w:t>of any significant change must be provided to the consumer at least 30 days before the intended effective date of the change for the following information {as specified in 438.10 (f)(6)}</w:t>
              </w:r>
            </w:ins>
          </w:p>
          <w:p w14:paraId="404DEF80" w14:textId="77777777" w:rsidR="00AF6942" w:rsidRPr="00AF6942" w:rsidRDefault="00AF6942" w:rsidP="00AF6942">
            <w:pPr>
              <w:pStyle w:val="BodyText"/>
              <w:rPr>
                <w:rFonts w:asciiTheme="minorHAnsi" w:hAnsiTheme="minorHAnsi" w:cs="Times New Roman"/>
                <w:sz w:val="22"/>
                <w:szCs w:val="22"/>
              </w:rPr>
            </w:pPr>
          </w:p>
          <w:p w14:paraId="46A5ADBB" w14:textId="77777777" w:rsidR="00CF3B23" w:rsidRPr="00E34360" w:rsidRDefault="00CF3B23" w:rsidP="00CF3B23">
            <w:pPr>
              <w:rPr>
                <w:rFonts w:asciiTheme="minorHAnsi" w:hAnsiTheme="minorHAnsi"/>
                <w:sz w:val="22"/>
                <w:szCs w:val="22"/>
              </w:rPr>
            </w:pPr>
            <w:r w:rsidRPr="00E34360">
              <w:rPr>
                <w:rFonts w:asciiTheme="minorHAnsi" w:hAnsiTheme="minorHAnsi"/>
                <w:sz w:val="22"/>
                <w:szCs w:val="22"/>
              </w:rPr>
              <w:t>-CMHSP shall make a good faith effort to give written notice of termination of a contracted provider (organizational) within 15 days after receipt or issuance of the termination notice, to each consumer who received his or her services from the terminated provider.</w:t>
            </w:r>
          </w:p>
          <w:p w14:paraId="5D06C163" w14:textId="77777777" w:rsidR="00CF3B23" w:rsidRPr="00E34360" w:rsidRDefault="00CF3B23" w:rsidP="00CF3B23">
            <w:pPr>
              <w:rPr>
                <w:rFonts w:asciiTheme="minorHAnsi" w:hAnsiTheme="minorHAnsi"/>
                <w:sz w:val="22"/>
                <w:szCs w:val="22"/>
              </w:rPr>
            </w:pPr>
          </w:p>
          <w:p w14:paraId="6735E6BA" w14:textId="171DA16E" w:rsidR="00CF3B23" w:rsidRPr="00E34360" w:rsidRDefault="00CF3B23" w:rsidP="00CF3B23">
            <w:pPr>
              <w:rPr>
                <w:rFonts w:asciiTheme="minorHAnsi" w:hAnsiTheme="minorHAnsi"/>
                <w:sz w:val="22"/>
                <w:szCs w:val="22"/>
              </w:rPr>
            </w:pPr>
            <w:r w:rsidRPr="00E34360">
              <w:rPr>
                <w:rFonts w:asciiTheme="minorHAnsi" w:hAnsiTheme="minorHAnsi"/>
                <w:sz w:val="22"/>
                <w:szCs w:val="22"/>
              </w:rPr>
              <w:t xml:space="preserve">-Written notice of the law and a summary of the right to develop an advance directive </w:t>
            </w:r>
            <w:ins w:id="119" w:author="Kim Zimmerman" w:date="2018-06-05T14:58:00Z">
              <w:r w:rsidR="00366164">
                <w:rPr>
                  <w:rFonts w:asciiTheme="minorHAnsi" w:hAnsiTheme="minorHAnsi"/>
                  <w:sz w:val="22"/>
                  <w:szCs w:val="22"/>
                </w:rPr>
                <w:t xml:space="preserve">in accordance with 42 CFR 422.128 and 42 CFR.6 </w:t>
              </w:r>
            </w:ins>
            <w:del w:id="120" w:author="Kim Zimmerman" w:date="2018-06-05T14:58:00Z">
              <w:r w:rsidRPr="00E34360" w:rsidDel="00366164">
                <w:rPr>
                  <w:rFonts w:asciiTheme="minorHAnsi" w:hAnsiTheme="minorHAnsi"/>
                  <w:sz w:val="22"/>
                  <w:szCs w:val="22"/>
                </w:rPr>
                <w:delText>at intake.</w:delText>
              </w:r>
            </w:del>
          </w:p>
          <w:p w14:paraId="78842A6B" w14:textId="6A41B9CE" w:rsidR="00CF3B23" w:rsidRPr="00E34360" w:rsidRDefault="00B46FF5" w:rsidP="00B46FF5">
            <w:pPr>
              <w:rPr>
                <w:rFonts w:asciiTheme="minorHAnsi" w:hAnsiTheme="minorHAnsi"/>
                <w:sz w:val="22"/>
                <w:szCs w:val="22"/>
              </w:rPr>
            </w:pPr>
            <w:r>
              <w:rPr>
                <w:rFonts w:asciiTheme="minorHAnsi" w:hAnsiTheme="minorHAnsi"/>
                <w:sz w:val="22"/>
                <w:szCs w:val="22"/>
              </w:rPr>
              <w:t>MDHHS/</w:t>
            </w:r>
            <w:r w:rsidR="00CF3B23" w:rsidRPr="00E34360">
              <w:rPr>
                <w:rFonts w:asciiTheme="minorHAnsi" w:hAnsiTheme="minorHAnsi"/>
                <w:sz w:val="22"/>
                <w:szCs w:val="22"/>
              </w:rPr>
              <w:t xml:space="preserve">PIHP </w:t>
            </w:r>
            <w:r>
              <w:rPr>
                <w:rFonts w:asciiTheme="minorHAnsi" w:hAnsiTheme="minorHAnsi"/>
                <w:sz w:val="22"/>
                <w:szCs w:val="22"/>
              </w:rPr>
              <w:t>C</w:t>
            </w:r>
            <w:r w:rsidR="00CF3B23" w:rsidRPr="00E34360">
              <w:rPr>
                <w:rFonts w:asciiTheme="minorHAnsi" w:hAnsiTheme="minorHAnsi"/>
                <w:sz w:val="22"/>
                <w:szCs w:val="22"/>
              </w:rPr>
              <w:t xml:space="preserve">ontract </w:t>
            </w:r>
            <w:r>
              <w:rPr>
                <w:rFonts w:asciiTheme="minorHAnsi" w:hAnsiTheme="minorHAnsi"/>
                <w:sz w:val="22"/>
                <w:szCs w:val="22"/>
              </w:rPr>
              <w:t>Part II(A) Sections 6.3.1</w:t>
            </w:r>
            <w:ins w:id="121" w:author="Kim Zimmerman" w:date="2018-06-05T14:58:00Z">
              <w:r w:rsidR="00366164">
                <w:rPr>
                  <w:rFonts w:asciiTheme="minorHAnsi" w:hAnsiTheme="minorHAnsi"/>
                  <w:sz w:val="22"/>
                  <w:szCs w:val="22"/>
                </w:rPr>
                <w:t>,</w:t>
              </w:r>
            </w:ins>
            <w:del w:id="122" w:author="Kim Zimmerman" w:date="2018-06-05T14:58:00Z">
              <w:r w:rsidDel="00366164">
                <w:rPr>
                  <w:rFonts w:asciiTheme="minorHAnsi" w:hAnsiTheme="minorHAnsi"/>
                  <w:sz w:val="22"/>
                  <w:szCs w:val="22"/>
                </w:rPr>
                <w:delText xml:space="preserve"> &amp;</w:delText>
              </w:r>
            </w:del>
            <w:r w:rsidR="00CF3B23" w:rsidRPr="00E34360">
              <w:rPr>
                <w:rFonts w:asciiTheme="minorHAnsi" w:hAnsiTheme="minorHAnsi"/>
                <w:sz w:val="22"/>
                <w:szCs w:val="22"/>
              </w:rPr>
              <w:t xml:space="preserve"> 6.3.</w:t>
            </w:r>
            <w:r w:rsidR="00CF3B23">
              <w:rPr>
                <w:rFonts w:asciiTheme="minorHAnsi" w:hAnsiTheme="minorHAnsi"/>
                <w:sz w:val="22"/>
                <w:szCs w:val="22"/>
              </w:rPr>
              <w:t>2</w:t>
            </w:r>
            <w:ins w:id="123" w:author="Kim Zimmerman" w:date="2018-06-05T14:59:00Z">
              <w:r w:rsidR="00366164">
                <w:rPr>
                  <w:rFonts w:asciiTheme="minorHAnsi" w:hAnsiTheme="minorHAnsi"/>
                  <w:sz w:val="22"/>
                  <w:szCs w:val="22"/>
                </w:rPr>
                <w:t>, and 7.10.5</w:t>
              </w:r>
            </w:ins>
          </w:p>
        </w:tc>
        <w:tc>
          <w:tcPr>
            <w:tcW w:w="1372" w:type="pct"/>
          </w:tcPr>
          <w:p w14:paraId="015C477B" w14:textId="77777777" w:rsidR="00CF3B23" w:rsidRPr="00E34360" w:rsidRDefault="00CF3B23" w:rsidP="00CF3B23">
            <w:pPr>
              <w:rPr>
                <w:rFonts w:asciiTheme="minorHAnsi" w:hAnsiTheme="minorHAnsi"/>
                <w:sz w:val="22"/>
                <w:szCs w:val="22"/>
              </w:rPr>
            </w:pPr>
          </w:p>
          <w:p w14:paraId="4C2EEFDB" w14:textId="77777777" w:rsidR="00CF3B23" w:rsidRPr="00E34360" w:rsidRDefault="00CF3B23" w:rsidP="00CF3B23">
            <w:pPr>
              <w:rPr>
                <w:rFonts w:asciiTheme="minorHAnsi" w:hAnsiTheme="minorHAnsi"/>
                <w:sz w:val="22"/>
                <w:szCs w:val="22"/>
              </w:rPr>
            </w:pPr>
            <w:r w:rsidRPr="00E34360">
              <w:rPr>
                <w:rFonts w:asciiTheme="minorHAnsi" w:hAnsiTheme="minorHAnsi"/>
                <w:sz w:val="22"/>
                <w:szCs w:val="22"/>
              </w:rPr>
              <w:t>___ Retained by MSHN</w:t>
            </w:r>
          </w:p>
          <w:p w14:paraId="3FB48AEA" w14:textId="77777777" w:rsidR="00CF3B23" w:rsidRPr="00E34360" w:rsidRDefault="00CF3B23" w:rsidP="00CF3B23">
            <w:pPr>
              <w:rPr>
                <w:rFonts w:asciiTheme="minorHAnsi" w:hAnsiTheme="minorHAnsi"/>
                <w:sz w:val="22"/>
                <w:szCs w:val="22"/>
              </w:rPr>
            </w:pPr>
          </w:p>
          <w:p w14:paraId="0C41F699" w14:textId="77777777" w:rsidR="00CF3B23" w:rsidRPr="00E34360" w:rsidRDefault="00CF3B23" w:rsidP="00CF3B23">
            <w:pPr>
              <w:rPr>
                <w:rFonts w:asciiTheme="minorHAnsi" w:hAnsiTheme="minorHAnsi"/>
                <w:sz w:val="22"/>
                <w:szCs w:val="22"/>
              </w:rPr>
            </w:pPr>
          </w:p>
          <w:p w14:paraId="599DF8EA" w14:textId="77777777" w:rsidR="00CF3B23" w:rsidRPr="00E34360" w:rsidRDefault="00CF3B23" w:rsidP="00CF3B23">
            <w:pPr>
              <w:rPr>
                <w:rFonts w:asciiTheme="minorHAnsi" w:hAnsiTheme="minorHAnsi"/>
                <w:sz w:val="22"/>
                <w:szCs w:val="22"/>
              </w:rPr>
            </w:pPr>
          </w:p>
          <w:p w14:paraId="1C62FEBA" w14:textId="77777777" w:rsidR="00CF3B23" w:rsidRPr="00E34360" w:rsidRDefault="00CF3B23" w:rsidP="00CF3B2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1CD2F79F" w14:textId="77777777" w:rsidR="00CF3B23" w:rsidRPr="00E34360" w:rsidRDefault="00CF3B23" w:rsidP="00CF3B23">
            <w:pPr>
              <w:rPr>
                <w:rFonts w:asciiTheme="minorHAnsi" w:hAnsiTheme="minorHAnsi"/>
                <w:sz w:val="22"/>
                <w:szCs w:val="22"/>
              </w:rPr>
            </w:pPr>
          </w:p>
          <w:p w14:paraId="64723E44" w14:textId="77777777" w:rsidR="00CF3B23" w:rsidRPr="00E34360" w:rsidRDefault="00CF3B23" w:rsidP="00CF3B23">
            <w:pPr>
              <w:rPr>
                <w:rFonts w:asciiTheme="minorHAnsi" w:hAnsiTheme="minorHAnsi"/>
                <w:sz w:val="22"/>
                <w:szCs w:val="22"/>
              </w:rPr>
            </w:pPr>
            <w:r w:rsidRPr="00E34360">
              <w:rPr>
                <w:rFonts w:asciiTheme="minorHAnsi" w:hAnsiTheme="minorHAnsi"/>
                <w:sz w:val="22"/>
                <w:szCs w:val="22"/>
              </w:rPr>
              <w:t>*This section serves as a reminder that there is a need for a member handbook that includes common content.</w:t>
            </w:r>
          </w:p>
        </w:tc>
      </w:tr>
      <w:tr w:rsidR="00824D06" w:rsidRPr="00E34360" w14:paraId="401A8F44" w14:textId="77777777" w:rsidTr="00787583">
        <w:trPr>
          <w:trHeight w:val="665"/>
        </w:trPr>
        <w:tc>
          <w:tcPr>
            <w:tcW w:w="3628" w:type="pct"/>
          </w:tcPr>
          <w:p w14:paraId="5660AB9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lastRenderedPageBreak/>
              <w:t>Tracking, monitoring, trending and reviewing all Denial, Grievance and Appeals, Recipient Rights and Second Opinion data submitted by each local CMHSP.</w:t>
            </w:r>
          </w:p>
          <w:p w14:paraId="55A2940B" w14:textId="77777777" w:rsidR="00824D06" w:rsidRPr="00E34360" w:rsidRDefault="00824D06" w:rsidP="00787583">
            <w:pPr>
              <w:rPr>
                <w:rFonts w:asciiTheme="minorHAnsi" w:hAnsiTheme="minorHAnsi"/>
                <w:color w:val="FF0000"/>
                <w:sz w:val="22"/>
                <w:szCs w:val="22"/>
              </w:rPr>
            </w:pPr>
          </w:p>
          <w:p w14:paraId="591656F1" w14:textId="77777777" w:rsidR="00824D06" w:rsidRPr="00E34360" w:rsidRDefault="00824D06" w:rsidP="00787583">
            <w:pPr>
              <w:rPr>
                <w:rFonts w:asciiTheme="minorHAnsi" w:hAnsiTheme="minorHAnsi"/>
                <w:color w:val="FF0000"/>
                <w:sz w:val="22"/>
                <w:szCs w:val="22"/>
              </w:rPr>
            </w:pPr>
          </w:p>
        </w:tc>
        <w:tc>
          <w:tcPr>
            <w:tcW w:w="1372" w:type="pct"/>
          </w:tcPr>
          <w:p w14:paraId="49123970" w14:textId="77777777" w:rsidR="00824D06" w:rsidRPr="00E34360" w:rsidRDefault="00824D06" w:rsidP="00787583">
            <w:pPr>
              <w:rPr>
                <w:rFonts w:asciiTheme="minorHAnsi" w:hAnsiTheme="minorHAnsi"/>
                <w:sz w:val="22"/>
                <w:szCs w:val="22"/>
              </w:rPr>
            </w:pPr>
          </w:p>
          <w:p w14:paraId="5B32480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3301A27D" w14:textId="77777777" w:rsidR="00824D06" w:rsidRPr="00E34360" w:rsidRDefault="00824D06" w:rsidP="00787583">
            <w:pPr>
              <w:rPr>
                <w:rFonts w:asciiTheme="minorHAnsi" w:hAnsiTheme="minorHAnsi"/>
                <w:sz w:val="22"/>
                <w:szCs w:val="22"/>
              </w:rPr>
            </w:pPr>
          </w:p>
          <w:p w14:paraId="60C3518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1F303970" w14:textId="77777777" w:rsidTr="00787583">
        <w:trPr>
          <w:trHeight w:val="1448"/>
        </w:trPr>
        <w:tc>
          <w:tcPr>
            <w:tcW w:w="3628" w:type="pct"/>
          </w:tcPr>
          <w:p w14:paraId="55F6EF8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The </w:t>
            </w:r>
            <w:r>
              <w:rPr>
                <w:rFonts w:asciiTheme="minorHAnsi" w:hAnsiTheme="minorHAnsi"/>
                <w:sz w:val="22"/>
                <w:szCs w:val="22"/>
              </w:rPr>
              <w:t>MSHN Corporate</w:t>
            </w:r>
            <w:r w:rsidRPr="00E34360">
              <w:rPr>
                <w:rFonts w:asciiTheme="minorHAnsi" w:hAnsiTheme="minorHAnsi"/>
                <w:color w:val="FF0000"/>
                <w:sz w:val="22"/>
                <w:szCs w:val="22"/>
              </w:rPr>
              <w:t xml:space="preserve"> </w:t>
            </w:r>
            <w:r w:rsidRPr="00E34360">
              <w:rPr>
                <w:rFonts w:asciiTheme="minorHAnsi" w:hAnsiTheme="minorHAnsi"/>
                <w:sz w:val="22"/>
                <w:szCs w:val="22"/>
              </w:rPr>
              <w:t>Compliance Committee will review all audit results annually, or as needed to meet obligations of the PIHP.</w:t>
            </w:r>
          </w:p>
          <w:p w14:paraId="7D500759" w14:textId="77777777" w:rsidR="00824D06" w:rsidRPr="00E34360" w:rsidRDefault="00824D06" w:rsidP="00787583">
            <w:pPr>
              <w:rPr>
                <w:rFonts w:asciiTheme="minorHAnsi" w:hAnsiTheme="minorHAnsi"/>
                <w:sz w:val="22"/>
                <w:szCs w:val="22"/>
              </w:rPr>
            </w:pPr>
          </w:p>
          <w:p w14:paraId="0236E476" w14:textId="77777777" w:rsidR="00824D06" w:rsidRPr="00E34360" w:rsidRDefault="00824D06" w:rsidP="00787583">
            <w:pPr>
              <w:rPr>
                <w:rFonts w:asciiTheme="minorHAnsi" w:hAnsiTheme="minorHAnsi"/>
                <w:strike/>
                <w:sz w:val="22"/>
                <w:szCs w:val="22"/>
              </w:rPr>
            </w:pPr>
          </w:p>
        </w:tc>
        <w:tc>
          <w:tcPr>
            <w:tcW w:w="1372" w:type="pct"/>
          </w:tcPr>
          <w:p w14:paraId="0EE7318D" w14:textId="77777777" w:rsidR="00824D06" w:rsidRPr="00E34360" w:rsidRDefault="00824D06" w:rsidP="00787583">
            <w:pPr>
              <w:rPr>
                <w:rFonts w:asciiTheme="minorHAnsi" w:hAnsiTheme="minorHAnsi"/>
                <w:sz w:val="22"/>
                <w:szCs w:val="22"/>
              </w:rPr>
            </w:pPr>
          </w:p>
          <w:p w14:paraId="5664A7E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6E8ACDF7" w14:textId="77777777" w:rsidR="00824D06" w:rsidRPr="00E34360" w:rsidRDefault="00824D06" w:rsidP="00787583">
            <w:pPr>
              <w:rPr>
                <w:rFonts w:asciiTheme="minorHAnsi" w:hAnsiTheme="minorHAnsi"/>
                <w:sz w:val="22"/>
                <w:szCs w:val="22"/>
              </w:rPr>
            </w:pPr>
          </w:p>
          <w:p w14:paraId="5E0C76A3" w14:textId="77777777" w:rsidR="00824D06" w:rsidRPr="00E34360" w:rsidRDefault="00824D06" w:rsidP="00787583">
            <w:pPr>
              <w:rPr>
                <w:rFonts w:asciiTheme="minorHAnsi" w:hAnsiTheme="minorHAnsi"/>
                <w:color w:val="008080"/>
                <w:sz w:val="22"/>
                <w:szCs w:val="22"/>
              </w:rPr>
            </w:pPr>
            <w:r w:rsidRPr="00E34360">
              <w:rPr>
                <w:rFonts w:asciiTheme="minorHAnsi" w:hAnsiTheme="minorHAnsi"/>
                <w:sz w:val="22"/>
                <w:szCs w:val="22"/>
              </w:rPr>
              <w:t>___Delegated to local CMHs</w:t>
            </w:r>
          </w:p>
        </w:tc>
      </w:tr>
      <w:tr w:rsidR="007223AB" w:rsidRPr="00E34360" w14:paraId="6E898BF0" w14:textId="77777777" w:rsidTr="00787583">
        <w:trPr>
          <w:trHeight w:val="1448"/>
        </w:trPr>
        <w:tc>
          <w:tcPr>
            <w:tcW w:w="3628" w:type="pct"/>
            <w:tcBorders>
              <w:top w:val="single" w:sz="4" w:space="0" w:color="auto"/>
              <w:left w:val="single" w:sz="4" w:space="0" w:color="auto"/>
              <w:bottom w:val="single" w:sz="4" w:space="0" w:color="auto"/>
              <w:right w:val="single" w:sz="4" w:space="0" w:color="auto"/>
            </w:tcBorders>
          </w:tcPr>
          <w:p w14:paraId="28BF10A1" w14:textId="55C7AD83" w:rsidR="007223AB" w:rsidRDefault="007223AB" w:rsidP="007223AB">
            <w:pPr>
              <w:rPr>
                <w:rFonts w:asciiTheme="minorHAnsi" w:hAnsiTheme="minorHAnsi"/>
                <w:sz w:val="22"/>
                <w:szCs w:val="22"/>
              </w:rPr>
            </w:pPr>
            <w:r>
              <w:rPr>
                <w:rFonts w:asciiTheme="minorHAnsi" w:hAnsiTheme="minorHAnsi"/>
                <w:sz w:val="22"/>
                <w:szCs w:val="22"/>
              </w:rPr>
              <w:t>Annually provide to the beneficiary the estimated annual cost of each covered support and services he/she is receiving in compliance with Technical Requirement P 6.3.2.1.B.i</w:t>
            </w:r>
          </w:p>
        </w:tc>
        <w:tc>
          <w:tcPr>
            <w:tcW w:w="1372" w:type="pct"/>
            <w:tcBorders>
              <w:top w:val="single" w:sz="4" w:space="0" w:color="auto"/>
              <w:left w:val="single" w:sz="4" w:space="0" w:color="auto"/>
              <w:bottom w:val="single" w:sz="4" w:space="0" w:color="auto"/>
              <w:right w:val="single" w:sz="4" w:space="0" w:color="auto"/>
            </w:tcBorders>
          </w:tcPr>
          <w:p w14:paraId="34A714CC" w14:textId="77777777" w:rsidR="007223AB" w:rsidRPr="00E34360" w:rsidRDefault="007223AB" w:rsidP="007223AB">
            <w:pPr>
              <w:rPr>
                <w:rFonts w:asciiTheme="minorHAnsi" w:hAnsiTheme="minorHAnsi"/>
                <w:sz w:val="22"/>
                <w:szCs w:val="22"/>
              </w:rPr>
            </w:pPr>
          </w:p>
          <w:p w14:paraId="08D5AAB5" w14:textId="77777777" w:rsidR="007223AB" w:rsidRPr="00E34360" w:rsidRDefault="007223AB" w:rsidP="007223AB">
            <w:pPr>
              <w:rPr>
                <w:rFonts w:asciiTheme="minorHAnsi" w:hAnsiTheme="minorHAnsi"/>
                <w:sz w:val="22"/>
                <w:szCs w:val="22"/>
              </w:rPr>
            </w:pPr>
            <w:r>
              <w:rPr>
                <w:rFonts w:asciiTheme="minorHAnsi" w:hAnsiTheme="minorHAnsi"/>
                <w:sz w:val="22"/>
                <w:szCs w:val="22"/>
              </w:rPr>
              <w:sym w:font="Wingdings 2" w:char="F030"/>
            </w:r>
            <w:r w:rsidRPr="00E34360">
              <w:rPr>
                <w:rFonts w:asciiTheme="minorHAnsi" w:hAnsiTheme="minorHAnsi"/>
                <w:sz w:val="22"/>
                <w:szCs w:val="22"/>
              </w:rPr>
              <w:t xml:space="preserve">  Retained by MSHN</w:t>
            </w:r>
          </w:p>
          <w:p w14:paraId="08029801" w14:textId="77777777" w:rsidR="007223AB" w:rsidRPr="00E34360" w:rsidRDefault="007223AB" w:rsidP="007223AB">
            <w:pPr>
              <w:rPr>
                <w:rFonts w:asciiTheme="minorHAnsi" w:hAnsiTheme="minorHAnsi"/>
                <w:sz w:val="22"/>
                <w:szCs w:val="22"/>
              </w:rPr>
            </w:pPr>
          </w:p>
          <w:p w14:paraId="44EDB6C5" w14:textId="668E2551" w:rsidR="007223AB" w:rsidRPr="00E34360" w:rsidRDefault="007223AB" w:rsidP="007223AB">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_Delegated to local CMHs</w:t>
            </w:r>
          </w:p>
        </w:tc>
      </w:tr>
      <w:tr w:rsidR="007223AB" w:rsidRPr="00E34360" w14:paraId="03F430C7" w14:textId="77777777" w:rsidTr="00787583">
        <w:trPr>
          <w:trHeight w:val="1448"/>
        </w:trPr>
        <w:tc>
          <w:tcPr>
            <w:tcW w:w="3628" w:type="pct"/>
            <w:tcBorders>
              <w:top w:val="single" w:sz="4" w:space="0" w:color="auto"/>
              <w:left w:val="single" w:sz="4" w:space="0" w:color="auto"/>
              <w:bottom w:val="single" w:sz="4" w:space="0" w:color="auto"/>
              <w:right w:val="single" w:sz="4" w:space="0" w:color="auto"/>
            </w:tcBorders>
          </w:tcPr>
          <w:p w14:paraId="18183895" w14:textId="77777777" w:rsidR="007223AB" w:rsidRPr="00E34360" w:rsidRDefault="007223AB" w:rsidP="007223AB">
            <w:pPr>
              <w:rPr>
                <w:rFonts w:asciiTheme="minorHAnsi" w:hAnsiTheme="minorHAnsi"/>
                <w:sz w:val="22"/>
                <w:szCs w:val="22"/>
              </w:rPr>
            </w:pPr>
            <w:r>
              <w:rPr>
                <w:rFonts w:asciiTheme="minorHAnsi" w:hAnsiTheme="minorHAnsi"/>
                <w:sz w:val="22"/>
                <w:szCs w:val="22"/>
              </w:rPr>
              <w:t>5% Explanation of Benefit, in compliance with Technical Requirement P 6.3.2.1.B.ii of the MDHHS PIHP contract.</w:t>
            </w:r>
          </w:p>
        </w:tc>
        <w:tc>
          <w:tcPr>
            <w:tcW w:w="1372" w:type="pct"/>
            <w:tcBorders>
              <w:top w:val="single" w:sz="4" w:space="0" w:color="auto"/>
              <w:left w:val="single" w:sz="4" w:space="0" w:color="auto"/>
              <w:bottom w:val="single" w:sz="4" w:space="0" w:color="auto"/>
              <w:right w:val="single" w:sz="4" w:space="0" w:color="auto"/>
            </w:tcBorders>
          </w:tcPr>
          <w:p w14:paraId="743F7D20" w14:textId="77777777" w:rsidR="007223AB" w:rsidRPr="00E34360" w:rsidRDefault="007223AB" w:rsidP="007223AB">
            <w:pPr>
              <w:rPr>
                <w:rFonts w:asciiTheme="minorHAnsi" w:hAnsiTheme="minorHAnsi"/>
                <w:sz w:val="22"/>
                <w:szCs w:val="22"/>
              </w:rPr>
            </w:pPr>
          </w:p>
          <w:p w14:paraId="42B01C07" w14:textId="77777777" w:rsidR="007223AB" w:rsidRPr="00E34360" w:rsidRDefault="007223AB" w:rsidP="007223AB">
            <w:pPr>
              <w:rPr>
                <w:rFonts w:asciiTheme="minorHAnsi" w:hAnsiTheme="minorHAnsi"/>
                <w:sz w:val="22"/>
                <w:szCs w:val="22"/>
              </w:rPr>
            </w:pPr>
            <w:r>
              <w:rPr>
                <w:rFonts w:asciiTheme="minorHAnsi" w:hAnsiTheme="minorHAnsi"/>
                <w:sz w:val="22"/>
                <w:szCs w:val="22"/>
              </w:rPr>
              <w:sym w:font="Wingdings 2" w:char="F030"/>
            </w:r>
            <w:r w:rsidRPr="00E34360">
              <w:rPr>
                <w:rFonts w:asciiTheme="minorHAnsi" w:hAnsiTheme="minorHAnsi"/>
                <w:sz w:val="22"/>
                <w:szCs w:val="22"/>
              </w:rPr>
              <w:t xml:space="preserve">  Retained by MSHN</w:t>
            </w:r>
          </w:p>
          <w:p w14:paraId="7930057E" w14:textId="77777777" w:rsidR="007223AB" w:rsidRPr="00E34360" w:rsidRDefault="007223AB" w:rsidP="007223AB">
            <w:pPr>
              <w:rPr>
                <w:rFonts w:asciiTheme="minorHAnsi" w:hAnsiTheme="minorHAnsi"/>
                <w:sz w:val="22"/>
                <w:szCs w:val="22"/>
              </w:rPr>
            </w:pPr>
          </w:p>
          <w:p w14:paraId="424FA185" w14:textId="77777777" w:rsidR="007223AB" w:rsidRPr="00E34360" w:rsidRDefault="007223AB" w:rsidP="007223AB">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_Delegated to local CMHs</w:t>
            </w:r>
          </w:p>
        </w:tc>
      </w:tr>
    </w:tbl>
    <w:p w14:paraId="4A000461" w14:textId="77777777" w:rsidR="00824D06" w:rsidRPr="00E34360" w:rsidRDefault="00824D06" w:rsidP="00824D06">
      <w:pPr>
        <w:pStyle w:val="Heading2"/>
        <w:rPr>
          <w:rFonts w:asciiTheme="minorHAnsi" w:hAnsiTheme="minorHAnsi"/>
          <w:sz w:val="22"/>
          <w:szCs w:val="22"/>
        </w:rPr>
      </w:pPr>
    </w:p>
    <w:p w14:paraId="7DB4DF04" w14:textId="77777777" w:rsidR="00824D06" w:rsidRPr="00E34360" w:rsidRDefault="00824D06" w:rsidP="00824D06">
      <w:pPr>
        <w:rPr>
          <w:rFonts w:asciiTheme="minorHAnsi" w:hAnsiTheme="minorHAnsi"/>
          <w:sz w:val="22"/>
          <w:szCs w:val="22"/>
        </w:rPr>
      </w:pPr>
    </w:p>
    <w:p w14:paraId="1EDC9E3B" w14:textId="77777777" w:rsidR="00824D06" w:rsidRPr="00E34360" w:rsidRDefault="00824D06" w:rsidP="00824D06">
      <w:pPr>
        <w:pStyle w:val="Heading3"/>
        <w:ind w:left="720"/>
        <w:rPr>
          <w:rFonts w:asciiTheme="minorHAnsi" w:hAnsiTheme="minorHAnsi" w:cs="Times New Roman"/>
          <w:sz w:val="22"/>
          <w:szCs w:val="22"/>
        </w:rPr>
      </w:pPr>
      <w:r w:rsidRPr="00E34360">
        <w:rPr>
          <w:rFonts w:asciiTheme="minorHAnsi" w:hAnsiTheme="minorHAnsi" w:cs="Times New Roman"/>
          <w:sz w:val="22"/>
          <w:szCs w:val="22"/>
        </w:rPr>
        <w:t>II.</w:t>
      </w:r>
      <w:r w:rsidRPr="00E34360">
        <w:rPr>
          <w:rFonts w:asciiTheme="minorHAnsi" w:hAnsiTheme="minorHAnsi" w:cs="Times New Roman"/>
          <w:sz w:val="22"/>
          <w:szCs w:val="22"/>
        </w:rPr>
        <w:tab/>
        <w:t>General Management</w:t>
      </w:r>
      <w:r w:rsidRPr="00E34360">
        <w:rPr>
          <w:rFonts w:asciiTheme="minorHAnsi" w:hAnsiTheme="minorHAnsi" w:cs="Times New Roman"/>
          <w:sz w:val="22"/>
          <w:szCs w:val="22"/>
        </w:rPr>
        <w:tab/>
      </w:r>
      <w:r w:rsidRPr="00E34360">
        <w:rPr>
          <w:rFonts w:asciiTheme="minorHAnsi" w:hAnsiTheme="minorHAnsi" w:cs="Times New Roman"/>
          <w:sz w:val="22"/>
          <w:szCs w:val="22"/>
        </w:rPr>
        <w:tab/>
      </w:r>
      <w:r w:rsidRPr="00E34360">
        <w:rPr>
          <w:rFonts w:asciiTheme="minorHAnsi" w:hAnsiTheme="minorHAnsi" w:cs="Times New Roman"/>
          <w:sz w:val="22"/>
          <w:szCs w:val="22"/>
        </w:rPr>
        <w:tab/>
      </w:r>
    </w:p>
    <w:p w14:paraId="10AF07FE" w14:textId="77777777" w:rsidR="00824D06" w:rsidRPr="00E34360" w:rsidRDefault="00824D06" w:rsidP="00824D06">
      <w:pPr>
        <w:rPr>
          <w:rFonts w:asciiTheme="minorHAnsi" w:hAnsiTheme="minorHAnsi"/>
          <w:b/>
          <w:bCs/>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1"/>
        <w:gridCol w:w="2243"/>
      </w:tblGrid>
      <w:tr w:rsidR="00824D06" w:rsidRPr="00E34360" w14:paraId="4AA297E5" w14:textId="77777777" w:rsidTr="00787583">
        <w:trPr>
          <w:trHeight w:val="665"/>
        </w:trPr>
        <w:tc>
          <w:tcPr>
            <w:tcW w:w="3628" w:type="pct"/>
            <w:shd w:val="clear" w:color="auto" w:fill="FFCC99"/>
          </w:tcPr>
          <w:p w14:paraId="25D2447C" w14:textId="77777777" w:rsidR="00824D06" w:rsidRPr="00E34360" w:rsidRDefault="00824D06" w:rsidP="00787583">
            <w:pPr>
              <w:rPr>
                <w:rFonts w:asciiTheme="minorHAnsi" w:hAnsiTheme="minorHAnsi"/>
                <w:sz w:val="22"/>
                <w:szCs w:val="22"/>
              </w:rPr>
            </w:pPr>
          </w:p>
          <w:p w14:paraId="0E9A1F25"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372" w:type="pct"/>
            <w:shd w:val="clear" w:color="auto" w:fill="FFCC99"/>
          </w:tcPr>
          <w:p w14:paraId="49A9769A" w14:textId="77777777" w:rsidR="00824D06" w:rsidRPr="00E34360" w:rsidRDefault="00824D06" w:rsidP="00787583">
            <w:pPr>
              <w:jc w:val="center"/>
              <w:rPr>
                <w:rFonts w:asciiTheme="minorHAnsi" w:hAnsiTheme="minorHAnsi"/>
                <w:sz w:val="22"/>
                <w:szCs w:val="22"/>
              </w:rPr>
            </w:pPr>
          </w:p>
          <w:p w14:paraId="0537D993"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38C814F8" w14:textId="77777777" w:rsidTr="00787583">
        <w:tc>
          <w:tcPr>
            <w:tcW w:w="3628" w:type="pct"/>
          </w:tcPr>
          <w:p w14:paraId="5AAA0E92" w14:textId="77777777" w:rsidR="00824D06" w:rsidRPr="00BD1195" w:rsidRDefault="00824D06" w:rsidP="00787583">
            <w:pPr>
              <w:pStyle w:val="BodyTextIndent"/>
              <w:ind w:left="0" w:firstLine="0"/>
              <w:rPr>
                <w:rFonts w:asciiTheme="minorHAnsi" w:hAnsiTheme="minorHAnsi"/>
                <w:sz w:val="22"/>
                <w:szCs w:val="22"/>
              </w:rPr>
            </w:pPr>
            <w:r w:rsidRPr="00BD1195">
              <w:rPr>
                <w:rFonts w:asciiTheme="minorHAnsi" w:hAnsiTheme="minorHAnsi"/>
                <w:sz w:val="22"/>
                <w:szCs w:val="22"/>
              </w:rPr>
              <w:t>Leadership and oversight for such activities as:</w:t>
            </w:r>
          </w:p>
          <w:p w14:paraId="48FDE3D6" w14:textId="77777777" w:rsidR="00824D06" w:rsidRPr="00BD1195" w:rsidRDefault="00824D06" w:rsidP="00787583">
            <w:pPr>
              <w:ind w:left="720"/>
              <w:rPr>
                <w:rFonts w:asciiTheme="minorHAnsi" w:hAnsiTheme="minorHAnsi"/>
                <w:sz w:val="22"/>
                <w:szCs w:val="22"/>
              </w:rPr>
            </w:pPr>
            <w:r w:rsidRPr="00BD1195">
              <w:rPr>
                <w:rFonts w:asciiTheme="minorHAnsi" w:hAnsiTheme="minorHAnsi"/>
                <w:sz w:val="22"/>
                <w:szCs w:val="22"/>
              </w:rPr>
              <w:t>- Access</w:t>
            </w:r>
          </w:p>
          <w:p w14:paraId="4F1A58B1" w14:textId="77777777" w:rsidR="00824D06" w:rsidRPr="00BD1195" w:rsidRDefault="00824D06" w:rsidP="00787583">
            <w:pPr>
              <w:ind w:left="720"/>
              <w:rPr>
                <w:rFonts w:asciiTheme="minorHAnsi" w:hAnsiTheme="minorHAnsi"/>
                <w:sz w:val="22"/>
                <w:szCs w:val="22"/>
              </w:rPr>
            </w:pPr>
            <w:r w:rsidRPr="00BD1195">
              <w:rPr>
                <w:rFonts w:asciiTheme="minorHAnsi" w:hAnsiTheme="minorHAnsi"/>
                <w:sz w:val="22"/>
                <w:szCs w:val="22"/>
              </w:rPr>
              <w:lastRenderedPageBreak/>
              <w:t>- Eligibility</w:t>
            </w:r>
          </w:p>
          <w:p w14:paraId="40C950DF" w14:textId="77777777" w:rsidR="00824D06" w:rsidRPr="00BD1195" w:rsidRDefault="00824D06" w:rsidP="00787583">
            <w:pPr>
              <w:ind w:left="720"/>
              <w:rPr>
                <w:rFonts w:asciiTheme="minorHAnsi" w:hAnsiTheme="minorHAnsi"/>
                <w:sz w:val="22"/>
                <w:szCs w:val="22"/>
              </w:rPr>
            </w:pPr>
            <w:r w:rsidRPr="00BD1195">
              <w:rPr>
                <w:rFonts w:asciiTheme="minorHAnsi" w:hAnsiTheme="minorHAnsi"/>
                <w:sz w:val="22"/>
                <w:szCs w:val="22"/>
              </w:rPr>
              <w:t>- Triage and Authorization</w:t>
            </w:r>
          </w:p>
          <w:p w14:paraId="06305B4C" w14:textId="77777777" w:rsidR="00824D06" w:rsidRPr="00BD1195" w:rsidRDefault="00824D06" w:rsidP="00787583">
            <w:pPr>
              <w:ind w:left="720"/>
              <w:rPr>
                <w:rFonts w:asciiTheme="minorHAnsi" w:hAnsiTheme="minorHAnsi"/>
                <w:sz w:val="22"/>
                <w:szCs w:val="22"/>
              </w:rPr>
            </w:pPr>
            <w:r w:rsidRPr="00BD1195">
              <w:rPr>
                <w:rFonts w:asciiTheme="minorHAnsi" w:hAnsiTheme="minorHAnsi"/>
                <w:sz w:val="22"/>
                <w:szCs w:val="22"/>
              </w:rPr>
              <w:t>- Utilization Management</w:t>
            </w:r>
          </w:p>
          <w:p w14:paraId="082B35C0" w14:textId="77777777" w:rsidR="00824D06" w:rsidRPr="00BD1195" w:rsidRDefault="00824D06" w:rsidP="00787583">
            <w:pPr>
              <w:rPr>
                <w:rFonts w:asciiTheme="minorHAnsi" w:hAnsiTheme="minorHAnsi"/>
                <w:sz w:val="22"/>
                <w:szCs w:val="22"/>
              </w:rPr>
            </w:pPr>
          </w:p>
          <w:p w14:paraId="7CB9B0A2" w14:textId="4C0A1BA8" w:rsidR="00824D06" w:rsidRPr="00E34360" w:rsidRDefault="00824D06" w:rsidP="002F417E">
            <w:pPr>
              <w:rPr>
                <w:rFonts w:asciiTheme="minorHAnsi" w:hAnsiTheme="minorHAnsi"/>
                <w:sz w:val="22"/>
                <w:szCs w:val="22"/>
              </w:rPr>
            </w:pPr>
          </w:p>
        </w:tc>
        <w:tc>
          <w:tcPr>
            <w:tcW w:w="1372" w:type="pct"/>
          </w:tcPr>
          <w:p w14:paraId="7ABA254B" w14:textId="77777777" w:rsidR="00824D06" w:rsidRPr="00E34360" w:rsidRDefault="00824D06" w:rsidP="00787583">
            <w:pPr>
              <w:rPr>
                <w:rFonts w:asciiTheme="minorHAnsi" w:hAnsiTheme="minorHAnsi"/>
                <w:sz w:val="22"/>
                <w:szCs w:val="22"/>
              </w:rPr>
            </w:pPr>
          </w:p>
          <w:p w14:paraId="5235A48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___ Retained by </w:t>
            </w:r>
            <w:r w:rsidRPr="00E34360">
              <w:rPr>
                <w:rFonts w:asciiTheme="minorHAnsi" w:hAnsiTheme="minorHAnsi"/>
                <w:sz w:val="22"/>
                <w:szCs w:val="22"/>
              </w:rPr>
              <w:lastRenderedPageBreak/>
              <w:t>MSHN</w:t>
            </w:r>
          </w:p>
          <w:p w14:paraId="6EF6D498" w14:textId="77777777" w:rsidR="00824D06" w:rsidRPr="00E34360" w:rsidRDefault="00824D06" w:rsidP="00787583">
            <w:pPr>
              <w:rPr>
                <w:rFonts w:asciiTheme="minorHAnsi" w:hAnsiTheme="minorHAnsi"/>
                <w:sz w:val="22"/>
                <w:szCs w:val="22"/>
              </w:rPr>
            </w:pPr>
          </w:p>
          <w:p w14:paraId="0E46B279" w14:textId="77777777" w:rsidR="00824D06" w:rsidRPr="00E34360" w:rsidRDefault="00824D06" w:rsidP="00787583">
            <w:pPr>
              <w:rPr>
                <w:rFonts w:asciiTheme="minorHAnsi" w:hAnsiTheme="minorHAnsi"/>
                <w:sz w:val="22"/>
                <w:szCs w:val="22"/>
              </w:rPr>
            </w:pPr>
          </w:p>
          <w:p w14:paraId="49398B1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3F9B02D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*Task implemented by CMHSPs with oversight responsibility from PIHP.</w:t>
            </w:r>
          </w:p>
        </w:tc>
      </w:tr>
      <w:tr w:rsidR="00824D06" w:rsidRPr="00E34360" w14:paraId="27C76C3B" w14:textId="77777777" w:rsidTr="00787583">
        <w:tc>
          <w:tcPr>
            <w:tcW w:w="3628" w:type="pct"/>
          </w:tcPr>
          <w:p w14:paraId="6ED9506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lastRenderedPageBreak/>
              <w:t xml:space="preserve">Maintain local legal counsel with responsibility to notify PIHP of any and all possible litigation </w:t>
            </w:r>
          </w:p>
          <w:p w14:paraId="21EE3EE2" w14:textId="77777777" w:rsidR="00824D06" w:rsidRPr="00E34360" w:rsidRDefault="00824D06" w:rsidP="00787583">
            <w:pPr>
              <w:suppressAutoHyphens/>
              <w:spacing w:line="240" w:lineRule="atLeast"/>
              <w:rPr>
                <w:rFonts w:asciiTheme="minorHAnsi" w:hAnsiTheme="minorHAnsi"/>
                <w:sz w:val="22"/>
                <w:szCs w:val="22"/>
              </w:rPr>
            </w:pPr>
          </w:p>
        </w:tc>
        <w:tc>
          <w:tcPr>
            <w:tcW w:w="1372" w:type="pct"/>
          </w:tcPr>
          <w:p w14:paraId="4BEF383F" w14:textId="77777777" w:rsidR="00824D06" w:rsidRPr="00E34360" w:rsidRDefault="00824D06" w:rsidP="00787583">
            <w:pPr>
              <w:rPr>
                <w:rFonts w:asciiTheme="minorHAnsi" w:hAnsiTheme="minorHAnsi"/>
                <w:sz w:val="22"/>
                <w:szCs w:val="22"/>
              </w:rPr>
            </w:pPr>
          </w:p>
          <w:p w14:paraId="334DA20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444EAC68" w14:textId="77777777" w:rsidR="00824D06" w:rsidRPr="00E34360" w:rsidRDefault="00824D06" w:rsidP="00787583">
            <w:pPr>
              <w:rPr>
                <w:rFonts w:asciiTheme="minorHAnsi" w:hAnsiTheme="minorHAnsi"/>
                <w:sz w:val="22"/>
                <w:szCs w:val="22"/>
              </w:rPr>
            </w:pPr>
          </w:p>
          <w:p w14:paraId="1938E9E6" w14:textId="77777777" w:rsidR="00824D06" w:rsidRPr="00E34360" w:rsidRDefault="00824D06" w:rsidP="00787583">
            <w:pPr>
              <w:rPr>
                <w:rFonts w:asciiTheme="minorHAnsi" w:hAnsiTheme="minorHAnsi"/>
                <w:sz w:val="22"/>
                <w:szCs w:val="22"/>
              </w:rPr>
            </w:pPr>
          </w:p>
          <w:p w14:paraId="3771E769" w14:textId="77777777" w:rsidR="00824D06" w:rsidRPr="00E34360" w:rsidRDefault="00824D06" w:rsidP="00787583">
            <w:pPr>
              <w:rPr>
                <w:rFonts w:asciiTheme="minorHAnsi" w:hAnsiTheme="minorHAnsi"/>
                <w:color w:val="FF0000"/>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79B371CB" w14:textId="77777777" w:rsidTr="00787583">
        <w:tc>
          <w:tcPr>
            <w:tcW w:w="3628" w:type="pct"/>
          </w:tcPr>
          <w:p w14:paraId="288FD90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Participate in reviews and audits of MSHN as appropriate</w:t>
            </w:r>
          </w:p>
          <w:p w14:paraId="31864B05" w14:textId="77777777" w:rsidR="00824D06" w:rsidRPr="00E34360" w:rsidRDefault="00824D06" w:rsidP="00787583">
            <w:pPr>
              <w:rPr>
                <w:rFonts w:asciiTheme="minorHAnsi" w:hAnsiTheme="minorHAnsi"/>
                <w:sz w:val="22"/>
                <w:szCs w:val="22"/>
              </w:rPr>
            </w:pPr>
          </w:p>
          <w:p w14:paraId="07F8D85C" w14:textId="77777777" w:rsidR="00824D06" w:rsidRPr="00E34360" w:rsidRDefault="00824D06" w:rsidP="00787583">
            <w:pPr>
              <w:rPr>
                <w:rFonts w:asciiTheme="minorHAnsi" w:hAnsiTheme="minorHAnsi"/>
                <w:sz w:val="22"/>
                <w:szCs w:val="22"/>
              </w:rPr>
            </w:pPr>
          </w:p>
        </w:tc>
        <w:tc>
          <w:tcPr>
            <w:tcW w:w="1372" w:type="pct"/>
          </w:tcPr>
          <w:p w14:paraId="7090F738" w14:textId="77777777" w:rsidR="00824D06" w:rsidRPr="00E34360" w:rsidRDefault="00824D06" w:rsidP="00787583">
            <w:pPr>
              <w:rPr>
                <w:rFonts w:asciiTheme="minorHAnsi" w:hAnsiTheme="minorHAnsi"/>
                <w:sz w:val="22"/>
                <w:szCs w:val="22"/>
              </w:rPr>
            </w:pPr>
          </w:p>
          <w:p w14:paraId="04690939"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4C937625" w14:textId="77777777" w:rsidR="00824D06" w:rsidRPr="00E34360" w:rsidRDefault="00824D06" w:rsidP="00787583">
            <w:pPr>
              <w:rPr>
                <w:rFonts w:asciiTheme="minorHAnsi" w:hAnsiTheme="minorHAnsi"/>
                <w:sz w:val="22"/>
                <w:szCs w:val="22"/>
              </w:rPr>
            </w:pPr>
          </w:p>
          <w:p w14:paraId="50284A40" w14:textId="77777777" w:rsidR="00824D06" w:rsidRPr="00E34360" w:rsidRDefault="00824D06" w:rsidP="00787583">
            <w:pPr>
              <w:rPr>
                <w:rFonts w:asciiTheme="minorHAnsi" w:hAnsiTheme="minorHAnsi"/>
                <w:sz w:val="22"/>
                <w:szCs w:val="22"/>
              </w:rPr>
            </w:pPr>
          </w:p>
          <w:p w14:paraId="34B546C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296A003D" w14:textId="77777777" w:rsidR="00824D06" w:rsidRPr="00E34360" w:rsidRDefault="00824D06" w:rsidP="00787583">
            <w:pPr>
              <w:rPr>
                <w:rFonts w:asciiTheme="minorHAnsi" w:hAnsiTheme="minorHAnsi"/>
                <w:sz w:val="22"/>
                <w:szCs w:val="22"/>
              </w:rPr>
            </w:pPr>
          </w:p>
          <w:p w14:paraId="6297EED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*This responsibility will be detailed in MSHN operating agreement.</w:t>
            </w:r>
          </w:p>
        </w:tc>
      </w:tr>
      <w:tr w:rsidR="00824D06" w:rsidRPr="00E34360" w14:paraId="4004720F" w14:textId="77777777" w:rsidTr="00787583">
        <w:tc>
          <w:tcPr>
            <w:tcW w:w="3628" w:type="pct"/>
          </w:tcPr>
          <w:p w14:paraId="74216CF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CMHSP participation in </w:t>
            </w:r>
            <w:r>
              <w:rPr>
                <w:rFonts w:asciiTheme="minorHAnsi" w:hAnsiTheme="minorHAnsi"/>
                <w:sz w:val="22"/>
                <w:szCs w:val="22"/>
              </w:rPr>
              <w:t>MSHN, Council, Committees and</w:t>
            </w:r>
            <w:r w:rsidRPr="00E34360">
              <w:rPr>
                <w:rFonts w:asciiTheme="minorHAnsi" w:hAnsiTheme="minorHAnsi"/>
                <w:sz w:val="22"/>
                <w:szCs w:val="22"/>
              </w:rPr>
              <w:t xml:space="preserve"> Workgroups, as necessary</w:t>
            </w:r>
          </w:p>
          <w:p w14:paraId="415DE8B7" w14:textId="77777777" w:rsidR="00824D06" w:rsidRPr="00E34360" w:rsidRDefault="00824D06" w:rsidP="00787583">
            <w:pPr>
              <w:rPr>
                <w:rFonts w:asciiTheme="minorHAnsi" w:hAnsiTheme="minorHAnsi"/>
                <w:sz w:val="22"/>
                <w:szCs w:val="22"/>
              </w:rPr>
            </w:pPr>
          </w:p>
        </w:tc>
        <w:tc>
          <w:tcPr>
            <w:tcW w:w="1372" w:type="pct"/>
          </w:tcPr>
          <w:p w14:paraId="4AB59C1B" w14:textId="77777777" w:rsidR="00824D06" w:rsidRPr="00E34360" w:rsidRDefault="00824D06" w:rsidP="00787583">
            <w:pPr>
              <w:rPr>
                <w:rFonts w:asciiTheme="minorHAnsi" w:hAnsiTheme="minorHAnsi"/>
                <w:sz w:val="22"/>
                <w:szCs w:val="22"/>
              </w:rPr>
            </w:pPr>
          </w:p>
          <w:p w14:paraId="343299AA"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143DF124" w14:textId="77777777" w:rsidR="00824D06" w:rsidRPr="00E34360" w:rsidRDefault="00824D06" w:rsidP="00787583">
            <w:pPr>
              <w:rPr>
                <w:rFonts w:asciiTheme="minorHAnsi" w:hAnsiTheme="minorHAnsi"/>
                <w:sz w:val="22"/>
                <w:szCs w:val="22"/>
              </w:rPr>
            </w:pPr>
          </w:p>
          <w:p w14:paraId="2758B883" w14:textId="77777777" w:rsidR="00824D06" w:rsidRPr="00E34360" w:rsidRDefault="00824D06" w:rsidP="00787583">
            <w:pPr>
              <w:rPr>
                <w:rFonts w:asciiTheme="minorHAnsi" w:hAnsiTheme="minorHAnsi"/>
                <w:sz w:val="22"/>
                <w:szCs w:val="22"/>
              </w:rPr>
            </w:pPr>
          </w:p>
          <w:p w14:paraId="11AB498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733105B3" w14:textId="77777777" w:rsidR="00824D06" w:rsidRPr="00E34360" w:rsidRDefault="00824D06" w:rsidP="00787583">
            <w:pPr>
              <w:rPr>
                <w:rFonts w:asciiTheme="minorHAnsi" w:hAnsiTheme="minorHAnsi"/>
                <w:sz w:val="22"/>
                <w:szCs w:val="22"/>
              </w:rPr>
            </w:pPr>
          </w:p>
          <w:p w14:paraId="3AB4AAA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*This responsibility will be detailed in MSHN operating agreement.</w:t>
            </w:r>
          </w:p>
        </w:tc>
      </w:tr>
      <w:tr w:rsidR="00824D06" w:rsidRPr="00E34360" w14:paraId="5901A0DD" w14:textId="77777777" w:rsidTr="00787583">
        <w:tc>
          <w:tcPr>
            <w:tcW w:w="3628" w:type="pct"/>
          </w:tcPr>
          <w:p w14:paraId="059880AB" w14:textId="36063D4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CMHSP participation in PIHP </w:t>
            </w:r>
            <w:ins w:id="124" w:author="Kyle Jaskulka" w:date="2018-08-22T11:38:00Z">
              <w:r w:rsidR="001375C4">
                <w:rPr>
                  <w:rFonts w:asciiTheme="minorHAnsi" w:hAnsiTheme="minorHAnsi"/>
                  <w:sz w:val="22"/>
                  <w:szCs w:val="22"/>
                </w:rPr>
                <w:t xml:space="preserve">Consumer </w:t>
              </w:r>
            </w:ins>
            <w:r w:rsidRPr="00E34360">
              <w:rPr>
                <w:rFonts w:asciiTheme="minorHAnsi" w:hAnsiTheme="minorHAnsi"/>
                <w:sz w:val="22"/>
                <w:szCs w:val="22"/>
              </w:rPr>
              <w:t>Advisory Council, as necessary</w:t>
            </w:r>
          </w:p>
          <w:p w14:paraId="468CE415" w14:textId="77777777" w:rsidR="00824D06" w:rsidRPr="00E34360" w:rsidRDefault="00824D06" w:rsidP="00787583">
            <w:pPr>
              <w:rPr>
                <w:rFonts w:asciiTheme="minorHAnsi" w:hAnsiTheme="minorHAnsi"/>
                <w:sz w:val="22"/>
                <w:szCs w:val="22"/>
              </w:rPr>
            </w:pPr>
          </w:p>
          <w:p w14:paraId="2616C9CE" w14:textId="77777777" w:rsidR="00824D06" w:rsidRPr="00E34360" w:rsidRDefault="00824D06" w:rsidP="00787583">
            <w:pPr>
              <w:rPr>
                <w:rFonts w:asciiTheme="minorHAnsi" w:hAnsiTheme="minorHAnsi"/>
                <w:sz w:val="22"/>
                <w:szCs w:val="22"/>
              </w:rPr>
            </w:pPr>
          </w:p>
        </w:tc>
        <w:tc>
          <w:tcPr>
            <w:tcW w:w="1372" w:type="pct"/>
          </w:tcPr>
          <w:p w14:paraId="5348A4F3" w14:textId="77777777" w:rsidR="00824D06" w:rsidRPr="00E34360" w:rsidRDefault="00824D06" w:rsidP="00787583">
            <w:pPr>
              <w:rPr>
                <w:rFonts w:asciiTheme="minorHAnsi" w:hAnsiTheme="minorHAnsi"/>
                <w:sz w:val="22"/>
                <w:szCs w:val="22"/>
              </w:rPr>
            </w:pPr>
          </w:p>
          <w:p w14:paraId="24ECD23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2C48B2CA" w14:textId="77777777" w:rsidR="00824D06" w:rsidRPr="00E34360" w:rsidRDefault="00824D06" w:rsidP="00787583">
            <w:pPr>
              <w:rPr>
                <w:rFonts w:asciiTheme="minorHAnsi" w:hAnsiTheme="minorHAnsi"/>
                <w:sz w:val="22"/>
                <w:szCs w:val="22"/>
              </w:rPr>
            </w:pPr>
          </w:p>
          <w:p w14:paraId="7BFFB510" w14:textId="77777777" w:rsidR="00824D06" w:rsidRPr="00E34360" w:rsidRDefault="00824D06" w:rsidP="00787583">
            <w:pPr>
              <w:rPr>
                <w:rFonts w:asciiTheme="minorHAnsi" w:hAnsiTheme="minorHAnsi"/>
                <w:sz w:val="22"/>
                <w:szCs w:val="22"/>
              </w:rPr>
            </w:pPr>
          </w:p>
          <w:p w14:paraId="1BD2242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67C25B1D" w14:textId="77777777" w:rsidR="00824D06" w:rsidRPr="00E34360" w:rsidRDefault="00824D06" w:rsidP="00787583">
            <w:pPr>
              <w:rPr>
                <w:rFonts w:asciiTheme="minorHAnsi" w:hAnsiTheme="minorHAnsi"/>
                <w:sz w:val="22"/>
                <w:szCs w:val="22"/>
              </w:rPr>
            </w:pPr>
          </w:p>
          <w:p w14:paraId="262E4B0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*This responsibility will be detailed in MSHN operating agreement.</w:t>
            </w:r>
          </w:p>
        </w:tc>
      </w:tr>
      <w:tr w:rsidR="00824D06" w:rsidRPr="00E34360" w14:paraId="4912E557" w14:textId="77777777" w:rsidTr="00787583">
        <w:trPr>
          <w:trHeight w:val="665"/>
        </w:trPr>
        <w:tc>
          <w:tcPr>
            <w:tcW w:w="3628" w:type="pct"/>
          </w:tcPr>
          <w:p w14:paraId="2E851D2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lastRenderedPageBreak/>
              <w:t>The PIHP will assure the development and maintenance of an administrative structure to assure</w:t>
            </w:r>
            <w:r>
              <w:rPr>
                <w:rFonts w:asciiTheme="minorHAnsi" w:hAnsiTheme="minorHAnsi"/>
                <w:sz w:val="22"/>
                <w:szCs w:val="22"/>
              </w:rPr>
              <w:t xml:space="preserve"> </w:t>
            </w:r>
            <w:r w:rsidRPr="00E34360">
              <w:rPr>
                <w:rFonts w:asciiTheme="minorHAnsi" w:hAnsiTheme="minorHAnsi"/>
                <w:sz w:val="22"/>
                <w:szCs w:val="22"/>
              </w:rPr>
              <w:t>compliance with regulations. Also includes:</w:t>
            </w:r>
          </w:p>
          <w:p w14:paraId="43BBECA2" w14:textId="77777777" w:rsidR="00824D06" w:rsidRPr="00E34360" w:rsidRDefault="00824D06" w:rsidP="00787583">
            <w:pPr>
              <w:rPr>
                <w:rFonts w:asciiTheme="minorHAnsi" w:hAnsiTheme="minorHAnsi"/>
                <w:sz w:val="22"/>
                <w:szCs w:val="22"/>
              </w:rPr>
            </w:pPr>
            <w:r w:rsidRPr="00E34360">
              <w:rPr>
                <w:rFonts w:asciiTheme="minorHAnsi" w:hAnsiTheme="minorHAnsi"/>
                <w:b/>
                <w:bCs/>
                <w:sz w:val="22"/>
                <w:szCs w:val="22"/>
              </w:rPr>
              <w:t xml:space="preserve">A. </w:t>
            </w:r>
            <w:r w:rsidRPr="00E34360">
              <w:rPr>
                <w:rFonts w:asciiTheme="minorHAnsi" w:hAnsiTheme="minorHAnsi"/>
                <w:sz w:val="22"/>
                <w:szCs w:val="22"/>
              </w:rPr>
              <w:t xml:space="preserve">MSHN will strive to ensure that all consumers served receive quality services in accordance with the mission and values of the </w:t>
            </w:r>
            <w:r>
              <w:rPr>
                <w:rFonts w:asciiTheme="minorHAnsi" w:hAnsiTheme="minorHAnsi"/>
                <w:sz w:val="22"/>
                <w:szCs w:val="22"/>
              </w:rPr>
              <w:t>MSHN</w:t>
            </w:r>
            <w:r w:rsidRPr="00E34360">
              <w:rPr>
                <w:rFonts w:asciiTheme="minorHAnsi" w:hAnsiTheme="minorHAnsi"/>
                <w:sz w:val="22"/>
                <w:szCs w:val="22"/>
              </w:rPr>
              <w:t>.</w:t>
            </w:r>
          </w:p>
          <w:p w14:paraId="1B71D4AD" w14:textId="77777777" w:rsidR="00824D06" w:rsidRPr="00E34360" w:rsidRDefault="00824D06" w:rsidP="00787583">
            <w:pPr>
              <w:rPr>
                <w:rFonts w:asciiTheme="minorHAnsi" w:hAnsiTheme="minorHAnsi"/>
                <w:sz w:val="22"/>
                <w:szCs w:val="22"/>
              </w:rPr>
            </w:pPr>
            <w:r w:rsidRPr="00E34360">
              <w:rPr>
                <w:rFonts w:asciiTheme="minorHAnsi" w:hAnsiTheme="minorHAnsi"/>
                <w:b/>
                <w:bCs/>
                <w:sz w:val="22"/>
                <w:szCs w:val="22"/>
              </w:rPr>
              <w:t xml:space="preserve">B. </w:t>
            </w:r>
            <w:r w:rsidRPr="00E34360">
              <w:rPr>
                <w:rFonts w:asciiTheme="minorHAnsi" w:hAnsiTheme="minorHAnsi"/>
                <w:sz w:val="22"/>
                <w:szCs w:val="22"/>
              </w:rPr>
              <w:t>MSHN will develop, implement, and monitor the needed policies,</w:t>
            </w:r>
            <w:r>
              <w:rPr>
                <w:rFonts w:asciiTheme="minorHAnsi" w:hAnsiTheme="minorHAnsi"/>
                <w:sz w:val="22"/>
                <w:szCs w:val="22"/>
              </w:rPr>
              <w:t xml:space="preserve"> </w:t>
            </w:r>
            <w:r w:rsidRPr="00E34360">
              <w:rPr>
                <w:rFonts w:asciiTheme="minorHAnsi" w:hAnsiTheme="minorHAnsi"/>
                <w:sz w:val="22"/>
                <w:szCs w:val="22"/>
              </w:rPr>
              <w:t>procedures and formal activity plans.</w:t>
            </w:r>
          </w:p>
          <w:p w14:paraId="78F8B1CF" w14:textId="6CCC434B" w:rsidR="00824D06" w:rsidRPr="00E34360" w:rsidRDefault="00824D06" w:rsidP="00787583">
            <w:pPr>
              <w:rPr>
                <w:rFonts w:asciiTheme="minorHAnsi" w:hAnsiTheme="minorHAnsi"/>
                <w:sz w:val="22"/>
                <w:szCs w:val="22"/>
              </w:rPr>
            </w:pPr>
            <w:r w:rsidRPr="00E34360">
              <w:rPr>
                <w:rFonts w:asciiTheme="minorHAnsi" w:hAnsiTheme="minorHAnsi"/>
                <w:b/>
                <w:bCs/>
                <w:sz w:val="22"/>
                <w:szCs w:val="22"/>
              </w:rPr>
              <w:t xml:space="preserve">C. </w:t>
            </w:r>
            <w:r w:rsidRPr="00E34360">
              <w:rPr>
                <w:rFonts w:asciiTheme="minorHAnsi" w:hAnsiTheme="minorHAnsi"/>
                <w:sz w:val="22"/>
                <w:szCs w:val="22"/>
              </w:rPr>
              <w:t>MSHN will establish operating practices that meet the requirements of</w:t>
            </w:r>
            <w:r w:rsidR="006865D3">
              <w:rPr>
                <w:rFonts w:asciiTheme="minorHAnsi" w:hAnsiTheme="minorHAnsi"/>
                <w:sz w:val="22"/>
                <w:szCs w:val="22"/>
              </w:rPr>
              <w:t xml:space="preserve"> </w:t>
            </w:r>
            <w:r w:rsidRPr="00E34360">
              <w:rPr>
                <w:rFonts w:asciiTheme="minorHAnsi" w:hAnsiTheme="minorHAnsi"/>
                <w:sz w:val="22"/>
                <w:szCs w:val="22"/>
              </w:rPr>
              <w:t>42CFR 438 Managed Care, the State of MI PIHP contract and related attachments,</w:t>
            </w:r>
            <w:r w:rsidR="004D1F3E">
              <w:rPr>
                <w:rFonts w:asciiTheme="minorHAnsi" w:hAnsiTheme="minorHAnsi"/>
                <w:sz w:val="22"/>
                <w:szCs w:val="22"/>
              </w:rPr>
              <w:t xml:space="preserve"> </w:t>
            </w:r>
            <w:r w:rsidRPr="00E34360">
              <w:rPr>
                <w:rFonts w:asciiTheme="minorHAnsi" w:hAnsiTheme="minorHAnsi"/>
                <w:sz w:val="22"/>
                <w:szCs w:val="22"/>
              </w:rPr>
              <w:t>delineating those functions that will be fulfilled by the PIHP and those functions that will be delegated to MSHN Affiliate CMHSP’s (Community Mental Health Service</w:t>
            </w:r>
          </w:p>
          <w:p w14:paraId="77CA3E8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Provider).</w:t>
            </w:r>
          </w:p>
          <w:p w14:paraId="24CE4D83" w14:textId="77777777" w:rsidR="00824D06" w:rsidRPr="00E34360" w:rsidRDefault="00824D06" w:rsidP="00787583">
            <w:pPr>
              <w:rPr>
                <w:rFonts w:asciiTheme="minorHAnsi" w:hAnsiTheme="minorHAnsi"/>
                <w:sz w:val="22"/>
                <w:szCs w:val="22"/>
              </w:rPr>
            </w:pPr>
          </w:p>
        </w:tc>
        <w:tc>
          <w:tcPr>
            <w:tcW w:w="1372" w:type="pct"/>
          </w:tcPr>
          <w:p w14:paraId="19806D8A" w14:textId="77777777" w:rsidR="00824D06" w:rsidRPr="00E34360" w:rsidRDefault="00824D06" w:rsidP="00787583">
            <w:pPr>
              <w:rPr>
                <w:rFonts w:asciiTheme="minorHAnsi" w:hAnsiTheme="minorHAnsi"/>
                <w:sz w:val="22"/>
                <w:szCs w:val="22"/>
              </w:rPr>
            </w:pPr>
          </w:p>
          <w:p w14:paraId="6EF6FD8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14691F4E" w14:textId="77777777" w:rsidR="00824D06" w:rsidRDefault="00824D06" w:rsidP="00787583">
            <w:pPr>
              <w:rPr>
                <w:rFonts w:asciiTheme="minorHAnsi" w:hAnsiTheme="minorHAnsi"/>
                <w:sz w:val="22"/>
                <w:szCs w:val="22"/>
              </w:rPr>
            </w:pPr>
          </w:p>
          <w:p w14:paraId="1FE29F2C" w14:textId="77777777" w:rsidR="00824D06" w:rsidRPr="00E34360" w:rsidRDefault="00824D06" w:rsidP="00787583">
            <w:pPr>
              <w:rPr>
                <w:rFonts w:asciiTheme="minorHAnsi" w:hAnsiTheme="minorHAnsi"/>
                <w:sz w:val="22"/>
                <w:szCs w:val="22"/>
              </w:rPr>
            </w:pPr>
          </w:p>
          <w:p w14:paraId="5401186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565C6C7D" w14:textId="77777777" w:rsidTr="00787583">
        <w:tc>
          <w:tcPr>
            <w:tcW w:w="3628" w:type="pct"/>
          </w:tcPr>
          <w:p w14:paraId="74F508FA"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PIHP Legal Support </w:t>
            </w:r>
          </w:p>
          <w:p w14:paraId="77665EDF" w14:textId="77777777" w:rsidR="00824D06" w:rsidRPr="00E34360" w:rsidRDefault="00824D06" w:rsidP="00787583">
            <w:pPr>
              <w:rPr>
                <w:rFonts w:asciiTheme="minorHAnsi" w:hAnsiTheme="minorHAnsi"/>
                <w:sz w:val="22"/>
                <w:szCs w:val="22"/>
                <w:u w:val="single"/>
              </w:rPr>
            </w:pPr>
            <w:r w:rsidRPr="00E34360">
              <w:rPr>
                <w:rFonts w:asciiTheme="minorHAnsi" w:hAnsiTheme="minorHAnsi"/>
                <w:sz w:val="22"/>
                <w:szCs w:val="22"/>
                <w:u w:val="single"/>
              </w:rPr>
              <w:t xml:space="preserve">1) PIHP/Affiliate Medicaid contract </w:t>
            </w:r>
          </w:p>
          <w:p w14:paraId="2D527B30" w14:textId="77777777" w:rsidR="00824D06" w:rsidRPr="00E34360" w:rsidRDefault="00824D06" w:rsidP="00787583">
            <w:pPr>
              <w:rPr>
                <w:rFonts w:asciiTheme="minorHAnsi" w:hAnsiTheme="minorHAnsi"/>
                <w:bCs/>
                <w:sz w:val="22"/>
                <w:szCs w:val="22"/>
              </w:rPr>
            </w:pPr>
            <w:r w:rsidRPr="00E34360">
              <w:rPr>
                <w:rFonts w:asciiTheme="minorHAnsi" w:hAnsiTheme="minorHAnsi"/>
                <w:bCs/>
                <w:sz w:val="22"/>
                <w:szCs w:val="22"/>
              </w:rPr>
              <w:t>XXVII.   LIABILITY AND FINANCIAL RISK.</w:t>
            </w:r>
          </w:p>
          <w:p w14:paraId="504CA2C0" w14:textId="77777777" w:rsidR="00824D06" w:rsidRPr="00E34360" w:rsidRDefault="00824D06" w:rsidP="00787583">
            <w:pPr>
              <w:rPr>
                <w:rFonts w:asciiTheme="minorHAnsi" w:hAnsiTheme="minorHAnsi"/>
                <w:sz w:val="22"/>
                <w:szCs w:val="22"/>
              </w:rPr>
            </w:pPr>
            <w:r w:rsidRPr="00E34360">
              <w:rPr>
                <w:rFonts w:asciiTheme="minorHAnsi" w:hAnsiTheme="minorHAnsi" w:cs="Arial"/>
                <w:spacing w:val="-2"/>
                <w:sz w:val="22"/>
                <w:szCs w:val="22"/>
              </w:rPr>
              <w:t>C.</w:t>
            </w:r>
            <w:r w:rsidRPr="00E34360">
              <w:rPr>
                <w:rFonts w:asciiTheme="minorHAnsi" w:hAnsiTheme="minorHAnsi" w:cs="Arial"/>
                <w:b/>
                <w:bCs/>
                <w:spacing w:val="-2"/>
                <w:sz w:val="22"/>
                <w:szCs w:val="22"/>
              </w:rPr>
              <w:t xml:space="preserve"> </w:t>
            </w:r>
            <w:r w:rsidRPr="00E34360">
              <w:rPr>
                <w:rFonts w:asciiTheme="minorHAnsi" w:hAnsiTheme="minorHAnsi" w:cs="Arial"/>
                <w:spacing w:val="-2"/>
                <w:sz w:val="22"/>
                <w:szCs w:val="22"/>
              </w:rPr>
              <w:t xml:space="preserve">Each party to this Agreement must seek its own legal representative </w:t>
            </w:r>
            <w:r w:rsidRPr="00E34360">
              <w:rPr>
                <w:rFonts w:asciiTheme="minorHAnsi" w:hAnsiTheme="minorHAnsi" w:cs="Arial"/>
                <w:sz w:val="22"/>
                <w:szCs w:val="22"/>
              </w:rPr>
              <w:t>and bear its own costs including judgments in any litigation which may arise out of its activities to be carried out pursuant to its obligations hereunder.   It is specifically understood and agreed that neither party will indemnify the other party in such litigation</w:t>
            </w:r>
            <w:r w:rsidRPr="00E34360">
              <w:rPr>
                <w:rFonts w:asciiTheme="minorHAnsi" w:hAnsiTheme="minorHAnsi"/>
                <w:sz w:val="22"/>
                <w:szCs w:val="22"/>
              </w:rPr>
              <w:t xml:space="preserve"> </w:t>
            </w:r>
          </w:p>
          <w:p w14:paraId="270C7013" w14:textId="77777777" w:rsidR="00824D06" w:rsidRPr="00E34360" w:rsidRDefault="00824D06" w:rsidP="00787583">
            <w:pPr>
              <w:rPr>
                <w:rFonts w:asciiTheme="minorHAnsi" w:hAnsiTheme="minorHAnsi"/>
                <w:sz w:val="22"/>
                <w:szCs w:val="22"/>
              </w:rPr>
            </w:pPr>
          </w:p>
          <w:p w14:paraId="233457F4" w14:textId="7B4194FE" w:rsidR="00824D06" w:rsidRPr="00E34360" w:rsidRDefault="004D1F3E" w:rsidP="00787583">
            <w:pPr>
              <w:rPr>
                <w:rFonts w:asciiTheme="minorHAnsi" w:hAnsiTheme="minorHAnsi"/>
                <w:sz w:val="22"/>
                <w:szCs w:val="22"/>
                <w:u w:val="single"/>
              </w:rPr>
            </w:pPr>
            <w:r>
              <w:rPr>
                <w:rFonts w:asciiTheme="minorHAnsi" w:hAnsiTheme="minorHAnsi"/>
                <w:sz w:val="22"/>
                <w:szCs w:val="22"/>
                <w:u w:val="single"/>
              </w:rPr>
              <w:t xml:space="preserve">2) </w:t>
            </w:r>
            <w:r w:rsidR="00DC7BC6">
              <w:rPr>
                <w:rFonts w:asciiTheme="minorHAnsi" w:hAnsiTheme="minorHAnsi"/>
                <w:sz w:val="22"/>
                <w:szCs w:val="22"/>
                <w:u w:val="single"/>
              </w:rPr>
              <w:t>MDHHS</w:t>
            </w:r>
            <w:r w:rsidR="00824D06" w:rsidRPr="00E34360">
              <w:rPr>
                <w:rFonts w:asciiTheme="minorHAnsi" w:hAnsiTheme="minorHAnsi"/>
                <w:sz w:val="22"/>
                <w:szCs w:val="22"/>
                <w:u w:val="single"/>
              </w:rPr>
              <w:t>/PIHP Contract</w:t>
            </w:r>
            <w:r w:rsidR="006865D3">
              <w:rPr>
                <w:rFonts w:asciiTheme="minorHAnsi" w:hAnsiTheme="minorHAnsi"/>
                <w:sz w:val="22"/>
                <w:szCs w:val="22"/>
                <w:u w:val="single"/>
              </w:rPr>
              <w:t xml:space="preserve"> (Part I Section 14.0)</w:t>
            </w:r>
          </w:p>
          <w:p w14:paraId="2A1EF75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The State, its departments, and its agents shall not be responsible for representing or defending the PIHP, PIHP's personnel, or any other employee, agent or subcontractor of the PIHP, named as a defendant in any lawsuit or in connection with any tort claim.</w:t>
            </w:r>
          </w:p>
        </w:tc>
        <w:tc>
          <w:tcPr>
            <w:tcW w:w="1372" w:type="pct"/>
          </w:tcPr>
          <w:p w14:paraId="0102C9CD" w14:textId="77777777" w:rsidR="00824D06" w:rsidRPr="00E34360" w:rsidRDefault="00824D06" w:rsidP="00787583">
            <w:pPr>
              <w:rPr>
                <w:rFonts w:asciiTheme="minorHAnsi" w:hAnsiTheme="minorHAnsi"/>
                <w:sz w:val="22"/>
                <w:szCs w:val="22"/>
              </w:rPr>
            </w:pPr>
          </w:p>
          <w:p w14:paraId="63047C1C" w14:textId="77777777" w:rsidR="00824D06" w:rsidRPr="00E34360" w:rsidRDefault="00824D06" w:rsidP="00787583">
            <w:pPr>
              <w:rPr>
                <w:rFonts w:asciiTheme="minorHAnsi" w:hAnsiTheme="minorHAnsi"/>
                <w:sz w:val="22"/>
                <w:szCs w:val="22"/>
              </w:rPr>
            </w:pPr>
          </w:p>
          <w:p w14:paraId="3E1A38AE" w14:textId="02B0B1DC"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ins w:id="125" w:author="Carolyn Watters" w:date="2018-07-05T11:51:00Z">
              <w:r w:rsidR="00ED32E6">
                <w:rPr>
                  <w:rFonts w:asciiTheme="minorHAnsi" w:hAnsiTheme="minorHAnsi"/>
                  <w:sz w:val="22"/>
                  <w:szCs w:val="22"/>
                </w:rPr>
                <w:t>*</w:t>
              </w:r>
            </w:ins>
          </w:p>
          <w:p w14:paraId="0EFD4FD8" w14:textId="77777777" w:rsidR="00824D06" w:rsidRPr="00E34360" w:rsidRDefault="00824D06" w:rsidP="00787583">
            <w:pPr>
              <w:rPr>
                <w:rFonts w:asciiTheme="minorHAnsi" w:hAnsiTheme="minorHAnsi"/>
                <w:sz w:val="22"/>
                <w:szCs w:val="22"/>
              </w:rPr>
            </w:pPr>
          </w:p>
          <w:p w14:paraId="26ECC2C6" w14:textId="77777777" w:rsidR="00824D06" w:rsidRPr="00E34360" w:rsidRDefault="00824D06" w:rsidP="00787583">
            <w:pPr>
              <w:rPr>
                <w:rFonts w:asciiTheme="minorHAnsi" w:hAnsiTheme="minorHAnsi"/>
                <w:sz w:val="22"/>
                <w:szCs w:val="22"/>
              </w:rPr>
            </w:pPr>
          </w:p>
          <w:p w14:paraId="63F8ED56" w14:textId="2AA51C62" w:rsidR="00824D06" w:rsidRPr="00E34360" w:rsidRDefault="00824D06" w:rsidP="00787583">
            <w:pPr>
              <w:rPr>
                <w:rFonts w:asciiTheme="minorHAnsi" w:hAnsiTheme="minorHAnsi"/>
                <w:sz w:val="22"/>
                <w:szCs w:val="22"/>
              </w:rPr>
            </w:pPr>
            <w:r>
              <w:rPr>
                <w:rFonts w:asciiTheme="minorHAnsi" w:hAnsiTheme="minorHAnsi"/>
                <w:sz w:val="22"/>
                <w:szCs w:val="22"/>
              </w:rPr>
              <w:t xml:space="preserve">___ </w:t>
            </w:r>
            <w:r w:rsidRPr="00E34360">
              <w:rPr>
                <w:rFonts w:asciiTheme="minorHAnsi" w:hAnsiTheme="minorHAnsi"/>
                <w:sz w:val="22"/>
                <w:szCs w:val="22"/>
              </w:rPr>
              <w:t>Delegated to local CMHs</w:t>
            </w:r>
            <w:ins w:id="126" w:author="Carolyn Watters" w:date="2018-07-05T11:51:00Z">
              <w:r w:rsidR="00ED32E6">
                <w:rPr>
                  <w:rFonts w:asciiTheme="minorHAnsi" w:hAnsiTheme="minorHAnsi"/>
                  <w:sz w:val="22"/>
                  <w:szCs w:val="22"/>
                </w:rPr>
                <w:t>*</w:t>
              </w:r>
            </w:ins>
          </w:p>
          <w:p w14:paraId="5FB5DA0D" w14:textId="77777777" w:rsidR="00824D06" w:rsidRPr="00E34360" w:rsidRDefault="00824D06" w:rsidP="00787583">
            <w:pPr>
              <w:rPr>
                <w:rFonts w:asciiTheme="minorHAnsi" w:hAnsiTheme="minorHAnsi"/>
                <w:sz w:val="22"/>
                <w:szCs w:val="22"/>
              </w:rPr>
            </w:pPr>
          </w:p>
          <w:p w14:paraId="5E7B0E72" w14:textId="77777777" w:rsidR="00824D06" w:rsidRPr="00E34360" w:rsidRDefault="00824D06" w:rsidP="00787583">
            <w:pPr>
              <w:rPr>
                <w:rFonts w:asciiTheme="minorHAnsi" w:hAnsiTheme="minorHAnsi"/>
                <w:sz w:val="22"/>
                <w:szCs w:val="22"/>
              </w:rPr>
            </w:pPr>
          </w:p>
          <w:p w14:paraId="31E61092" w14:textId="4EE1AC5F" w:rsidR="00824D06" w:rsidRPr="00E34360" w:rsidDel="00ED32E6" w:rsidRDefault="00824D06" w:rsidP="00787583">
            <w:pPr>
              <w:rPr>
                <w:del w:id="127" w:author="Carolyn Watters" w:date="2018-07-05T11:51:00Z"/>
                <w:rFonts w:asciiTheme="minorHAnsi" w:hAnsiTheme="minorHAnsi"/>
                <w:sz w:val="22"/>
                <w:szCs w:val="22"/>
              </w:rPr>
            </w:pPr>
          </w:p>
          <w:p w14:paraId="62166CC1" w14:textId="53814879" w:rsidR="00824D06" w:rsidRPr="00E34360" w:rsidDel="00ED32E6" w:rsidRDefault="00824D06" w:rsidP="00787583">
            <w:pPr>
              <w:rPr>
                <w:del w:id="128" w:author="Carolyn Watters" w:date="2018-07-05T11:52:00Z"/>
                <w:rFonts w:asciiTheme="minorHAnsi" w:hAnsiTheme="minorHAnsi"/>
                <w:sz w:val="22"/>
                <w:szCs w:val="22"/>
              </w:rPr>
            </w:pPr>
          </w:p>
          <w:p w14:paraId="11571F6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*The PIHP and the individual CMHSPs are each liable for their own activities.</w:t>
            </w:r>
          </w:p>
        </w:tc>
      </w:tr>
      <w:tr w:rsidR="00824D06" w:rsidRPr="00E34360" w14:paraId="5A91AA63" w14:textId="77777777" w:rsidTr="00787583">
        <w:tc>
          <w:tcPr>
            <w:tcW w:w="3628" w:type="pct"/>
          </w:tcPr>
          <w:p w14:paraId="32BAC87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Oversight of delegated activities</w:t>
            </w:r>
          </w:p>
          <w:p w14:paraId="42AA050E" w14:textId="77777777" w:rsidR="00824D06" w:rsidRPr="00E34360" w:rsidRDefault="00824D06" w:rsidP="00787583">
            <w:pPr>
              <w:rPr>
                <w:rFonts w:asciiTheme="minorHAnsi" w:hAnsiTheme="minorHAnsi"/>
                <w:sz w:val="22"/>
                <w:szCs w:val="22"/>
                <w:u w:val="single"/>
              </w:rPr>
            </w:pPr>
            <w:r w:rsidRPr="00E34360">
              <w:rPr>
                <w:rFonts w:asciiTheme="minorHAnsi" w:hAnsiTheme="minorHAnsi"/>
                <w:sz w:val="22"/>
                <w:szCs w:val="22"/>
                <w:u w:val="single"/>
              </w:rPr>
              <w:t>1) PIHP/Affiliate contract</w:t>
            </w:r>
          </w:p>
          <w:p w14:paraId="0F90B2EB" w14:textId="77777777" w:rsidR="00824D06" w:rsidRPr="00E34360" w:rsidRDefault="00824D06" w:rsidP="00787583">
            <w:pPr>
              <w:rPr>
                <w:rFonts w:asciiTheme="minorHAnsi" w:hAnsiTheme="minorHAnsi"/>
                <w:bCs/>
                <w:sz w:val="22"/>
                <w:szCs w:val="22"/>
              </w:rPr>
            </w:pPr>
            <w:r w:rsidRPr="00E34360">
              <w:rPr>
                <w:rFonts w:asciiTheme="minorHAnsi" w:hAnsiTheme="minorHAnsi"/>
                <w:sz w:val="22"/>
                <w:szCs w:val="22"/>
              </w:rPr>
              <w:t xml:space="preserve"> </w:t>
            </w:r>
            <w:r w:rsidRPr="00E34360">
              <w:rPr>
                <w:rFonts w:asciiTheme="minorHAnsi" w:hAnsiTheme="minorHAnsi"/>
                <w:bCs/>
                <w:sz w:val="22"/>
                <w:szCs w:val="22"/>
              </w:rPr>
              <w:t>XXX.   MONITORING THE AGREEMENT.</w:t>
            </w:r>
            <w:r w:rsidRPr="00E34360">
              <w:rPr>
                <w:rFonts w:asciiTheme="minorHAnsi" w:hAnsiTheme="minorHAnsi"/>
                <w:sz w:val="22"/>
                <w:szCs w:val="22"/>
              </w:rPr>
              <w:t xml:space="preserve">   </w:t>
            </w:r>
            <w:r w:rsidRPr="00E34360">
              <w:rPr>
                <w:rFonts w:asciiTheme="minorHAnsi" w:hAnsiTheme="minorHAnsi"/>
                <w:bCs/>
                <w:sz w:val="22"/>
                <w:szCs w:val="22"/>
              </w:rPr>
              <w:t xml:space="preserve"> </w:t>
            </w:r>
          </w:p>
          <w:p w14:paraId="3D2CAA21" w14:textId="77777777" w:rsidR="00824D06" w:rsidRPr="00E34360" w:rsidRDefault="00824D06" w:rsidP="00787583">
            <w:pPr>
              <w:rPr>
                <w:rFonts w:asciiTheme="minorHAnsi" w:hAnsiTheme="minorHAnsi"/>
                <w:sz w:val="22"/>
                <w:szCs w:val="22"/>
              </w:rPr>
            </w:pPr>
            <w:r w:rsidRPr="00E34360">
              <w:rPr>
                <w:rFonts w:asciiTheme="minorHAnsi" w:hAnsiTheme="minorHAnsi"/>
                <w:b/>
                <w:bCs/>
                <w:sz w:val="22"/>
                <w:szCs w:val="22"/>
              </w:rPr>
              <w:t xml:space="preserve">A.   </w:t>
            </w:r>
            <w:r w:rsidRPr="00E34360">
              <w:rPr>
                <w:rFonts w:asciiTheme="minorHAnsi" w:hAnsiTheme="minorHAnsi"/>
                <w:sz w:val="22"/>
                <w:szCs w:val="22"/>
              </w:rPr>
              <w:t xml:space="preserve">The performance of the terms of this Agreement shall be monitored on an ongoing basis by the designated representatives of the Payor and of the Provider.  </w:t>
            </w:r>
          </w:p>
          <w:p w14:paraId="758775C6" w14:textId="77777777" w:rsidR="00824D06" w:rsidRPr="00E34360" w:rsidRDefault="00824D06" w:rsidP="00787583">
            <w:pPr>
              <w:rPr>
                <w:rFonts w:asciiTheme="minorHAnsi" w:hAnsiTheme="minorHAnsi"/>
                <w:sz w:val="22"/>
                <w:szCs w:val="22"/>
              </w:rPr>
            </w:pPr>
            <w:r w:rsidRPr="00E34360">
              <w:rPr>
                <w:rFonts w:asciiTheme="minorHAnsi" w:hAnsiTheme="minorHAnsi"/>
                <w:b/>
                <w:bCs/>
                <w:sz w:val="22"/>
                <w:szCs w:val="22"/>
              </w:rPr>
              <w:t xml:space="preserve">B.   </w:t>
            </w:r>
            <w:r w:rsidRPr="00E34360">
              <w:rPr>
                <w:rFonts w:asciiTheme="minorHAnsi" w:hAnsiTheme="minorHAnsi"/>
                <w:sz w:val="22"/>
                <w:szCs w:val="22"/>
              </w:rPr>
              <w:t>The Chief Executive Officer of each party hereto shall appoint administrative liaisons to be available to communicate with the liaisons of the other party.</w:t>
            </w:r>
          </w:p>
          <w:p w14:paraId="68BE1933" w14:textId="77777777" w:rsidR="00824D06" w:rsidRPr="00E34360" w:rsidRDefault="00824D06" w:rsidP="00787583">
            <w:pPr>
              <w:rPr>
                <w:rFonts w:asciiTheme="minorHAnsi" w:hAnsiTheme="minorHAnsi"/>
                <w:sz w:val="22"/>
                <w:szCs w:val="22"/>
              </w:rPr>
            </w:pPr>
          </w:p>
        </w:tc>
        <w:tc>
          <w:tcPr>
            <w:tcW w:w="1372" w:type="pct"/>
          </w:tcPr>
          <w:p w14:paraId="5FD9A57F" w14:textId="77777777" w:rsidR="00824D06" w:rsidRPr="00E34360" w:rsidRDefault="00824D06" w:rsidP="00787583">
            <w:pPr>
              <w:rPr>
                <w:rFonts w:asciiTheme="minorHAnsi" w:hAnsiTheme="minorHAnsi"/>
                <w:sz w:val="22"/>
                <w:szCs w:val="22"/>
              </w:rPr>
            </w:pPr>
          </w:p>
          <w:p w14:paraId="3BAEEF8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4127C138" w14:textId="77777777" w:rsidR="00824D06" w:rsidRDefault="00824D06" w:rsidP="00787583">
            <w:pPr>
              <w:rPr>
                <w:rFonts w:asciiTheme="minorHAnsi" w:hAnsiTheme="minorHAnsi"/>
                <w:sz w:val="22"/>
                <w:szCs w:val="22"/>
              </w:rPr>
            </w:pPr>
          </w:p>
          <w:p w14:paraId="2D2C5D82" w14:textId="77777777" w:rsidR="00824D06" w:rsidRPr="00E34360" w:rsidRDefault="00824D06" w:rsidP="00787583">
            <w:pPr>
              <w:rPr>
                <w:rFonts w:asciiTheme="minorHAnsi" w:hAnsiTheme="minorHAnsi"/>
                <w:sz w:val="22"/>
                <w:szCs w:val="22"/>
              </w:rPr>
            </w:pPr>
          </w:p>
          <w:p w14:paraId="1A0C07B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bl>
    <w:p w14:paraId="214271CE" w14:textId="77777777" w:rsidR="00824D06" w:rsidRDefault="00824D06" w:rsidP="00824D06">
      <w:pPr>
        <w:pStyle w:val="Heading3"/>
        <w:ind w:left="720"/>
        <w:rPr>
          <w:rFonts w:asciiTheme="minorHAnsi" w:hAnsiTheme="minorHAnsi" w:cs="Times New Roman"/>
          <w:sz w:val="22"/>
          <w:szCs w:val="22"/>
        </w:rPr>
      </w:pPr>
    </w:p>
    <w:p w14:paraId="0D14BD83" w14:textId="77777777" w:rsidR="00824D06" w:rsidRDefault="00824D06" w:rsidP="00824D06">
      <w:pPr>
        <w:pStyle w:val="Heading3"/>
        <w:ind w:left="720"/>
        <w:rPr>
          <w:rFonts w:asciiTheme="minorHAnsi" w:hAnsiTheme="minorHAnsi" w:cs="Times New Roman"/>
          <w:sz w:val="22"/>
          <w:szCs w:val="22"/>
        </w:rPr>
      </w:pPr>
    </w:p>
    <w:p w14:paraId="6FB6FD9D" w14:textId="77777777" w:rsidR="00824D06" w:rsidRPr="00E34360" w:rsidRDefault="00824D06" w:rsidP="00824D06">
      <w:pPr>
        <w:pStyle w:val="Heading3"/>
        <w:ind w:left="720"/>
        <w:rPr>
          <w:rFonts w:asciiTheme="minorHAnsi" w:hAnsiTheme="minorHAnsi" w:cs="Times New Roman"/>
          <w:sz w:val="22"/>
          <w:szCs w:val="22"/>
        </w:rPr>
      </w:pPr>
      <w:r w:rsidRPr="00E34360">
        <w:rPr>
          <w:rFonts w:asciiTheme="minorHAnsi" w:hAnsiTheme="minorHAnsi" w:cs="Times New Roman"/>
          <w:sz w:val="22"/>
          <w:szCs w:val="22"/>
        </w:rPr>
        <w:t>III.</w:t>
      </w:r>
      <w:r w:rsidRPr="00E34360">
        <w:rPr>
          <w:rFonts w:asciiTheme="minorHAnsi" w:hAnsiTheme="minorHAnsi" w:cs="Times New Roman"/>
          <w:sz w:val="22"/>
          <w:szCs w:val="22"/>
        </w:rPr>
        <w:tab/>
        <w:t>Financial Management</w:t>
      </w:r>
      <w:r w:rsidRPr="00E34360">
        <w:rPr>
          <w:rFonts w:asciiTheme="minorHAnsi" w:hAnsiTheme="minorHAnsi" w:cs="Times New Roman"/>
          <w:sz w:val="22"/>
          <w:szCs w:val="22"/>
        </w:rPr>
        <w:tab/>
      </w:r>
      <w:r w:rsidRPr="00E34360">
        <w:rPr>
          <w:rFonts w:asciiTheme="minorHAnsi" w:hAnsiTheme="minorHAnsi" w:cs="Times New Roman"/>
          <w:sz w:val="22"/>
          <w:szCs w:val="22"/>
        </w:rPr>
        <w:tab/>
      </w:r>
    </w:p>
    <w:p w14:paraId="5A2C649F" w14:textId="77777777" w:rsidR="00824D06" w:rsidRPr="00E34360" w:rsidRDefault="00824D06" w:rsidP="00824D06">
      <w:pPr>
        <w:rPr>
          <w:rFonts w:asciiTheme="minorHAnsi" w:hAnsiTheme="minorHAnsi"/>
          <w:b/>
          <w:bCs/>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1"/>
        <w:gridCol w:w="2243"/>
      </w:tblGrid>
      <w:tr w:rsidR="00824D06" w:rsidRPr="00E34360" w14:paraId="4804FAC3" w14:textId="77777777" w:rsidTr="00787583">
        <w:trPr>
          <w:trHeight w:val="665"/>
        </w:trPr>
        <w:tc>
          <w:tcPr>
            <w:tcW w:w="3628" w:type="pct"/>
            <w:shd w:val="clear" w:color="auto" w:fill="FFCC99"/>
          </w:tcPr>
          <w:p w14:paraId="741D19E0" w14:textId="77777777" w:rsidR="00824D06" w:rsidRPr="00E34360" w:rsidRDefault="00824D06" w:rsidP="00787583">
            <w:pPr>
              <w:rPr>
                <w:rFonts w:asciiTheme="minorHAnsi" w:hAnsiTheme="minorHAnsi"/>
                <w:sz w:val="22"/>
                <w:szCs w:val="22"/>
              </w:rPr>
            </w:pPr>
          </w:p>
          <w:p w14:paraId="1B7698B8"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372" w:type="pct"/>
            <w:shd w:val="clear" w:color="auto" w:fill="FFCC99"/>
          </w:tcPr>
          <w:p w14:paraId="2FCD8584" w14:textId="77777777" w:rsidR="00824D06" w:rsidRPr="00E34360" w:rsidRDefault="00824D06" w:rsidP="00787583">
            <w:pPr>
              <w:jc w:val="center"/>
              <w:rPr>
                <w:rFonts w:asciiTheme="minorHAnsi" w:hAnsiTheme="minorHAnsi"/>
                <w:sz w:val="22"/>
                <w:szCs w:val="22"/>
              </w:rPr>
            </w:pPr>
          </w:p>
          <w:p w14:paraId="7A87D50B"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57814EC2" w14:textId="77777777" w:rsidTr="00787583">
        <w:tc>
          <w:tcPr>
            <w:tcW w:w="3628" w:type="pct"/>
          </w:tcPr>
          <w:p w14:paraId="0214D6BF" w14:textId="7B2EB7C9" w:rsidR="00824D06" w:rsidRPr="00E34360" w:rsidRDefault="00824D06" w:rsidP="00787583">
            <w:pPr>
              <w:pStyle w:val="Footer"/>
              <w:tabs>
                <w:tab w:val="clear" w:pos="4320"/>
                <w:tab w:val="clear" w:pos="8640"/>
              </w:tabs>
              <w:rPr>
                <w:rFonts w:asciiTheme="minorHAnsi" w:hAnsiTheme="minorHAnsi"/>
                <w:sz w:val="22"/>
                <w:szCs w:val="22"/>
              </w:rPr>
            </w:pPr>
            <w:r w:rsidRPr="00E34360">
              <w:rPr>
                <w:rFonts w:asciiTheme="minorHAnsi" w:hAnsiTheme="minorHAnsi"/>
                <w:sz w:val="22"/>
                <w:szCs w:val="22"/>
              </w:rPr>
              <w:t>Routine accounting and budgeting functions, purchasing and inventory management, engagement of annual financial audit, compliance audit and consulting relationships – as d</w:t>
            </w:r>
            <w:r w:rsidR="00DC7BC6">
              <w:rPr>
                <w:rFonts w:asciiTheme="minorHAnsi" w:hAnsiTheme="minorHAnsi"/>
                <w:sz w:val="22"/>
                <w:szCs w:val="22"/>
              </w:rPr>
              <w:t>etailed in MSHN procedures and MDHHS</w:t>
            </w:r>
            <w:r w:rsidRPr="00E34360">
              <w:rPr>
                <w:rFonts w:asciiTheme="minorHAnsi" w:hAnsiTheme="minorHAnsi"/>
                <w:sz w:val="22"/>
                <w:szCs w:val="22"/>
              </w:rPr>
              <w:t xml:space="preserve"> PIHP and CMHSP contract.</w:t>
            </w:r>
          </w:p>
        </w:tc>
        <w:tc>
          <w:tcPr>
            <w:tcW w:w="1372" w:type="pct"/>
          </w:tcPr>
          <w:p w14:paraId="747F10EF" w14:textId="77777777" w:rsidR="00824D06" w:rsidRPr="00E34360" w:rsidRDefault="00824D06" w:rsidP="00787583">
            <w:pPr>
              <w:rPr>
                <w:rFonts w:asciiTheme="minorHAnsi" w:hAnsiTheme="minorHAnsi"/>
                <w:sz w:val="22"/>
                <w:szCs w:val="22"/>
              </w:rPr>
            </w:pPr>
          </w:p>
          <w:p w14:paraId="49B99FD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71357449" w14:textId="77777777" w:rsidR="00824D06" w:rsidRPr="00E34360" w:rsidRDefault="00824D06" w:rsidP="00787583">
            <w:pPr>
              <w:rPr>
                <w:rFonts w:asciiTheme="minorHAnsi" w:hAnsiTheme="minorHAnsi"/>
                <w:sz w:val="22"/>
                <w:szCs w:val="22"/>
              </w:rPr>
            </w:pPr>
          </w:p>
          <w:p w14:paraId="2ABB006B" w14:textId="77777777" w:rsidR="00824D06" w:rsidRPr="00E34360" w:rsidRDefault="00824D06" w:rsidP="00787583">
            <w:pPr>
              <w:rPr>
                <w:rFonts w:asciiTheme="minorHAnsi" w:hAnsiTheme="minorHAnsi"/>
                <w:sz w:val="22"/>
                <w:szCs w:val="22"/>
              </w:rPr>
            </w:pPr>
          </w:p>
          <w:p w14:paraId="630BD1E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49CAD62C" w14:textId="77777777" w:rsidTr="00787583">
        <w:tc>
          <w:tcPr>
            <w:tcW w:w="3628" w:type="pct"/>
          </w:tcPr>
          <w:p w14:paraId="16B7444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Tracking of Medicaid </w:t>
            </w:r>
            <w:r>
              <w:rPr>
                <w:rFonts w:asciiTheme="minorHAnsi" w:hAnsiTheme="minorHAnsi"/>
                <w:sz w:val="22"/>
                <w:szCs w:val="22"/>
              </w:rPr>
              <w:t xml:space="preserve">&amp; SUD funding </w:t>
            </w:r>
            <w:r w:rsidRPr="00E34360">
              <w:rPr>
                <w:rFonts w:asciiTheme="minorHAnsi" w:hAnsiTheme="minorHAnsi"/>
                <w:sz w:val="22"/>
                <w:szCs w:val="22"/>
              </w:rPr>
              <w:t xml:space="preserve">expenditures and revenues – as detailed in MSHN procedure </w:t>
            </w:r>
          </w:p>
        </w:tc>
        <w:tc>
          <w:tcPr>
            <w:tcW w:w="1372" w:type="pct"/>
          </w:tcPr>
          <w:p w14:paraId="0FC2ABBD" w14:textId="77777777" w:rsidR="00824D06" w:rsidRDefault="00824D06" w:rsidP="00787583">
            <w:pPr>
              <w:rPr>
                <w:rFonts w:asciiTheme="minorHAnsi" w:hAnsiTheme="minorHAnsi"/>
                <w:sz w:val="22"/>
                <w:szCs w:val="22"/>
              </w:rPr>
            </w:pPr>
          </w:p>
          <w:p w14:paraId="3A432CA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3E13F474" w14:textId="77777777" w:rsidR="00824D06" w:rsidRPr="00E34360" w:rsidRDefault="00824D06" w:rsidP="00787583">
            <w:pPr>
              <w:rPr>
                <w:rFonts w:asciiTheme="minorHAnsi" w:hAnsiTheme="minorHAnsi"/>
                <w:sz w:val="22"/>
                <w:szCs w:val="22"/>
              </w:rPr>
            </w:pPr>
          </w:p>
          <w:p w14:paraId="1E95E96C" w14:textId="77777777" w:rsidR="00824D06" w:rsidRPr="00E34360" w:rsidRDefault="00824D06" w:rsidP="00787583">
            <w:pPr>
              <w:rPr>
                <w:rFonts w:asciiTheme="minorHAnsi" w:hAnsiTheme="minorHAnsi"/>
                <w:sz w:val="22"/>
                <w:szCs w:val="22"/>
              </w:rPr>
            </w:pPr>
          </w:p>
          <w:p w14:paraId="7828A18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3A961E4B" w14:textId="77777777" w:rsidTr="00787583">
        <w:tc>
          <w:tcPr>
            <w:tcW w:w="3628" w:type="pct"/>
          </w:tcPr>
          <w:p w14:paraId="05872D2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Data compilation and cost determination for rate-setting purposes</w:t>
            </w:r>
          </w:p>
        </w:tc>
        <w:tc>
          <w:tcPr>
            <w:tcW w:w="1372" w:type="pct"/>
          </w:tcPr>
          <w:p w14:paraId="2DDB07FB" w14:textId="77777777" w:rsidR="00824D06" w:rsidRPr="00E34360" w:rsidRDefault="00824D06" w:rsidP="00787583">
            <w:pPr>
              <w:rPr>
                <w:rFonts w:asciiTheme="minorHAnsi" w:hAnsiTheme="minorHAnsi"/>
                <w:sz w:val="22"/>
                <w:szCs w:val="22"/>
              </w:rPr>
            </w:pPr>
          </w:p>
          <w:p w14:paraId="46CDFC7A"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675BBB6B" w14:textId="77777777" w:rsidR="00824D06" w:rsidRPr="00E34360" w:rsidRDefault="00824D06" w:rsidP="00787583">
            <w:pPr>
              <w:rPr>
                <w:rFonts w:asciiTheme="minorHAnsi" w:hAnsiTheme="minorHAnsi"/>
                <w:sz w:val="22"/>
                <w:szCs w:val="22"/>
              </w:rPr>
            </w:pPr>
          </w:p>
          <w:p w14:paraId="4531F5AD" w14:textId="77777777" w:rsidR="00824D06" w:rsidRPr="00E34360" w:rsidRDefault="00824D06" w:rsidP="00787583">
            <w:pPr>
              <w:rPr>
                <w:rFonts w:asciiTheme="minorHAnsi" w:hAnsiTheme="minorHAnsi"/>
                <w:sz w:val="22"/>
                <w:szCs w:val="22"/>
              </w:rPr>
            </w:pPr>
          </w:p>
          <w:p w14:paraId="28AAC6B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1CD9A70A" w14:textId="77777777" w:rsidTr="00787583">
        <w:tc>
          <w:tcPr>
            <w:tcW w:w="3628" w:type="pct"/>
          </w:tcPr>
          <w:p w14:paraId="2C14E57C" w14:textId="69BF099C" w:rsidR="00824D06" w:rsidRPr="00E34360" w:rsidRDefault="00824D06" w:rsidP="006865D3">
            <w:pPr>
              <w:rPr>
                <w:rFonts w:asciiTheme="minorHAnsi" w:hAnsiTheme="minorHAnsi"/>
                <w:sz w:val="22"/>
                <w:szCs w:val="22"/>
              </w:rPr>
            </w:pPr>
            <w:r w:rsidRPr="00E34360">
              <w:rPr>
                <w:rFonts w:asciiTheme="minorHAnsi" w:hAnsiTheme="minorHAnsi"/>
                <w:sz w:val="22"/>
                <w:szCs w:val="22"/>
              </w:rPr>
              <w:t>FSR, Administrative Cost Report, MUNC and Sub-el</w:t>
            </w:r>
            <w:r w:rsidR="00DC7BC6">
              <w:rPr>
                <w:rFonts w:asciiTheme="minorHAnsi" w:hAnsiTheme="minorHAnsi"/>
                <w:sz w:val="22"/>
                <w:szCs w:val="22"/>
              </w:rPr>
              <w:t>ement to PIHP – As detailed in MDHHS</w:t>
            </w:r>
            <w:r w:rsidRPr="00E34360">
              <w:rPr>
                <w:rFonts w:asciiTheme="minorHAnsi" w:hAnsiTheme="minorHAnsi"/>
                <w:sz w:val="22"/>
                <w:szCs w:val="22"/>
              </w:rPr>
              <w:t xml:space="preserve"> PIHP contract</w:t>
            </w:r>
          </w:p>
        </w:tc>
        <w:tc>
          <w:tcPr>
            <w:tcW w:w="1372" w:type="pct"/>
          </w:tcPr>
          <w:p w14:paraId="38B48F67" w14:textId="77777777" w:rsidR="00824D06" w:rsidRPr="00E34360" w:rsidRDefault="00824D06" w:rsidP="00787583">
            <w:pPr>
              <w:rPr>
                <w:rFonts w:asciiTheme="minorHAnsi" w:hAnsiTheme="minorHAnsi"/>
                <w:sz w:val="22"/>
                <w:szCs w:val="22"/>
              </w:rPr>
            </w:pPr>
          </w:p>
          <w:p w14:paraId="01EE359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 Retained by MSHN</w:t>
            </w:r>
          </w:p>
          <w:p w14:paraId="2A8AAD29" w14:textId="77777777" w:rsidR="00824D06" w:rsidRPr="00E34360" w:rsidRDefault="00824D06" w:rsidP="00787583">
            <w:pPr>
              <w:rPr>
                <w:rFonts w:asciiTheme="minorHAnsi" w:hAnsiTheme="minorHAnsi"/>
                <w:sz w:val="22"/>
                <w:szCs w:val="22"/>
              </w:rPr>
            </w:pPr>
          </w:p>
          <w:p w14:paraId="2521C66E" w14:textId="77777777" w:rsidR="00824D06" w:rsidRPr="00E34360" w:rsidRDefault="00824D06" w:rsidP="00787583">
            <w:pPr>
              <w:rPr>
                <w:rFonts w:asciiTheme="minorHAnsi" w:hAnsiTheme="minorHAnsi"/>
                <w:sz w:val="22"/>
                <w:szCs w:val="22"/>
              </w:rPr>
            </w:pPr>
          </w:p>
          <w:p w14:paraId="1BC62DD9"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2F36CA28" w14:textId="77777777" w:rsidTr="00787583">
        <w:tc>
          <w:tcPr>
            <w:tcW w:w="3628" w:type="pct"/>
          </w:tcPr>
          <w:p w14:paraId="3DFBA326" w14:textId="06459E40" w:rsidR="00824D06" w:rsidRPr="00E34360" w:rsidRDefault="00824D06" w:rsidP="00787583">
            <w:pPr>
              <w:rPr>
                <w:rFonts w:asciiTheme="minorHAnsi" w:hAnsiTheme="minorHAnsi"/>
                <w:sz w:val="22"/>
                <w:szCs w:val="22"/>
              </w:rPr>
            </w:pPr>
            <w:r w:rsidRPr="00E34360">
              <w:rPr>
                <w:rFonts w:asciiTheme="minorHAnsi" w:hAnsiTheme="minorHAnsi"/>
                <w:sz w:val="22"/>
                <w:szCs w:val="22"/>
              </w:rPr>
              <w:t>Billing of all third-party payers (as Medicaid is the payer of</w:t>
            </w:r>
            <w:r w:rsidR="00DC7BC6">
              <w:rPr>
                <w:rFonts w:asciiTheme="minorHAnsi" w:hAnsiTheme="minorHAnsi"/>
                <w:sz w:val="22"/>
                <w:szCs w:val="22"/>
              </w:rPr>
              <w:t xml:space="preserve"> last resort) – As detailed in MDHHS</w:t>
            </w:r>
            <w:r w:rsidRPr="00E34360">
              <w:rPr>
                <w:rFonts w:asciiTheme="minorHAnsi" w:hAnsiTheme="minorHAnsi"/>
                <w:sz w:val="22"/>
                <w:szCs w:val="22"/>
              </w:rPr>
              <w:t xml:space="preserve"> PIHP contract</w:t>
            </w:r>
          </w:p>
        </w:tc>
        <w:tc>
          <w:tcPr>
            <w:tcW w:w="1372" w:type="pct"/>
          </w:tcPr>
          <w:p w14:paraId="79AEB813" w14:textId="77777777" w:rsidR="00824D06" w:rsidRPr="00E34360" w:rsidRDefault="00824D06" w:rsidP="00787583">
            <w:pPr>
              <w:rPr>
                <w:rFonts w:asciiTheme="minorHAnsi" w:hAnsiTheme="minorHAnsi"/>
                <w:sz w:val="22"/>
                <w:szCs w:val="22"/>
              </w:rPr>
            </w:pPr>
          </w:p>
          <w:p w14:paraId="3ED8B7D9"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1B11DEEB" w14:textId="77777777" w:rsidR="00824D06" w:rsidRPr="00E34360" w:rsidRDefault="00824D06" w:rsidP="00787583">
            <w:pPr>
              <w:rPr>
                <w:rFonts w:asciiTheme="minorHAnsi" w:hAnsiTheme="minorHAnsi"/>
                <w:sz w:val="22"/>
                <w:szCs w:val="22"/>
              </w:rPr>
            </w:pPr>
          </w:p>
          <w:p w14:paraId="17A1A41B" w14:textId="77777777" w:rsidR="00824D06" w:rsidRPr="00E34360" w:rsidRDefault="00824D06" w:rsidP="00787583">
            <w:pPr>
              <w:rPr>
                <w:rFonts w:asciiTheme="minorHAnsi" w:hAnsiTheme="minorHAnsi"/>
                <w:sz w:val="22"/>
                <w:szCs w:val="22"/>
              </w:rPr>
            </w:pPr>
          </w:p>
          <w:p w14:paraId="2F21654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56103CC2" w14:textId="77777777" w:rsidTr="00787583">
        <w:trPr>
          <w:trHeight w:val="1880"/>
        </w:trPr>
        <w:tc>
          <w:tcPr>
            <w:tcW w:w="3628" w:type="pct"/>
          </w:tcPr>
          <w:p w14:paraId="63F61BF3" w14:textId="2CEFB406" w:rsidR="00824D06" w:rsidRPr="00E34360" w:rsidRDefault="00824D06" w:rsidP="00787583">
            <w:pPr>
              <w:rPr>
                <w:rFonts w:asciiTheme="minorHAnsi" w:hAnsiTheme="minorHAnsi"/>
                <w:sz w:val="22"/>
                <w:szCs w:val="22"/>
              </w:rPr>
            </w:pPr>
            <w:r w:rsidRPr="00E34360">
              <w:rPr>
                <w:rFonts w:asciiTheme="minorHAnsi" w:hAnsiTheme="minorHAnsi"/>
                <w:sz w:val="22"/>
                <w:szCs w:val="22"/>
              </w:rPr>
              <w:lastRenderedPageBreak/>
              <w:t xml:space="preserve"> Establish a budget and financial management system sufficient to monitor revenues and expenditures for the region, monitor changes in the Medicaid population for the PIHP region and the effect on</w:t>
            </w:r>
            <w:r w:rsidR="00DC7BC6">
              <w:rPr>
                <w:rFonts w:asciiTheme="minorHAnsi" w:hAnsiTheme="minorHAnsi"/>
                <w:sz w:val="22"/>
                <w:szCs w:val="22"/>
              </w:rPr>
              <w:t xml:space="preserve"> capitated funds received from MDHHS</w:t>
            </w:r>
            <w:r w:rsidRPr="00E34360">
              <w:rPr>
                <w:rFonts w:asciiTheme="minorHAnsi" w:hAnsiTheme="minorHAnsi"/>
                <w:sz w:val="22"/>
                <w:szCs w:val="22"/>
              </w:rPr>
              <w:t>, manage financial reserves to meet unexpected demand, determination of methodology for Medicaid payment to local CMHSP – As detailed in MSHN procedures</w:t>
            </w:r>
          </w:p>
        </w:tc>
        <w:tc>
          <w:tcPr>
            <w:tcW w:w="1372" w:type="pct"/>
          </w:tcPr>
          <w:p w14:paraId="739B14B0" w14:textId="77777777" w:rsidR="00824D06" w:rsidRPr="00E34360" w:rsidRDefault="00824D06" w:rsidP="00787583">
            <w:pPr>
              <w:rPr>
                <w:rFonts w:asciiTheme="minorHAnsi" w:hAnsiTheme="minorHAnsi"/>
                <w:sz w:val="22"/>
                <w:szCs w:val="22"/>
              </w:rPr>
            </w:pPr>
            <w:r w:rsidRPr="00E34360">
              <w:rPr>
                <w:rFonts w:asciiTheme="minorHAnsi" w:hAnsiTheme="minorHAnsi"/>
                <w:b/>
                <w:color w:val="FF0000"/>
                <w:sz w:val="22"/>
                <w:szCs w:val="22"/>
              </w:rPr>
              <w:t xml:space="preserve"> </w:t>
            </w:r>
          </w:p>
          <w:p w14:paraId="1F7594D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7CDC6534" w14:textId="77777777" w:rsidR="00824D06" w:rsidRPr="00E34360" w:rsidRDefault="00824D06" w:rsidP="00787583">
            <w:pPr>
              <w:rPr>
                <w:rFonts w:asciiTheme="minorHAnsi" w:hAnsiTheme="minorHAnsi"/>
                <w:sz w:val="22"/>
                <w:szCs w:val="22"/>
              </w:rPr>
            </w:pPr>
          </w:p>
          <w:p w14:paraId="2E237F51" w14:textId="77777777" w:rsidR="00824D06" w:rsidRPr="00E34360" w:rsidRDefault="00824D06" w:rsidP="00787583">
            <w:pPr>
              <w:rPr>
                <w:rFonts w:asciiTheme="minorHAnsi" w:hAnsiTheme="minorHAnsi"/>
                <w:sz w:val="22"/>
                <w:szCs w:val="22"/>
              </w:rPr>
            </w:pPr>
          </w:p>
          <w:p w14:paraId="22D810F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3CCD506F" w14:textId="77777777" w:rsidTr="00787583">
        <w:trPr>
          <w:trHeight w:val="1601"/>
        </w:trPr>
        <w:tc>
          <w:tcPr>
            <w:tcW w:w="3628" w:type="pct"/>
          </w:tcPr>
          <w:p w14:paraId="47F7B49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Compile of data cost information for weighted average determination, per service, for the region – As detailed in MSHN procedures</w:t>
            </w:r>
          </w:p>
        </w:tc>
        <w:tc>
          <w:tcPr>
            <w:tcW w:w="1372" w:type="pct"/>
          </w:tcPr>
          <w:p w14:paraId="04D71391" w14:textId="77777777" w:rsidR="00824D06" w:rsidRPr="00E34360" w:rsidRDefault="00824D06" w:rsidP="00787583">
            <w:pPr>
              <w:rPr>
                <w:rFonts w:asciiTheme="minorHAnsi" w:hAnsiTheme="minorHAnsi"/>
                <w:sz w:val="22"/>
                <w:szCs w:val="22"/>
              </w:rPr>
            </w:pPr>
          </w:p>
          <w:p w14:paraId="4A1662F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57DE730B" w14:textId="77777777" w:rsidR="00824D06" w:rsidRPr="00E34360" w:rsidRDefault="00824D06" w:rsidP="00787583">
            <w:pPr>
              <w:rPr>
                <w:rFonts w:asciiTheme="minorHAnsi" w:hAnsiTheme="minorHAnsi"/>
                <w:sz w:val="22"/>
                <w:szCs w:val="22"/>
              </w:rPr>
            </w:pPr>
          </w:p>
          <w:p w14:paraId="0BF04F61" w14:textId="77777777" w:rsidR="00824D06" w:rsidRPr="00E34360" w:rsidRDefault="00824D06" w:rsidP="00787583">
            <w:pPr>
              <w:rPr>
                <w:rFonts w:asciiTheme="minorHAnsi" w:hAnsiTheme="minorHAnsi"/>
                <w:sz w:val="22"/>
                <w:szCs w:val="22"/>
              </w:rPr>
            </w:pPr>
          </w:p>
          <w:p w14:paraId="1D2202A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7613095D" w14:textId="77777777" w:rsidTr="00787583">
        <w:trPr>
          <w:trHeight w:val="1691"/>
        </w:trPr>
        <w:tc>
          <w:tcPr>
            <w:tcW w:w="3628" w:type="pct"/>
          </w:tcPr>
          <w:p w14:paraId="2B9384E6" w14:textId="7EA2C2C9" w:rsidR="00824D06" w:rsidRPr="00E34360" w:rsidRDefault="00824D06" w:rsidP="006865D3">
            <w:pPr>
              <w:rPr>
                <w:rFonts w:asciiTheme="minorHAnsi" w:hAnsiTheme="minorHAnsi"/>
                <w:sz w:val="22"/>
                <w:szCs w:val="22"/>
              </w:rPr>
            </w:pPr>
            <w:r w:rsidRPr="00E34360">
              <w:rPr>
                <w:rFonts w:asciiTheme="minorHAnsi" w:hAnsiTheme="minorHAnsi"/>
                <w:sz w:val="22"/>
                <w:szCs w:val="22"/>
              </w:rPr>
              <w:t>Report FSR and Medicaid Utili</w:t>
            </w:r>
            <w:r w:rsidR="00DC7BC6">
              <w:rPr>
                <w:rFonts w:asciiTheme="minorHAnsi" w:hAnsiTheme="minorHAnsi"/>
                <w:sz w:val="22"/>
                <w:szCs w:val="22"/>
              </w:rPr>
              <w:t>zation Net Cost reporting to MDHHS – as detailed in MDHHS</w:t>
            </w:r>
            <w:r w:rsidRPr="00E34360">
              <w:rPr>
                <w:rFonts w:asciiTheme="minorHAnsi" w:hAnsiTheme="minorHAnsi"/>
                <w:sz w:val="22"/>
                <w:szCs w:val="22"/>
              </w:rPr>
              <w:t xml:space="preserve"> PIHP contract</w:t>
            </w:r>
          </w:p>
        </w:tc>
        <w:tc>
          <w:tcPr>
            <w:tcW w:w="1372" w:type="pct"/>
          </w:tcPr>
          <w:p w14:paraId="555E2579" w14:textId="77777777" w:rsidR="00824D06" w:rsidRPr="00E34360" w:rsidRDefault="00824D06" w:rsidP="00787583">
            <w:pPr>
              <w:rPr>
                <w:rFonts w:asciiTheme="minorHAnsi" w:hAnsiTheme="minorHAnsi"/>
                <w:sz w:val="22"/>
                <w:szCs w:val="22"/>
              </w:rPr>
            </w:pPr>
          </w:p>
          <w:p w14:paraId="17D07C7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344364C1" w14:textId="77777777" w:rsidR="00824D06" w:rsidRPr="00E34360" w:rsidRDefault="00824D06" w:rsidP="00787583">
            <w:pPr>
              <w:rPr>
                <w:rFonts w:asciiTheme="minorHAnsi" w:hAnsiTheme="minorHAnsi"/>
                <w:sz w:val="22"/>
                <w:szCs w:val="22"/>
              </w:rPr>
            </w:pPr>
          </w:p>
          <w:p w14:paraId="187D0832" w14:textId="77777777" w:rsidR="00824D06" w:rsidRPr="00E34360" w:rsidRDefault="00824D06" w:rsidP="00787583">
            <w:pPr>
              <w:rPr>
                <w:rFonts w:asciiTheme="minorHAnsi" w:hAnsiTheme="minorHAnsi"/>
                <w:sz w:val="22"/>
                <w:szCs w:val="22"/>
              </w:rPr>
            </w:pPr>
          </w:p>
          <w:p w14:paraId="0FB035F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574940F1" w14:textId="77777777" w:rsidTr="00787583">
        <w:trPr>
          <w:trHeight w:val="1790"/>
        </w:trPr>
        <w:tc>
          <w:tcPr>
            <w:tcW w:w="3628" w:type="pct"/>
          </w:tcPr>
          <w:p w14:paraId="535B1D4F" w14:textId="342DC7A3"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Develop a Risk Management Plan for the PIHP, develop a regional reinvestment strategy for allocation of Medicaid savings, develop and </w:t>
            </w:r>
            <w:r w:rsidR="00DC7BC6">
              <w:rPr>
                <w:rFonts w:asciiTheme="minorHAnsi" w:hAnsiTheme="minorHAnsi"/>
                <w:sz w:val="22"/>
                <w:szCs w:val="22"/>
              </w:rPr>
              <w:t>submit Risk Management Plan to MDHHS</w:t>
            </w:r>
          </w:p>
        </w:tc>
        <w:tc>
          <w:tcPr>
            <w:tcW w:w="1372" w:type="pct"/>
          </w:tcPr>
          <w:p w14:paraId="69804886" w14:textId="77777777" w:rsidR="00824D06" w:rsidRPr="00E34360" w:rsidRDefault="00824D06" w:rsidP="00787583">
            <w:pPr>
              <w:rPr>
                <w:rFonts w:asciiTheme="minorHAnsi" w:hAnsiTheme="minorHAnsi"/>
                <w:sz w:val="22"/>
                <w:szCs w:val="22"/>
              </w:rPr>
            </w:pPr>
          </w:p>
          <w:p w14:paraId="796B1AF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1CF5565C" w14:textId="77777777" w:rsidR="00824D06" w:rsidRPr="00E34360" w:rsidRDefault="00824D06" w:rsidP="00787583">
            <w:pPr>
              <w:rPr>
                <w:rFonts w:asciiTheme="minorHAnsi" w:hAnsiTheme="minorHAnsi"/>
                <w:sz w:val="22"/>
                <w:szCs w:val="22"/>
              </w:rPr>
            </w:pPr>
          </w:p>
          <w:p w14:paraId="0AFED3ED" w14:textId="77777777" w:rsidR="00824D06" w:rsidRPr="00E34360" w:rsidRDefault="00824D06" w:rsidP="00787583">
            <w:pPr>
              <w:rPr>
                <w:rFonts w:asciiTheme="minorHAnsi" w:hAnsiTheme="minorHAnsi"/>
                <w:sz w:val="22"/>
                <w:szCs w:val="22"/>
              </w:rPr>
            </w:pPr>
          </w:p>
          <w:p w14:paraId="6D14F00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bl>
    <w:p w14:paraId="1A96EFF6" w14:textId="77777777" w:rsidR="00824D06" w:rsidRPr="00E34360" w:rsidRDefault="00824D06" w:rsidP="00824D06">
      <w:pPr>
        <w:pStyle w:val="Heading3"/>
        <w:ind w:left="720"/>
        <w:rPr>
          <w:rFonts w:asciiTheme="minorHAnsi" w:hAnsiTheme="minorHAnsi" w:cs="Times New Roman"/>
          <w:sz w:val="22"/>
          <w:szCs w:val="22"/>
        </w:rPr>
      </w:pPr>
      <w:r w:rsidRPr="00E34360">
        <w:rPr>
          <w:rFonts w:asciiTheme="minorHAnsi" w:hAnsiTheme="minorHAnsi" w:cs="Times New Roman"/>
          <w:sz w:val="22"/>
          <w:szCs w:val="22"/>
        </w:rPr>
        <w:t xml:space="preserve">IV. Information Systems Management    </w:t>
      </w:r>
      <w:r w:rsidRPr="00E34360">
        <w:rPr>
          <w:rFonts w:asciiTheme="minorHAnsi" w:hAnsiTheme="minorHAnsi" w:cs="Times New Roman"/>
          <w:color w:val="008080"/>
          <w:sz w:val="22"/>
          <w:szCs w:val="22"/>
        </w:rPr>
        <w:t xml:space="preserve"> </w:t>
      </w:r>
    </w:p>
    <w:p w14:paraId="2B807275" w14:textId="77777777" w:rsidR="00824D06" w:rsidRPr="00E34360" w:rsidRDefault="00824D06" w:rsidP="00824D06">
      <w:pPr>
        <w:rPr>
          <w:rFonts w:asciiTheme="minorHAnsi" w:hAnsiTheme="minorHAnsi"/>
          <w:b/>
          <w:bCs/>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1"/>
        <w:gridCol w:w="2243"/>
      </w:tblGrid>
      <w:tr w:rsidR="00824D06" w:rsidRPr="00E34360" w14:paraId="4742DAAD" w14:textId="77777777" w:rsidTr="00787583">
        <w:trPr>
          <w:trHeight w:val="665"/>
        </w:trPr>
        <w:tc>
          <w:tcPr>
            <w:tcW w:w="3628" w:type="pct"/>
            <w:shd w:val="clear" w:color="auto" w:fill="FFCC99"/>
          </w:tcPr>
          <w:p w14:paraId="79B3ADEB" w14:textId="77777777" w:rsidR="00824D06" w:rsidRPr="00E34360" w:rsidRDefault="00824D06" w:rsidP="00787583">
            <w:pPr>
              <w:rPr>
                <w:rFonts w:asciiTheme="minorHAnsi" w:hAnsiTheme="minorHAnsi"/>
                <w:sz w:val="22"/>
                <w:szCs w:val="22"/>
              </w:rPr>
            </w:pPr>
          </w:p>
          <w:p w14:paraId="7D241225"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372" w:type="pct"/>
            <w:shd w:val="clear" w:color="auto" w:fill="FFCC99"/>
          </w:tcPr>
          <w:p w14:paraId="6BD9065B" w14:textId="77777777" w:rsidR="00824D06" w:rsidRPr="00E34360" w:rsidRDefault="00824D06" w:rsidP="00787583">
            <w:pPr>
              <w:jc w:val="center"/>
              <w:rPr>
                <w:rFonts w:asciiTheme="minorHAnsi" w:hAnsiTheme="minorHAnsi"/>
                <w:sz w:val="22"/>
                <w:szCs w:val="22"/>
              </w:rPr>
            </w:pPr>
          </w:p>
          <w:p w14:paraId="7FD5C711"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46B81F53" w14:textId="77777777" w:rsidTr="00787583">
        <w:trPr>
          <w:trHeight w:val="665"/>
        </w:trPr>
        <w:tc>
          <w:tcPr>
            <w:tcW w:w="3628" w:type="pct"/>
          </w:tcPr>
          <w:p w14:paraId="6ACBF04B" w14:textId="12DF0899" w:rsidR="00824D06" w:rsidRPr="00E34360" w:rsidRDefault="00824D06" w:rsidP="00787583">
            <w:pPr>
              <w:rPr>
                <w:rFonts w:asciiTheme="minorHAnsi" w:hAnsiTheme="minorHAnsi"/>
                <w:color w:val="000000"/>
                <w:sz w:val="22"/>
                <w:szCs w:val="22"/>
              </w:rPr>
            </w:pPr>
            <w:r w:rsidRPr="00E34360">
              <w:rPr>
                <w:rFonts w:asciiTheme="minorHAnsi" w:hAnsiTheme="minorHAnsi"/>
                <w:color w:val="000000"/>
                <w:sz w:val="22"/>
                <w:szCs w:val="22"/>
              </w:rPr>
              <w:t>Develop and maintain an unders</w:t>
            </w:r>
            <w:r w:rsidR="00DC7BC6">
              <w:rPr>
                <w:rFonts w:asciiTheme="minorHAnsi" w:hAnsiTheme="minorHAnsi"/>
                <w:color w:val="000000"/>
                <w:sz w:val="22"/>
                <w:szCs w:val="22"/>
              </w:rPr>
              <w:t>tanding of MDHHS</w:t>
            </w:r>
            <w:r w:rsidRPr="00E34360">
              <w:rPr>
                <w:rFonts w:asciiTheme="minorHAnsi" w:hAnsiTheme="minorHAnsi"/>
                <w:color w:val="000000"/>
                <w:sz w:val="22"/>
                <w:szCs w:val="22"/>
              </w:rPr>
              <w:t xml:space="preserve"> data collection, management, submission, and reporting requirements.</w:t>
            </w:r>
          </w:p>
          <w:p w14:paraId="2CCE5818" w14:textId="77777777" w:rsidR="00824D06" w:rsidRPr="00E34360" w:rsidRDefault="00824D06" w:rsidP="00787583">
            <w:pPr>
              <w:rPr>
                <w:rFonts w:asciiTheme="minorHAnsi" w:hAnsiTheme="minorHAnsi"/>
                <w:color w:val="000000"/>
                <w:sz w:val="22"/>
                <w:szCs w:val="22"/>
              </w:rPr>
            </w:pPr>
          </w:p>
          <w:p w14:paraId="03166B76" w14:textId="02416328" w:rsidR="00824D06" w:rsidRPr="00E34360" w:rsidRDefault="00DC7BC6" w:rsidP="00787583">
            <w:pPr>
              <w:rPr>
                <w:rFonts w:asciiTheme="minorHAnsi" w:hAnsiTheme="minorHAnsi"/>
                <w:color w:val="000000"/>
                <w:sz w:val="22"/>
                <w:szCs w:val="22"/>
              </w:rPr>
            </w:pPr>
            <w:r>
              <w:rPr>
                <w:rFonts w:asciiTheme="minorHAnsi" w:hAnsiTheme="minorHAnsi"/>
                <w:color w:val="000000"/>
                <w:sz w:val="22"/>
                <w:szCs w:val="22"/>
              </w:rPr>
              <w:t>MDHHS</w:t>
            </w:r>
            <w:r w:rsidR="00B46FF5">
              <w:rPr>
                <w:rFonts w:asciiTheme="minorHAnsi" w:hAnsiTheme="minorHAnsi"/>
                <w:color w:val="000000"/>
                <w:sz w:val="22"/>
                <w:szCs w:val="22"/>
              </w:rPr>
              <w:t>/PIHP</w:t>
            </w:r>
            <w:r w:rsidR="00824D06" w:rsidRPr="00E34360">
              <w:rPr>
                <w:rFonts w:asciiTheme="minorHAnsi" w:hAnsiTheme="minorHAnsi"/>
                <w:color w:val="000000"/>
                <w:sz w:val="22"/>
                <w:szCs w:val="22"/>
              </w:rPr>
              <w:t xml:space="preserve"> Contract, </w:t>
            </w:r>
            <w:r w:rsidR="00B46FF5">
              <w:rPr>
                <w:rFonts w:asciiTheme="minorHAnsi" w:hAnsiTheme="minorHAnsi"/>
                <w:color w:val="000000"/>
                <w:sz w:val="22"/>
                <w:szCs w:val="22"/>
              </w:rPr>
              <w:t>Part II(A) S</w:t>
            </w:r>
            <w:r w:rsidR="00824D06" w:rsidRPr="00E34360">
              <w:rPr>
                <w:rFonts w:asciiTheme="minorHAnsi" w:hAnsiTheme="minorHAnsi"/>
                <w:color w:val="000000"/>
                <w:sz w:val="22"/>
                <w:szCs w:val="22"/>
              </w:rPr>
              <w:t xml:space="preserve">ection </w:t>
            </w:r>
            <w:r w:rsidR="00824D06">
              <w:rPr>
                <w:rFonts w:asciiTheme="minorHAnsi" w:hAnsiTheme="minorHAnsi"/>
                <w:color w:val="000000"/>
                <w:sz w:val="22"/>
                <w:szCs w:val="22"/>
              </w:rPr>
              <w:t>7.7.1</w:t>
            </w:r>
            <w:r w:rsidR="00824D06" w:rsidRPr="00E34360">
              <w:rPr>
                <w:rFonts w:asciiTheme="minorHAnsi" w:hAnsiTheme="minorHAnsi"/>
                <w:color w:val="000000"/>
                <w:sz w:val="22"/>
                <w:szCs w:val="22"/>
              </w:rPr>
              <w:t>.</w:t>
            </w:r>
          </w:p>
          <w:p w14:paraId="0E254013" w14:textId="77777777" w:rsidR="00824D06" w:rsidRPr="00E34360" w:rsidRDefault="00824D06" w:rsidP="00787583">
            <w:pPr>
              <w:rPr>
                <w:rFonts w:asciiTheme="minorHAnsi" w:hAnsiTheme="minorHAnsi"/>
                <w:color w:val="000000"/>
                <w:sz w:val="22"/>
                <w:szCs w:val="22"/>
              </w:rPr>
            </w:pPr>
          </w:p>
          <w:p w14:paraId="4617C0D7" w14:textId="687881E1" w:rsidR="00824D06" w:rsidRPr="00E34360" w:rsidRDefault="00824D06" w:rsidP="00787583">
            <w:pPr>
              <w:rPr>
                <w:rFonts w:asciiTheme="minorHAnsi" w:hAnsiTheme="minorHAnsi"/>
                <w:color w:val="000000"/>
                <w:sz w:val="22"/>
                <w:szCs w:val="22"/>
              </w:rPr>
            </w:pPr>
            <w:r w:rsidRPr="00E34360">
              <w:rPr>
                <w:rFonts w:asciiTheme="minorHAnsi" w:hAnsiTheme="minorHAnsi"/>
                <w:color w:val="000000"/>
                <w:sz w:val="22"/>
                <w:szCs w:val="22"/>
              </w:rPr>
              <w:t xml:space="preserve">(Includes knowledge of up to date </w:t>
            </w:r>
            <w:r w:rsidR="00DC7BC6">
              <w:rPr>
                <w:rFonts w:asciiTheme="minorHAnsi" w:hAnsiTheme="minorHAnsi"/>
                <w:color w:val="000000"/>
                <w:sz w:val="22"/>
                <w:szCs w:val="22"/>
              </w:rPr>
              <w:t>MDHHS</w:t>
            </w:r>
            <w:r w:rsidRPr="00E34360">
              <w:rPr>
                <w:rFonts w:asciiTheme="minorHAnsi" w:hAnsiTheme="minorHAnsi"/>
                <w:color w:val="000000"/>
                <w:sz w:val="22"/>
                <w:szCs w:val="22"/>
              </w:rPr>
              <w:t xml:space="preserve"> documentation and participation in </w:t>
            </w:r>
            <w:r>
              <w:rPr>
                <w:rFonts w:asciiTheme="minorHAnsi" w:hAnsiTheme="minorHAnsi"/>
                <w:color w:val="000000"/>
                <w:sz w:val="22"/>
                <w:szCs w:val="22"/>
              </w:rPr>
              <w:t>IT Council</w:t>
            </w:r>
            <w:r w:rsidRPr="00E34360">
              <w:rPr>
                <w:rFonts w:asciiTheme="minorHAnsi" w:hAnsiTheme="minorHAnsi"/>
                <w:color w:val="000000"/>
                <w:sz w:val="22"/>
                <w:szCs w:val="22"/>
              </w:rPr>
              <w:t xml:space="preserve"> discussion of changes to reporting requirements)</w:t>
            </w:r>
          </w:p>
          <w:p w14:paraId="184DE1D5" w14:textId="77777777" w:rsidR="00824D06" w:rsidRPr="00E34360" w:rsidRDefault="00824D06" w:rsidP="00787583">
            <w:pPr>
              <w:rPr>
                <w:rFonts w:asciiTheme="minorHAnsi" w:hAnsiTheme="minorHAnsi"/>
                <w:strike/>
                <w:sz w:val="22"/>
                <w:szCs w:val="22"/>
              </w:rPr>
            </w:pPr>
          </w:p>
          <w:p w14:paraId="7EDD672A" w14:textId="77777777" w:rsidR="00824D06" w:rsidRPr="00E34360" w:rsidRDefault="00824D06" w:rsidP="00787583">
            <w:pPr>
              <w:rPr>
                <w:rFonts w:asciiTheme="minorHAnsi" w:hAnsiTheme="minorHAnsi"/>
                <w:strike/>
                <w:sz w:val="22"/>
                <w:szCs w:val="22"/>
              </w:rPr>
            </w:pPr>
          </w:p>
        </w:tc>
        <w:tc>
          <w:tcPr>
            <w:tcW w:w="1372" w:type="pct"/>
          </w:tcPr>
          <w:p w14:paraId="0ECBBEB5" w14:textId="77777777" w:rsidR="00824D06" w:rsidRPr="00E34360" w:rsidRDefault="00824D06" w:rsidP="00787583">
            <w:pPr>
              <w:jc w:val="center"/>
              <w:rPr>
                <w:rFonts w:asciiTheme="minorHAnsi" w:hAnsiTheme="minorHAnsi"/>
                <w:strike/>
                <w:sz w:val="22"/>
                <w:szCs w:val="22"/>
              </w:rPr>
            </w:pPr>
          </w:p>
          <w:p w14:paraId="395FD06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__Retained by MSHN</w:t>
            </w:r>
          </w:p>
          <w:p w14:paraId="2BCA4D5E" w14:textId="77777777" w:rsidR="00824D06" w:rsidRPr="00E34360" w:rsidRDefault="00824D06" w:rsidP="00787583">
            <w:pPr>
              <w:rPr>
                <w:rFonts w:asciiTheme="minorHAnsi" w:hAnsiTheme="minorHAnsi"/>
                <w:sz w:val="22"/>
                <w:szCs w:val="22"/>
              </w:rPr>
            </w:pPr>
          </w:p>
          <w:p w14:paraId="0B06DC1A" w14:textId="77777777" w:rsidR="00824D06" w:rsidRPr="00E34360" w:rsidRDefault="00824D06" w:rsidP="00787583">
            <w:pPr>
              <w:rPr>
                <w:rFonts w:asciiTheme="minorHAnsi" w:hAnsiTheme="minorHAnsi"/>
                <w:sz w:val="22"/>
                <w:szCs w:val="22"/>
              </w:rPr>
            </w:pPr>
          </w:p>
          <w:p w14:paraId="213699D4" w14:textId="77777777" w:rsidR="00824D06" w:rsidRPr="00E34360" w:rsidRDefault="00824D06" w:rsidP="00787583">
            <w:pPr>
              <w:rPr>
                <w:rFonts w:asciiTheme="minorHAnsi" w:hAnsiTheme="minorHAnsi"/>
                <w:strike/>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CF3B23" w:rsidRPr="00E34360" w14:paraId="55C381A4" w14:textId="77777777" w:rsidTr="00787583">
        <w:tc>
          <w:tcPr>
            <w:tcW w:w="3628" w:type="pct"/>
          </w:tcPr>
          <w:p w14:paraId="43B5B4B7" w14:textId="77777777" w:rsidR="00CF3B23" w:rsidRPr="002110AB" w:rsidRDefault="00CF3B23" w:rsidP="00CF3B23">
            <w:pPr>
              <w:rPr>
                <w:rStyle w:val="tx2"/>
                <w:rFonts w:asciiTheme="minorHAnsi" w:hAnsiTheme="minorHAnsi"/>
                <w:color w:val="3B4045"/>
                <w:spacing w:val="-2"/>
                <w:sz w:val="22"/>
                <w:szCs w:val="22"/>
                <w:bdr w:val="none" w:sz="0" w:space="0" w:color="auto" w:frame="1"/>
              </w:rPr>
            </w:pPr>
            <w:r w:rsidRPr="002110AB">
              <w:rPr>
                <w:rStyle w:val="tx2"/>
                <w:rFonts w:asciiTheme="minorHAnsi" w:hAnsiTheme="minorHAnsi"/>
                <w:color w:val="3B4045"/>
                <w:sz w:val="22"/>
                <w:szCs w:val="22"/>
                <w:bdr w:val="none" w:sz="0" w:space="0" w:color="auto" w:frame="1"/>
              </w:rPr>
              <w:t>Collect and accurately report all MDHHS required data elements, including QI, BH-TEDS, regional supplemental data, and other required data on time according to MSHN and MDHHS </w:t>
            </w:r>
            <w:r w:rsidRPr="002110AB">
              <w:rPr>
                <w:rStyle w:val="tx2"/>
                <w:rFonts w:asciiTheme="minorHAnsi" w:hAnsiTheme="minorHAnsi"/>
                <w:color w:val="3B4045"/>
                <w:spacing w:val="-2"/>
                <w:sz w:val="22"/>
                <w:szCs w:val="22"/>
                <w:bdr w:val="none" w:sz="0" w:space="0" w:color="auto" w:frame="1"/>
              </w:rPr>
              <w:t>requirements.</w:t>
            </w:r>
          </w:p>
          <w:p w14:paraId="2CE2ABAB" w14:textId="77777777" w:rsidR="00CF3B23" w:rsidRPr="00E34360" w:rsidRDefault="00CF3B23" w:rsidP="00CF3B23">
            <w:pPr>
              <w:rPr>
                <w:rFonts w:asciiTheme="minorHAnsi" w:hAnsiTheme="minorHAnsi"/>
                <w:sz w:val="22"/>
                <w:szCs w:val="22"/>
              </w:rPr>
            </w:pPr>
          </w:p>
          <w:p w14:paraId="0EE09B23" w14:textId="77777777" w:rsidR="00CF3B23" w:rsidRPr="00E34360" w:rsidRDefault="00CF3B23" w:rsidP="00CF3B23">
            <w:pPr>
              <w:rPr>
                <w:rFonts w:asciiTheme="minorHAnsi" w:hAnsiTheme="minorHAnsi"/>
                <w:sz w:val="22"/>
                <w:szCs w:val="22"/>
              </w:rPr>
            </w:pPr>
            <w:r w:rsidRPr="00E34360">
              <w:rPr>
                <w:rFonts w:asciiTheme="minorHAnsi" w:hAnsiTheme="minorHAnsi"/>
                <w:sz w:val="22"/>
                <w:szCs w:val="22"/>
              </w:rPr>
              <w:t>(Includes: Documented data extraction and processing methods; Implement and maintain data systems that collect, store, extract, and report QI data; Submit timely QI data formatted as required.)</w:t>
            </w:r>
          </w:p>
          <w:p w14:paraId="59AC434A" w14:textId="77777777" w:rsidR="00CF3B23" w:rsidRPr="00E34360" w:rsidRDefault="00CF3B23" w:rsidP="00CF3B23">
            <w:pPr>
              <w:rPr>
                <w:rFonts w:asciiTheme="minorHAnsi" w:hAnsiTheme="minorHAnsi"/>
                <w:sz w:val="22"/>
                <w:szCs w:val="22"/>
              </w:rPr>
            </w:pPr>
          </w:p>
          <w:p w14:paraId="785F2E62" w14:textId="56C34C5A" w:rsidR="00CF3B23" w:rsidRPr="00E34360" w:rsidRDefault="00B46FF5" w:rsidP="00B46FF5">
            <w:pPr>
              <w:rPr>
                <w:rFonts w:asciiTheme="minorHAnsi" w:hAnsiTheme="minorHAnsi"/>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w:t>
            </w:r>
            <w:r w:rsidRPr="00E34360">
              <w:rPr>
                <w:rFonts w:asciiTheme="minorHAnsi" w:hAnsiTheme="minorHAnsi"/>
                <w:color w:val="000000"/>
                <w:sz w:val="22"/>
                <w:szCs w:val="22"/>
              </w:rPr>
              <w:t>.</w:t>
            </w:r>
          </w:p>
        </w:tc>
        <w:tc>
          <w:tcPr>
            <w:tcW w:w="1372" w:type="pct"/>
          </w:tcPr>
          <w:p w14:paraId="76835E4F" w14:textId="77777777" w:rsidR="00CF3B23" w:rsidRPr="00E34360" w:rsidRDefault="00CF3B23" w:rsidP="00CF3B23">
            <w:pPr>
              <w:rPr>
                <w:rFonts w:asciiTheme="minorHAnsi" w:hAnsiTheme="minorHAnsi"/>
                <w:sz w:val="22"/>
                <w:szCs w:val="22"/>
              </w:rPr>
            </w:pPr>
          </w:p>
          <w:p w14:paraId="28C5EE84" w14:textId="77777777" w:rsidR="00CF3B23" w:rsidRPr="00E34360" w:rsidRDefault="00CF3B23" w:rsidP="00CF3B23">
            <w:pPr>
              <w:rPr>
                <w:rFonts w:asciiTheme="minorHAnsi" w:hAnsiTheme="minorHAnsi"/>
                <w:sz w:val="22"/>
                <w:szCs w:val="22"/>
              </w:rPr>
            </w:pPr>
            <w:r w:rsidRPr="00E34360">
              <w:rPr>
                <w:rFonts w:asciiTheme="minorHAnsi" w:hAnsiTheme="minorHAnsi"/>
                <w:sz w:val="22"/>
                <w:szCs w:val="22"/>
              </w:rPr>
              <w:t>___ Retained by MSHN</w:t>
            </w:r>
          </w:p>
          <w:p w14:paraId="4C5C147F" w14:textId="77777777" w:rsidR="00CF3B23" w:rsidRPr="00E34360" w:rsidRDefault="00CF3B23" w:rsidP="00CF3B23">
            <w:pPr>
              <w:rPr>
                <w:rFonts w:asciiTheme="minorHAnsi" w:hAnsiTheme="minorHAnsi"/>
                <w:sz w:val="22"/>
                <w:szCs w:val="22"/>
              </w:rPr>
            </w:pPr>
          </w:p>
          <w:p w14:paraId="038B1E1D" w14:textId="77777777" w:rsidR="00CF3B23" w:rsidRPr="00E34360" w:rsidRDefault="00CF3B23" w:rsidP="00CF3B23">
            <w:pPr>
              <w:rPr>
                <w:rFonts w:asciiTheme="minorHAnsi" w:hAnsiTheme="minorHAnsi"/>
                <w:sz w:val="22"/>
                <w:szCs w:val="22"/>
              </w:rPr>
            </w:pPr>
          </w:p>
          <w:p w14:paraId="0B0EE713" w14:textId="77777777" w:rsidR="00CF3B23" w:rsidRPr="00E34360" w:rsidRDefault="00CF3B23" w:rsidP="00CF3B2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60069E51" w14:textId="77777777" w:rsidTr="00787583">
        <w:tc>
          <w:tcPr>
            <w:tcW w:w="3628" w:type="pct"/>
          </w:tcPr>
          <w:p w14:paraId="4851643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lastRenderedPageBreak/>
              <w:t>Communicate immediately and work with MSHN IS staff to resolve QI data difficulties that prevent correct and timely submission of data and to resolve encounter data difficulties that prevent correct and timely submission of data.</w:t>
            </w:r>
          </w:p>
          <w:p w14:paraId="757D900D" w14:textId="77777777" w:rsidR="00824D06" w:rsidRPr="00E34360" w:rsidRDefault="00824D06" w:rsidP="00787583">
            <w:pPr>
              <w:rPr>
                <w:rFonts w:asciiTheme="minorHAnsi" w:hAnsiTheme="minorHAnsi"/>
                <w:sz w:val="22"/>
                <w:szCs w:val="22"/>
              </w:rPr>
            </w:pPr>
          </w:p>
          <w:p w14:paraId="6D0C4445" w14:textId="0F570FAC" w:rsidR="00824D06" w:rsidRPr="00E34360" w:rsidRDefault="00B46FF5" w:rsidP="00B46FF5">
            <w:pPr>
              <w:rPr>
                <w:rFonts w:asciiTheme="minorHAnsi" w:hAnsiTheme="minorHAnsi"/>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w:t>
            </w:r>
            <w:r w:rsidRPr="00E34360">
              <w:rPr>
                <w:rFonts w:asciiTheme="minorHAnsi" w:hAnsiTheme="minorHAnsi"/>
                <w:color w:val="000000"/>
                <w:sz w:val="22"/>
                <w:szCs w:val="22"/>
              </w:rPr>
              <w:t>.</w:t>
            </w:r>
          </w:p>
        </w:tc>
        <w:tc>
          <w:tcPr>
            <w:tcW w:w="1372" w:type="pct"/>
          </w:tcPr>
          <w:p w14:paraId="0AA40D85" w14:textId="77777777" w:rsidR="00824D06" w:rsidRPr="00E34360" w:rsidRDefault="00824D06" w:rsidP="00787583">
            <w:pPr>
              <w:rPr>
                <w:rFonts w:asciiTheme="minorHAnsi" w:hAnsiTheme="minorHAnsi"/>
                <w:sz w:val="22"/>
                <w:szCs w:val="22"/>
              </w:rPr>
            </w:pPr>
          </w:p>
          <w:p w14:paraId="52A763E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7AB19FA3" w14:textId="77777777" w:rsidR="00824D06" w:rsidRPr="00E34360" w:rsidRDefault="00824D06" w:rsidP="00787583">
            <w:pPr>
              <w:rPr>
                <w:rFonts w:asciiTheme="minorHAnsi" w:hAnsiTheme="minorHAnsi"/>
                <w:sz w:val="22"/>
                <w:szCs w:val="22"/>
              </w:rPr>
            </w:pPr>
          </w:p>
          <w:p w14:paraId="0B462BED" w14:textId="77777777" w:rsidR="00824D06" w:rsidRPr="00E34360" w:rsidRDefault="00824D06" w:rsidP="00787583">
            <w:pPr>
              <w:rPr>
                <w:rFonts w:asciiTheme="minorHAnsi" w:hAnsiTheme="minorHAnsi"/>
                <w:sz w:val="22"/>
                <w:szCs w:val="22"/>
              </w:rPr>
            </w:pPr>
          </w:p>
          <w:p w14:paraId="1E0FD26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451974A9" w14:textId="77777777" w:rsidTr="00787583">
        <w:trPr>
          <w:cantSplit/>
        </w:trPr>
        <w:tc>
          <w:tcPr>
            <w:tcW w:w="3628" w:type="pct"/>
          </w:tcPr>
          <w:p w14:paraId="78F46369" w14:textId="6F58B643" w:rsidR="00824D06" w:rsidRPr="00E34360" w:rsidRDefault="00824D06" w:rsidP="00787583">
            <w:pPr>
              <w:rPr>
                <w:rFonts w:asciiTheme="minorHAnsi" w:hAnsiTheme="minorHAnsi"/>
                <w:sz w:val="22"/>
                <w:szCs w:val="22"/>
              </w:rPr>
            </w:pPr>
            <w:r w:rsidRPr="00E34360">
              <w:rPr>
                <w:rFonts w:asciiTheme="minorHAnsi" w:hAnsiTheme="minorHAnsi"/>
                <w:sz w:val="22"/>
                <w:szCs w:val="22"/>
              </w:rPr>
              <w:t>Collect and accurately report encounter data on time according to MSHN and M</w:t>
            </w:r>
            <w:r w:rsidR="00DC7BC6">
              <w:rPr>
                <w:rFonts w:asciiTheme="minorHAnsi" w:hAnsiTheme="minorHAnsi"/>
                <w:sz w:val="22"/>
                <w:szCs w:val="22"/>
              </w:rPr>
              <w:t>MDHHS</w:t>
            </w:r>
            <w:r w:rsidRPr="00E34360">
              <w:rPr>
                <w:rFonts w:asciiTheme="minorHAnsi" w:hAnsiTheme="minorHAnsi"/>
                <w:sz w:val="22"/>
                <w:szCs w:val="22"/>
              </w:rPr>
              <w:t xml:space="preserve"> requirements.</w:t>
            </w:r>
          </w:p>
          <w:p w14:paraId="5296B91E" w14:textId="77777777" w:rsidR="00824D06" w:rsidRPr="00E34360" w:rsidRDefault="00824D06" w:rsidP="00787583">
            <w:pPr>
              <w:rPr>
                <w:rFonts w:asciiTheme="minorHAnsi" w:hAnsiTheme="minorHAnsi"/>
                <w:sz w:val="22"/>
                <w:szCs w:val="22"/>
              </w:rPr>
            </w:pPr>
          </w:p>
          <w:p w14:paraId="4E41FFDA" w14:textId="48D0F6D8" w:rsidR="00B46FF5" w:rsidRPr="00E34360" w:rsidRDefault="00B46FF5" w:rsidP="00B46FF5">
            <w:pPr>
              <w:rPr>
                <w:rFonts w:asciiTheme="minorHAnsi" w:hAnsiTheme="minorHAnsi"/>
                <w:color w:val="000000"/>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 &amp; 7.7.2</w:t>
            </w:r>
            <w:r w:rsidRPr="00E34360">
              <w:rPr>
                <w:rFonts w:asciiTheme="minorHAnsi" w:hAnsiTheme="minorHAnsi"/>
                <w:color w:val="000000"/>
                <w:sz w:val="22"/>
                <w:szCs w:val="22"/>
              </w:rPr>
              <w:t>.</w:t>
            </w:r>
          </w:p>
          <w:p w14:paraId="2824EC56" w14:textId="77777777" w:rsidR="00824D06" w:rsidRPr="00E34360" w:rsidRDefault="00824D06" w:rsidP="00787583">
            <w:pPr>
              <w:rPr>
                <w:rFonts w:asciiTheme="minorHAnsi" w:hAnsiTheme="minorHAnsi"/>
                <w:sz w:val="22"/>
                <w:szCs w:val="22"/>
              </w:rPr>
            </w:pPr>
          </w:p>
          <w:p w14:paraId="2B8B641A" w14:textId="6A78D120" w:rsidR="00824D06" w:rsidRPr="00E34360" w:rsidRDefault="00824D06" w:rsidP="00787583">
            <w:pPr>
              <w:rPr>
                <w:rFonts w:asciiTheme="minorHAnsi" w:hAnsiTheme="minorHAnsi"/>
                <w:sz w:val="22"/>
                <w:szCs w:val="22"/>
              </w:rPr>
            </w:pPr>
            <w:r w:rsidRPr="00E34360">
              <w:rPr>
                <w:rFonts w:asciiTheme="minorHAnsi" w:hAnsiTheme="minorHAnsi"/>
                <w:sz w:val="22"/>
                <w:szCs w:val="22"/>
              </w:rPr>
              <w:t>(Includes: Document data extraction and processing methods to sufficiently explain how Encounter data gets created; Implement and maintain data systems that collect, store, extract, and report Encounter data according to M</w:t>
            </w:r>
            <w:r w:rsidR="00DC7BC6">
              <w:rPr>
                <w:rFonts w:asciiTheme="minorHAnsi" w:hAnsiTheme="minorHAnsi"/>
                <w:sz w:val="22"/>
                <w:szCs w:val="22"/>
              </w:rPr>
              <w:t>MDHHS</w:t>
            </w:r>
            <w:r w:rsidRPr="00E34360">
              <w:rPr>
                <w:rFonts w:asciiTheme="minorHAnsi" w:hAnsiTheme="minorHAnsi"/>
                <w:sz w:val="22"/>
                <w:szCs w:val="22"/>
              </w:rPr>
              <w:t xml:space="preserve"> requirements; Validate that Encounter data and reporting formats, values, and logic meet MSHN instructions and requirements prior to submission; Ensure that every consumer with an Encounter reported has a QI file; Comply with HIPAA 837 transaction requirements; Submit Encounter files in a timely manner.)</w:t>
            </w:r>
          </w:p>
          <w:p w14:paraId="1D8C1084" w14:textId="77777777" w:rsidR="00824D06" w:rsidRPr="00E34360" w:rsidRDefault="00824D06" w:rsidP="00787583">
            <w:pPr>
              <w:rPr>
                <w:rFonts w:asciiTheme="minorHAnsi" w:hAnsiTheme="minorHAnsi"/>
                <w:sz w:val="22"/>
                <w:szCs w:val="22"/>
              </w:rPr>
            </w:pPr>
          </w:p>
        </w:tc>
        <w:tc>
          <w:tcPr>
            <w:tcW w:w="1372" w:type="pct"/>
          </w:tcPr>
          <w:p w14:paraId="21624DFB" w14:textId="77777777" w:rsidR="00824D06" w:rsidRPr="00E34360" w:rsidRDefault="00824D06" w:rsidP="00787583">
            <w:pPr>
              <w:rPr>
                <w:rFonts w:asciiTheme="minorHAnsi" w:hAnsiTheme="minorHAnsi"/>
                <w:sz w:val="22"/>
                <w:szCs w:val="22"/>
              </w:rPr>
            </w:pPr>
          </w:p>
          <w:p w14:paraId="5356483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301E0C86" w14:textId="77777777" w:rsidR="00824D06" w:rsidRPr="00E34360" w:rsidRDefault="00824D06" w:rsidP="00787583">
            <w:pPr>
              <w:rPr>
                <w:rFonts w:asciiTheme="minorHAnsi" w:hAnsiTheme="minorHAnsi"/>
                <w:sz w:val="22"/>
                <w:szCs w:val="22"/>
              </w:rPr>
            </w:pPr>
          </w:p>
          <w:p w14:paraId="0BD34BA5" w14:textId="77777777" w:rsidR="00824D06" w:rsidRPr="00E34360" w:rsidRDefault="00824D06" w:rsidP="00787583">
            <w:pPr>
              <w:rPr>
                <w:rFonts w:asciiTheme="minorHAnsi" w:hAnsiTheme="minorHAnsi"/>
                <w:sz w:val="22"/>
                <w:szCs w:val="22"/>
              </w:rPr>
            </w:pPr>
          </w:p>
          <w:p w14:paraId="4409C00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172E12DD" w14:textId="77777777" w:rsidTr="00787583">
        <w:tc>
          <w:tcPr>
            <w:tcW w:w="3628" w:type="pct"/>
          </w:tcPr>
          <w:p w14:paraId="7C9D4B3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Document data extraction and processing methods to sufficiently explain how performance indicator data gets created.</w:t>
            </w:r>
          </w:p>
          <w:p w14:paraId="395C46D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w:t>
            </w:r>
          </w:p>
          <w:p w14:paraId="241589E2" w14:textId="210FF70E" w:rsidR="00824D06" w:rsidRPr="00E34360" w:rsidRDefault="00B46FF5" w:rsidP="00787583">
            <w:pPr>
              <w:rPr>
                <w:rFonts w:asciiTheme="minorHAnsi" w:hAnsiTheme="minorHAnsi"/>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w:t>
            </w:r>
            <w:r w:rsidRPr="00E34360">
              <w:rPr>
                <w:rFonts w:asciiTheme="minorHAnsi" w:hAnsiTheme="minorHAnsi"/>
                <w:color w:val="000000"/>
                <w:sz w:val="22"/>
                <w:szCs w:val="22"/>
              </w:rPr>
              <w:t>.</w:t>
            </w:r>
            <w:r w:rsidR="00824D06" w:rsidRPr="00E34360">
              <w:rPr>
                <w:rFonts w:asciiTheme="minorHAnsi" w:hAnsiTheme="minorHAnsi"/>
                <w:sz w:val="22"/>
                <w:szCs w:val="22"/>
              </w:rPr>
              <w:t xml:space="preserve">, and </w:t>
            </w:r>
            <w:smartTag w:uri="urn:schemas-microsoft-com:office:smarttags" w:element="stockticker">
              <w:r w:rsidR="00824D06" w:rsidRPr="00E34360">
                <w:rPr>
                  <w:rFonts w:asciiTheme="minorHAnsi" w:hAnsiTheme="minorHAnsi"/>
                  <w:sz w:val="22"/>
                  <w:szCs w:val="22"/>
                </w:rPr>
                <w:t>BBA</w:t>
              </w:r>
            </w:smartTag>
            <w:r w:rsidR="00824D06" w:rsidRPr="00E34360">
              <w:rPr>
                <w:rFonts w:asciiTheme="minorHAnsi" w:hAnsiTheme="minorHAnsi"/>
                <w:color w:val="FF0000"/>
                <w:sz w:val="22"/>
                <w:szCs w:val="22"/>
              </w:rPr>
              <w:t>.</w:t>
            </w:r>
          </w:p>
          <w:p w14:paraId="6957614A" w14:textId="77777777" w:rsidR="00824D06" w:rsidRPr="00E34360" w:rsidRDefault="00824D06" w:rsidP="00787583">
            <w:pPr>
              <w:rPr>
                <w:rFonts w:asciiTheme="minorHAnsi" w:hAnsiTheme="minorHAnsi"/>
                <w:sz w:val="22"/>
                <w:szCs w:val="22"/>
              </w:rPr>
            </w:pPr>
          </w:p>
        </w:tc>
        <w:tc>
          <w:tcPr>
            <w:tcW w:w="1372" w:type="pct"/>
          </w:tcPr>
          <w:p w14:paraId="583C4AF1" w14:textId="77777777" w:rsidR="00824D06" w:rsidRPr="00E34360" w:rsidRDefault="00824D06" w:rsidP="00787583">
            <w:pPr>
              <w:rPr>
                <w:rFonts w:asciiTheme="minorHAnsi" w:hAnsiTheme="minorHAnsi"/>
                <w:sz w:val="22"/>
                <w:szCs w:val="22"/>
              </w:rPr>
            </w:pPr>
          </w:p>
          <w:p w14:paraId="1C13F17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4422597D" w14:textId="77777777" w:rsidR="00824D06" w:rsidRPr="00E34360" w:rsidRDefault="00824D06" w:rsidP="00787583">
            <w:pPr>
              <w:rPr>
                <w:rFonts w:asciiTheme="minorHAnsi" w:hAnsiTheme="minorHAnsi"/>
                <w:sz w:val="22"/>
                <w:szCs w:val="22"/>
              </w:rPr>
            </w:pPr>
          </w:p>
          <w:p w14:paraId="74CFD74A" w14:textId="77777777" w:rsidR="00824D06" w:rsidRPr="00E34360" w:rsidRDefault="00824D06" w:rsidP="00787583">
            <w:pPr>
              <w:rPr>
                <w:rFonts w:asciiTheme="minorHAnsi" w:hAnsiTheme="minorHAnsi"/>
                <w:sz w:val="22"/>
                <w:szCs w:val="22"/>
              </w:rPr>
            </w:pPr>
          </w:p>
          <w:p w14:paraId="64832BA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703C0AF2" w14:textId="77777777" w:rsidTr="00787583">
        <w:tc>
          <w:tcPr>
            <w:tcW w:w="3628" w:type="pct"/>
          </w:tcPr>
          <w:p w14:paraId="5D966B6B" w14:textId="3FB5DE94" w:rsidR="00824D06" w:rsidRPr="00E34360" w:rsidRDefault="00824D06" w:rsidP="00787583">
            <w:pPr>
              <w:rPr>
                <w:rFonts w:asciiTheme="minorHAnsi" w:hAnsiTheme="minorHAnsi"/>
                <w:sz w:val="22"/>
                <w:szCs w:val="22"/>
              </w:rPr>
            </w:pPr>
            <w:r w:rsidRPr="00E34360">
              <w:rPr>
                <w:rFonts w:asciiTheme="minorHAnsi" w:hAnsiTheme="minorHAnsi"/>
                <w:sz w:val="22"/>
                <w:szCs w:val="22"/>
              </w:rPr>
              <w:t>Participate in and complete documentation necessary for information system capabilities assessments, both internal to the PIHP and external (i.e., from M</w:t>
            </w:r>
            <w:r w:rsidR="00DC7BC6">
              <w:rPr>
                <w:rFonts w:asciiTheme="minorHAnsi" w:hAnsiTheme="minorHAnsi"/>
                <w:sz w:val="22"/>
                <w:szCs w:val="22"/>
              </w:rPr>
              <w:t>MDHHS</w:t>
            </w:r>
            <w:r w:rsidRPr="00E34360">
              <w:rPr>
                <w:rFonts w:asciiTheme="minorHAnsi" w:hAnsiTheme="minorHAnsi"/>
                <w:sz w:val="22"/>
                <w:szCs w:val="22"/>
              </w:rPr>
              <w:t>)</w:t>
            </w:r>
          </w:p>
          <w:p w14:paraId="6EA3DE7B" w14:textId="77777777" w:rsidR="00824D06" w:rsidRPr="00E34360" w:rsidRDefault="00824D06" w:rsidP="00787583">
            <w:pPr>
              <w:rPr>
                <w:rFonts w:asciiTheme="minorHAnsi" w:hAnsiTheme="minorHAnsi"/>
                <w:sz w:val="22"/>
                <w:szCs w:val="22"/>
              </w:rPr>
            </w:pPr>
          </w:p>
          <w:p w14:paraId="1F9B032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(Includes: Timely and correct completion of Mini-ISCAT and accompanying attachments; Timely and correct completion of documentation and attachments needed by the PIHP for the ISCAT.)</w:t>
            </w:r>
          </w:p>
          <w:p w14:paraId="18D3D8F1" w14:textId="77777777" w:rsidR="00824D06" w:rsidRPr="00E34360" w:rsidRDefault="00824D06" w:rsidP="00787583">
            <w:pPr>
              <w:rPr>
                <w:rFonts w:asciiTheme="minorHAnsi" w:hAnsiTheme="minorHAnsi"/>
                <w:sz w:val="22"/>
                <w:szCs w:val="22"/>
              </w:rPr>
            </w:pPr>
          </w:p>
          <w:p w14:paraId="123641C3" w14:textId="28DD1AAB" w:rsidR="00824D06" w:rsidRPr="00E34360" w:rsidRDefault="006865D3" w:rsidP="006865D3">
            <w:pPr>
              <w:rPr>
                <w:rFonts w:asciiTheme="minorHAnsi" w:hAnsiTheme="minorHAnsi"/>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w:t>
            </w:r>
            <w:r w:rsidRPr="00E34360">
              <w:rPr>
                <w:rFonts w:asciiTheme="minorHAnsi" w:hAnsiTheme="minorHAnsi"/>
                <w:color w:val="000000"/>
                <w:sz w:val="22"/>
                <w:szCs w:val="22"/>
              </w:rPr>
              <w:t>.</w:t>
            </w:r>
            <w:r w:rsidR="00824D06" w:rsidRPr="00E34360">
              <w:rPr>
                <w:rFonts w:asciiTheme="minorHAnsi" w:hAnsiTheme="minorHAnsi"/>
                <w:sz w:val="22"/>
                <w:szCs w:val="22"/>
              </w:rPr>
              <w:t>, and BBA.</w:t>
            </w:r>
          </w:p>
        </w:tc>
        <w:tc>
          <w:tcPr>
            <w:tcW w:w="1372" w:type="pct"/>
          </w:tcPr>
          <w:p w14:paraId="46858FC2" w14:textId="77777777" w:rsidR="00824D06" w:rsidRPr="00E34360" w:rsidRDefault="00824D06" w:rsidP="00787583">
            <w:pPr>
              <w:rPr>
                <w:rFonts w:asciiTheme="minorHAnsi" w:hAnsiTheme="minorHAnsi"/>
                <w:sz w:val="22"/>
                <w:szCs w:val="22"/>
              </w:rPr>
            </w:pPr>
          </w:p>
          <w:p w14:paraId="0CE8EEF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5F24BD11" w14:textId="77777777" w:rsidR="00824D06" w:rsidRPr="00E34360" w:rsidRDefault="00824D06" w:rsidP="00787583">
            <w:pPr>
              <w:rPr>
                <w:rFonts w:asciiTheme="minorHAnsi" w:hAnsiTheme="minorHAnsi"/>
                <w:sz w:val="22"/>
                <w:szCs w:val="22"/>
              </w:rPr>
            </w:pPr>
          </w:p>
          <w:p w14:paraId="1F76239F" w14:textId="77777777" w:rsidR="00824D06" w:rsidRPr="00E34360" w:rsidRDefault="00824D06" w:rsidP="00787583">
            <w:pPr>
              <w:rPr>
                <w:rFonts w:asciiTheme="minorHAnsi" w:hAnsiTheme="minorHAnsi"/>
                <w:sz w:val="22"/>
                <w:szCs w:val="22"/>
              </w:rPr>
            </w:pPr>
          </w:p>
          <w:p w14:paraId="12415A9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54155B51" w14:textId="77777777" w:rsidTr="00787583">
        <w:trPr>
          <w:trHeight w:val="665"/>
        </w:trPr>
        <w:tc>
          <w:tcPr>
            <w:tcW w:w="3628" w:type="pct"/>
          </w:tcPr>
          <w:p w14:paraId="4A7CCE7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lastRenderedPageBreak/>
              <w:t>Disseminate to the CMHSP’s the specifications for encounter, QI, data submission, including:</w:t>
            </w:r>
          </w:p>
          <w:p w14:paraId="31088783" w14:textId="77777777" w:rsidR="00824D06" w:rsidRPr="00E34360" w:rsidRDefault="00824D06" w:rsidP="000A0C6D">
            <w:pPr>
              <w:widowControl/>
              <w:numPr>
                <w:ilvl w:val="1"/>
                <w:numId w:val="12"/>
              </w:numPr>
              <w:autoSpaceDE/>
              <w:autoSpaceDN/>
              <w:adjustRightInd/>
              <w:rPr>
                <w:rFonts w:asciiTheme="minorHAnsi" w:hAnsiTheme="minorHAnsi"/>
                <w:sz w:val="22"/>
                <w:szCs w:val="22"/>
              </w:rPr>
            </w:pPr>
            <w:r w:rsidRPr="00E34360">
              <w:rPr>
                <w:rFonts w:asciiTheme="minorHAnsi" w:hAnsiTheme="minorHAnsi"/>
                <w:sz w:val="22"/>
                <w:szCs w:val="22"/>
              </w:rPr>
              <w:t>Dates due to MSHN</w:t>
            </w:r>
          </w:p>
          <w:p w14:paraId="2F438ADA" w14:textId="77777777" w:rsidR="00824D06" w:rsidRPr="00E34360" w:rsidRDefault="00824D06" w:rsidP="000A0C6D">
            <w:pPr>
              <w:widowControl/>
              <w:numPr>
                <w:ilvl w:val="1"/>
                <w:numId w:val="12"/>
              </w:numPr>
              <w:autoSpaceDE/>
              <w:autoSpaceDN/>
              <w:adjustRightInd/>
              <w:rPr>
                <w:rFonts w:asciiTheme="minorHAnsi" w:hAnsiTheme="minorHAnsi"/>
                <w:sz w:val="22"/>
                <w:szCs w:val="22"/>
              </w:rPr>
            </w:pPr>
            <w:r w:rsidRPr="00E34360">
              <w:rPr>
                <w:rFonts w:asciiTheme="minorHAnsi" w:hAnsiTheme="minorHAnsi"/>
                <w:sz w:val="22"/>
                <w:szCs w:val="22"/>
              </w:rPr>
              <w:t>Method of submission to PIHP</w:t>
            </w:r>
          </w:p>
          <w:p w14:paraId="4D329401" w14:textId="77777777" w:rsidR="00824D06" w:rsidRPr="00E34360" w:rsidRDefault="00824D06" w:rsidP="00787583">
            <w:pPr>
              <w:ind w:left="720" w:hanging="720"/>
              <w:rPr>
                <w:rFonts w:asciiTheme="minorHAnsi" w:hAnsiTheme="minorHAnsi"/>
                <w:sz w:val="22"/>
                <w:szCs w:val="22"/>
              </w:rPr>
            </w:pPr>
            <w:r w:rsidRPr="00E34360">
              <w:rPr>
                <w:rFonts w:asciiTheme="minorHAnsi" w:hAnsiTheme="minorHAnsi"/>
                <w:sz w:val="22"/>
                <w:szCs w:val="22"/>
              </w:rPr>
              <w:t xml:space="preserve">       c)    Format o</w:t>
            </w:r>
            <w:r>
              <w:rPr>
                <w:rFonts w:asciiTheme="minorHAnsi" w:hAnsiTheme="minorHAnsi"/>
                <w:sz w:val="22"/>
                <w:szCs w:val="22"/>
              </w:rPr>
              <w:t xml:space="preserve">f submission to PIHP Annual </w:t>
            </w:r>
            <w:r w:rsidRPr="00E34360">
              <w:rPr>
                <w:rFonts w:asciiTheme="minorHAnsi" w:hAnsiTheme="minorHAnsi"/>
                <w:sz w:val="22"/>
                <w:szCs w:val="22"/>
              </w:rPr>
              <w:t>validation of PIHP PI indicators (1, 2, 3, 4 and 12) conducted at annual site visit.</w:t>
            </w:r>
          </w:p>
          <w:p w14:paraId="2864B6CB" w14:textId="77777777" w:rsidR="00824D06" w:rsidRPr="00E34360" w:rsidRDefault="00824D06" w:rsidP="00787583">
            <w:pPr>
              <w:rPr>
                <w:rFonts w:asciiTheme="minorHAnsi" w:hAnsiTheme="minorHAnsi"/>
                <w:sz w:val="22"/>
                <w:szCs w:val="22"/>
              </w:rPr>
            </w:pPr>
          </w:p>
          <w:p w14:paraId="3D5CF346" w14:textId="4C90A47E" w:rsidR="00824D06" w:rsidRPr="00E34360" w:rsidRDefault="006865D3" w:rsidP="00787583">
            <w:pPr>
              <w:ind w:left="360"/>
              <w:rPr>
                <w:rFonts w:asciiTheme="minorHAnsi" w:hAnsiTheme="minorHAnsi"/>
                <w:strike/>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w:t>
            </w:r>
            <w:r w:rsidRPr="00E34360">
              <w:rPr>
                <w:rFonts w:asciiTheme="minorHAnsi" w:hAnsiTheme="minorHAnsi"/>
                <w:color w:val="000000"/>
                <w:sz w:val="22"/>
                <w:szCs w:val="22"/>
              </w:rPr>
              <w:t>.</w:t>
            </w:r>
          </w:p>
        </w:tc>
        <w:tc>
          <w:tcPr>
            <w:tcW w:w="1372" w:type="pct"/>
          </w:tcPr>
          <w:p w14:paraId="31ED9C52" w14:textId="77777777" w:rsidR="00824D06" w:rsidRPr="00E34360" w:rsidRDefault="00824D06" w:rsidP="00787583">
            <w:pPr>
              <w:rPr>
                <w:rFonts w:asciiTheme="minorHAnsi" w:hAnsiTheme="minorHAnsi"/>
                <w:sz w:val="22"/>
                <w:szCs w:val="22"/>
              </w:rPr>
            </w:pPr>
          </w:p>
          <w:p w14:paraId="0392D21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329300E5" w14:textId="77777777" w:rsidR="00824D06" w:rsidRDefault="00824D06" w:rsidP="00787583">
            <w:pPr>
              <w:rPr>
                <w:rFonts w:asciiTheme="minorHAnsi" w:hAnsiTheme="minorHAnsi"/>
                <w:sz w:val="22"/>
                <w:szCs w:val="22"/>
              </w:rPr>
            </w:pPr>
          </w:p>
          <w:p w14:paraId="4C9615AD" w14:textId="77777777" w:rsidR="00824D06" w:rsidRPr="00E34360" w:rsidRDefault="00824D06" w:rsidP="00787583">
            <w:pPr>
              <w:rPr>
                <w:rFonts w:asciiTheme="minorHAnsi" w:hAnsiTheme="minorHAnsi"/>
                <w:sz w:val="22"/>
                <w:szCs w:val="22"/>
              </w:rPr>
            </w:pPr>
          </w:p>
          <w:p w14:paraId="34CA687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71A9725D" w14:textId="77777777" w:rsidTr="00787583">
        <w:tc>
          <w:tcPr>
            <w:tcW w:w="3628" w:type="pct"/>
          </w:tcPr>
          <w:p w14:paraId="525D08F8" w14:textId="4E964FAF" w:rsidR="00824D06" w:rsidRPr="00E34360" w:rsidRDefault="00824D06" w:rsidP="00787583">
            <w:pPr>
              <w:rPr>
                <w:rFonts w:asciiTheme="minorHAnsi" w:hAnsiTheme="minorHAnsi"/>
                <w:sz w:val="22"/>
                <w:szCs w:val="22"/>
              </w:rPr>
            </w:pPr>
            <w:r w:rsidRPr="00E34360">
              <w:rPr>
                <w:rFonts w:asciiTheme="minorHAnsi" w:hAnsiTheme="minorHAnsi"/>
                <w:sz w:val="22"/>
                <w:szCs w:val="22"/>
              </w:rPr>
              <w:t>Create and manage data systems that store, extract, process, and submit affiliation-wide 837 encounter and QI data according to M</w:t>
            </w:r>
            <w:r w:rsidR="00DC7BC6">
              <w:rPr>
                <w:rFonts w:asciiTheme="minorHAnsi" w:hAnsiTheme="minorHAnsi"/>
                <w:sz w:val="22"/>
                <w:szCs w:val="22"/>
              </w:rPr>
              <w:t>MDHHS</w:t>
            </w:r>
            <w:r w:rsidRPr="00E34360">
              <w:rPr>
                <w:rFonts w:asciiTheme="minorHAnsi" w:hAnsiTheme="minorHAnsi"/>
                <w:sz w:val="22"/>
                <w:szCs w:val="22"/>
              </w:rPr>
              <w:t xml:space="preserve"> specifications.</w:t>
            </w:r>
          </w:p>
          <w:p w14:paraId="562DE410" w14:textId="77777777" w:rsidR="00824D06" w:rsidRPr="00E34360" w:rsidRDefault="00824D06" w:rsidP="00787583">
            <w:pPr>
              <w:rPr>
                <w:rFonts w:asciiTheme="minorHAnsi" w:hAnsiTheme="minorHAnsi"/>
                <w:sz w:val="22"/>
                <w:szCs w:val="22"/>
              </w:rPr>
            </w:pPr>
          </w:p>
          <w:p w14:paraId="39932F13" w14:textId="5D838A09" w:rsidR="00824D06" w:rsidRPr="00E34360" w:rsidRDefault="006865D3" w:rsidP="006865D3">
            <w:pPr>
              <w:rPr>
                <w:rFonts w:asciiTheme="minorHAnsi" w:hAnsiTheme="minorHAnsi"/>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w:t>
            </w:r>
            <w:r w:rsidRPr="00E34360">
              <w:rPr>
                <w:rFonts w:asciiTheme="minorHAnsi" w:hAnsiTheme="minorHAnsi"/>
                <w:color w:val="000000"/>
                <w:sz w:val="22"/>
                <w:szCs w:val="22"/>
              </w:rPr>
              <w:t>.</w:t>
            </w:r>
          </w:p>
        </w:tc>
        <w:tc>
          <w:tcPr>
            <w:tcW w:w="1372" w:type="pct"/>
          </w:tcPr>
          <w:p w14:paraId="5E81D001" w14:textId="77777777" w:rsidR="00824D06" w:rsidRPr="00E34360" w:rsidRDefault="00824D06" w:rsidP="00787583">
            <w:pPr>
              <w:rPr>
                <w:rFonts w:asciiTheme="minorHAnsi" w:hAnsiTheme="minorHAnsi"/>
                <w:sz w:val="22"/>
                <w:szCs w:val="22"/>
              </w:rPr>
            </w:pPr>
          </w:p>
          <w:p w14:paraId="3515A9F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1B26C014" w14:textId="77777777" w:rsidR="00824D06" w:rsidRPr="00E34360" w:rsidRDefault="00824D06" w:rsidP="00787583">
            <w:pPr>
              <w:rPr>
                <w:rFonts w:asciiTheme="minorHAnsi" w:hAnsiTheme="minorHAnsi"/>
                <w:sz w:val="22"/>
                <w:szCs w:val="22"/>
              </w:rPr>
            </w:pPr>
          </w:p>
          <w:p w14:paraId="38A37417" w14:textId="77777777" w:rsidR="00824D06" w:rsidRPr="00E34360" w:rsidRDefault="00824D06" w:rsidP="00787583">
            <w:pPr>
              <w:rPr>
                <w:rFonts w:asciiTheme="minorHAnsi" w:hAnsiTheme="minorHAnsi"/>
                <w:strike/>
                <w:sz w:val="22"/>
                <w:szCs w:val="22"/>
              </w:rPr>
            </w:pPr>
            <w:r w:rsidRPr="00E34360">
              <w:rPr>
                <w:rFonts w:asciiTheme="minorHAnsi" w:hAnsiTheme="minorHAnsi"/>
                <w:sz w:val="22"/>
                <w:szCs w:val="22"/>
              </w:rPr>
              <w:t>___Delegated to local CMHs</w:t>
            </w:r>
          </w:p>
        </w:tc>
      </w:tr>
      <w:tr w:rsidR="00824D06" w:rsidRPr="00E34360" w14:paraId="581D11D5" w14:textId="77777777" w:rsidTr="00787583">
        <w:tc>
          <w:tcPr>
            <w:tcW w:w="3628" w:type="pct"/>
          </w:tcPr>
          <w:p w14:paraId="0C955C1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Process and submit affiliation 837 encounter and QI data.</w:t>
            </w:r>
          </w:p>
          <w:p w14:paraId="58FA8D09" w14:textId="77777777" w:rsidR="00824D06" w:rsidRPr="00E34360" w:rsidRDefault="00824D06" w:rsidP="00787583">
            <w:pPr>
              <w:rPr>
                <w:rFonts w:asciiTheme="minorHAnsi" w:hAnsiTheme="minorHAnsi"/>
                <w:sz w:val="22"/>
                <w:szCs w:val="22"/>
              </w:rPr>
            </w:pPr>
          </w:p>
          <w:p w14:paraId="1F017254" w14:textId="64D864AC" w:rsidR="00824D06" w:rsidRPr="00E34360" w:rsidRDefault="00824D06" w:rsidP="00787583">
            <w:pPr>
              <w:rPr>
                <w:rFonts w:asciiTheme="minorHAnsi" w:hAnsiTheme="minorHAnsi"/>
                <w:sz w:val="22"/>
                <w:szCs w:val="22"/>
              </w:rPr>
            </w:pPr>
            <w:r w:rsidRPr="00E34360">
              <w:rPr>
                <w:rFonts w:asciiTheme="minorHAnsi" w:hAnsiTheme="minorHAnsi"/>
                <w:sz w:val="22"/>
                <w:szCs w:val="22"/>
              </w:rPr>
              <w:t>(Includes: Accept and convert CMHSP encounter (837) and QI submissions and resubmissions, check them for accuracy and quality, combine them into PIHP files, submit the combined files to M</w:t>
            </w:r>
            <w:r w:rsidR="00DC7BC6">
              <w:rPr>
                <w:rFonts w:asciiTheme="minorHAnsi" w:hAnsiTheme="minorHAnsi"/>
                <w:sz w:val="22"/>
                <w:szCs w:val="22"/>
              </w:rPr>
              <w:t>MDHHS</w:t>
            </w:r>
            <w:r w:rsidRPr="00E34360">
              <w:rPr>
                <w:rFonts w:asciiTheme="minorHAnsi" w:hAnsiTheme="minorHAnsi"/>
                <w:sz w:val="22"/>
                <w:szCs w:val="22"/>
              </w:rPr>
              <w:t xml:space="preserve"> according to their requirements, and store and track status on all files; Accept, understand, and work with error reports provided by M</w:t>
            </w:r>
            <w:r w:rsidR="00DC7BC6">
              <w:rPr>
                <w:rFonts w:asciiTheme="minorHAnsi" w:hAnsiTheme="minorHAnsi"/>
                <w:sz w:val="22"/>
                <w:szCs w:val="22"/>
              </w:rPr>
              <w:t>MDHHS</w:t>
            </w:r>
            <w:r w:rsidRPr="00E34360">
              <w:rPr>
                <w:rFonts w:asciiTheme="minorHAnsi" w:hAnsiTheme="minorHAnsi"/>
                <w:sz w:val="22"/>
                <w:szCs w:val="22"/>
              </w:rPr>
              <w:t xml:space="preserve"> on 837 and QI data submission to correct and resubmit data as require; Generate and distribute error reports to CMHSPs as needed, and work with CMHSPs to obtain corrected data submissions; Provide consultation to CMHSPs (i.e., provide guidance and requirements for solutions to issues on data quality and submission status).</w:t>
            </w:r>
          </w:p>
          <w:p w14:paraId="158BD51D" w14:textId="77777777" w:rsidR="00824D06" w:rsidRPr="00E34360" w:rsidRDefault="00824D06" w:rsidP="00787583">
            <w:pPr>
              <w:rPr>
                <w:rFonts w:asciiTheme="minorHAnsi" w:hAnsiTheme="minorHAnsi"/>
                <w:sz w:val="22"/>
                <w:szCs w:val="22"/>
              </w:rPr>
            </w:pPr>
          </w:p>
          <w:p w14:paraId="0A7C38FB" w14:textId="69945493" w:rsidR="00824D06" w:rsidRPr="00E34360" w:rsidRDefault="006865D3" w:rsidP="00787583">
            <w:pPr>
              <w:rPr>
                <w:rFonts w:asciiTheme="minorHAnsi" w:hAnsiTheme="minorHAnsi"/>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w:t>
            </w:r>
            <w:r w:rsidRPr="00E34360">
              <w:rPr>
                <w:rFonts w:asciiTheme="minorHAnsi" w:hAnsiTheme="minorHAnsi"/>
                <w:color w:val="000000"/>
                <w:sz w:val="22"/>
                <w:szCs w:val="22"/>
              </w:rPr>
              <w:t>.</w:t>
            </w:r>
          </w:p>
        </w:tc>
        <w:tc>
          <w:tcPr>
            <w:tcW w:w="1372" w:type="pct"/>
          </w:tcPr>
          <w:p w14:paraId="5AA2A92F" w14:textId="77777777" w:rsidR="00824D06" w:rsidRPr="00E34360" w:rsidRDefault="00824D06" w:rsidP="00787583">
            <w:pPr>
              <w:rPr>
                <w:rFonts w:asciiTheme="minorHAnsi" w:hAnsiTheme="minorHAnsi"/>
                <w:sz w:val="22"/>
                <w:szCs w:val="22"/>
              </w:rPr>
            </w:pPr>
          </w:p>
          <w:p w14:paraId="2D414C2A" w14:textId="77777777" w:rsidR="00824D06" w:rsidRPr="00E34360" w:rsidRDefault="00824D06" w:rsidP="00787583">
            <w:pPr>
              <w:rPr>
                <w:rFonts w:asciiTheme="minorHAnsi" w:hAnsiTheme="minorHAnsi"/>
                <w:sz w:val="22"/>
                <w:szCs w:val="22"/>
              </w:rPr>
            </w:pPr>
          </w:p>
          <w:p w14:paraId="3D13A3C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357FC052" w14:textId="77777777" w:rsidR="00824D06" w:rsidRPr="00E34360" w:rsidRDefault="00824D06" w:rsidP="00787583">
            <w:pPr>
              <w:rPr>
                <w:rFonts w:asciiTheme="minorHAnsi" w:hAnsiTheme="minorHAnsi"/>
                <w:sz w:val="22"/>
                <w:szCs w:val="22"/>
              </w:rPr>
            </w:pPr>
          </w:p>
          <w:p w14:paraId="0101E342" w14:textId="77777777" w:rsidR="00824D06" w:rsidRPr="00E34360" w:rsidRDefault="00824D06" w:rsidP="00787583">
            <w:pPr>
              <w:rPr>
                <w:rFonts w:asciiTheme="minorHAnsi" w:hAnsiTheme="minorHAnsi"/>
                <w:sz w:val="22"/>
                <w:szCs w:val="22"/>
              </w:rPr>
            </w:pPr>
          </w:p>
          <w:p w14:paraId="407809C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1FA2C092" w14:textId="77777777" w:rsidTr="00787583">
        <w:tc>
          <w:tcPr>
            <w:tcW w:w="3628" w:type="pct"/>
          </w:tcPr>
          <w:p w14:paraId="6E41F03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Conduct formal assessments of the CMHSP capacity and capability for carrying out the delegated information systems management activities on an ongoing and annual basis.  </w:t>
            </w:r>
          </w:p>
          <w:p w14:paraId="72A88381" w14:textId="77777777" w:rsidR="00824D06" w:rsidRPr="00E34360" w:rsidRDefault="00824D06" w:rsidP="00787583">
            <w:pPr>
              <w:ind w:left="317" w:hanging="317"/>
              <w:rPr>
                <w:rFonts w:asciiTheme="minorHAnsi" w:hAnsiTheme="minorHAnsi"/>
                <w:sz w:val="22"/>
                <w:szCs w:val="22"/>
              </w:rPr>
            </w:pPr>
          </w:p>
          <w:p w14:paraId="45C9E7DF" w14:textId="03B6473E" w:rsidR="00824D06" w:rsidRPr="00E34360" w:rsidRDefault="00824D06" w:rsidP="00787583">
            <w:pPr>
              <w:ind w:left="-108"/>
              <w:rPr>
                <w:rFonts w:asciiTheme="minorHAnsi" w:hAnsiTheme="minorHAnsi"/>
                <w:sz w:val="22"/>
                <w:szCs w:val="22"/>
              </w:rPr>
            </w:pPr>
            <w:r w:rsidRPr="00E34360">
              <w:rPr>
                <w:rFonts w:asciiTheme="minorHAnsi" w:hAnsiTheme="minorHAnsi"/>
                <w:sz w:val="22"/>
                <w:szCs w:val="22"/>
              </w:rPr>
              <w:t>(This includes: Interview staff that perform data systems management activities; Inspect and review the CMHSP’s data system(s) and/or documentation, including policies, procedures, and guidelines; Compare a sampling of QI and encounter physical records to system data, and system data to submitted QI and encounter data, to validate consumer data is being collected, processed, and reported properly; Create and distribute to the CMHSP the analysis and summary of the findings of the assessment: including: Problems, Solution recommendations or requirements, Request for corrective action plan; Verify that the CMHSP has completed the corrective action, and if not, report to the IS Director and Compliance Committee.)</w:t>
            </w:r>
          </w:p>
        </w:tc>
        <w:tc>
          <w:tcPr>
            <w:tcW w:w="1372" w:type="pct"/>
          </w:tcPr>
          <w:p w14:paraId="6DD1212A" w14:textId="77777777" w:rsidR="00824D06" w:rsidRPr="00E34360" w:rsidRDefault="00824D06" w:rsidP="00787583">
            <w:pPr>
              <w:rPr>
                <w:rFonts w:asciiTheme="minorHAnsi" w:hAnsiTheme="minorHAnsi"/>
                <w:sz w:val="22"/>
                <w:szCs w:val="22"/>
              </w:rPr>
            </w:pPr>
          </w:p>
          <w:p w14:paraId="0AF2293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0723FE9F" w14:textId="77777777" w:rsidR="00824D06" w:rsidRPr="00E34360" w:rsidRDefault="00824D06" w:rsidP="00787583">
            <w:pPr>
              <w:rPr>
                <w:rFonts w:asciiTheme="minorHAnsi" w:hAnsiTheme="minorHAnsi"/>
                <w:sz w:val="22"/>
                <w:szCs w:val="22"/>
              </w:rPr>
            </w:pPr>
          </w:p>
          <w:p w14:paraId="0AEBD2DC" w14:textId="77777777" w:rsidR="00824D06" w:rsidRPr="00E34360" w:rsidRDefault="00824D06" w:rsidP="00787583">
            <w:pPr>
              <w:rPr>
                <w:rFonts w:asciiTheme="minorHAnsi" w:hAnsiTheme="minorHAnsi"/>
                <w:sz w:val="22"/>
                <w:szCs w:val="22"/>
              </w:rPr>
            </w:pPr>
          </w:p>
          <w:p w14:paraId="1405052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65BFB1B8" w14:textId="77777777" w:rsidTr="00787583">
        <w:tc>
          <w:tcPr>
            <w:tcW w:w="3628" w:type="pct"/>
          </w:tcPr>
          <w:p w14:paraId="41C2650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The </w:t>
            </w:r>
            <w:r>
              <w:rPr>
                <w:rFonts w:asciiTheme="minorHAnsi" w:hAnsiTheme="minorHAnsi"/>
                <w:sz w:val="22"/>
                <w:szCs w:val="22"/>
              </w:rPr>
              <w:t>MSHN Corporate</w:t>
            </w:r>
            <w:r w:rsidRPr="00E34360">
              <w:rPr>
                <w:rFonts w:asciiTheme="minorHAnsi" w:hAnsiTheme="minorHAnsi"/>
                <w:color w:val="FF0000"/>
                <w:sz w:val="22"/>
                <w:szCs w:val="22"/>
              </w:rPr>
              <w:t xml:space="preserve"> </w:t>
            </w:r>
            <w:r w:rsidRPr="00E34360">
              <w:rPr>
                <w:rFonts w:asciiTheme="minorHAnsi" w:hAnsiTheme="minorHAnsi"/>
                <w:sz w:val="22"/>
                <w:szCs w:val="22"/>
              </w:rPr>
              <w:t xml:space="preserve">Compliance Committee will review all </w:t>
            </w:r>
            <w:r w:rsidRPr="00E34360">
              <w:rPr>
                <w:rFonts w:asciiTheme="minorHAnsi" w:hAnsiTheme="minorHAnsi"/>
                <w:sz w:val="22"/>
                <w:szCs w:val="22"/>
              </w:rPr>
              <w:lastRenderedPageBreak/>
              <w:t>assessment results annually, or as needed to meet obligations of the PIHP.</w:t>
            </w:r>
          </w:p>
          <w:p w14:paraId="59A9812C" w14:textId="77777777" w:rsidR="00824D06" w:rsidRPr="00E34360" w:rsidRDefault="00824D06" w:rsidP="00787583">
            <w:pPr>
              <w:rPr>
                <w:rFonts w:asciiTheme="minorHAnsi" w:hAnsiTheme="minorHAnsi"/>
                <w:sz w:val="22"/>
                <w:szCs w:val="22"/>
              </w:rPr>
            </w:pPr>
          </w:p>
          <w:p w14:paraId="56CD5C76" w14:textId="77777777" w:rsidR="00824D06" w:rsidRPr="00E34360" w:rsidRDefault="00824D06" w:rsidP="00787583">
            <w:pPr>
              <w:rPr>
                <w:rFonts w:asciiTheme="minorHAnsi" w:hAnsiTheme="minorHAnsi"/>
                <w:sz w:val="22"/>
                <w:szCs w:val="22"/>
              </w:rPr>
            </w:pPr>
            <w:r>
              <w:rPr>
                <w:rFonts w:asciiTheme="minorHAnsi" w:hAnsiTheme="minorHAnsi"/>
                <w:sz w:val="22"/>
                <w:szCs w:val="22"/>
              </w:rPr>
              <w:t>Reference MSHN Policy</w:t>
            </w:r>
          </w:p>
          <w:p w14:paraId="1F60EECA" w14:textId="77777777" w:rsidR="00824D06" w:rsidRPr="00E34360" w:rsidRDefault="00824D06" w:rsidP="00787583">
            <w:pPr>
              <w:rPr>
                <w:rFonts w:asciiTheme="minorHAnsi" w:hAnsiTheme="minorHAnsi"/>
                <w:sz w:val="22"/>
                <w:szCs w:val="22"/>
              </w:rPr>
            </w:pPr>
          </w:p>
        </w:tc>
        <w:tc>
          <w:tcPr>
            <w:tcW w:w="1372" w:type="pct"/>
          </w:tcPr>
          <w:p w14:paraId="64B57FA4" w14:textId="77777777" w:rsidR="00824D06" w:rsidRPr="00E34360" w:rsidRDefault="00824D06" w:rsidP="00787583">
            <w:pPr>
              <w:rPr>
                <w:rFonts w:asciiTheme="minorHAnsi" w:hAnsiTheme="minorHAnsi"/>
                <w:sz w:val="22"/>
                <w:szCs w:val="22"/>
              </w:rPr>
            </w:pPr>
          </w:p>
          <w:p w14:paraId="21EEA2A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lastRenderedPageBreak/>
              <w:sym w:font="Wingdings" w:char="F0FE"/>
            </w:r>
            <w:r w:rsidRPr="00E34360">
              <w:rPr>
                <w:rFonts w:asciiTheme="minorHAnsi" w:hAnsiTheme="minorHAnsi"/>
                <w:sz w:val="22"/>
                <w:szCs w:val="22"/>
              </w:rPr>
              <w:t xml:space="preserve"> Retained by MSHN</w:t>
            </w:r>
          </w:p>
          <w:p w14:paraId="5AE1AB1E" w14:textId="77777777" w:rsidR="00824D06" w:rsidRPr="00E34360" w:rsidRDefault="00824D06" w:rsidP="00787583">
            <w:pPr>
              <w:rPr>
                <w:rFonts w:asciiTheme="minorHAnsi" w:hAnsiTheme="minorHAnsi"/>
                <w:sz w:val="22"/>
                <w:szCs w:val="22"/>
              </w:rPr>
            </w:pPr>
          </w:p>
          <w:p w14:paraId="1E6E7352" w14:textId="77777777" w:rsidR="00824D06" w:rsidRPr="00E34360" w:rsidRDefault="00824D06" w:rsidP="00787583">
            <w:pPr>
              <w:rPr>
                <w:rFonts w:asciiTheme="minorHAnsi" w:hAnsiTheme="minorHAnsi"/>
                <w:sz w:val="22"/>
                <w:szCs w:val="22"/>
              </w:rPr>
            </w:pPr>
          </w:p>
          <w:p w14:paraId="0E4AC6F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1B1DFE1C" w14:textId="77777777" w:rsidTr="00787583">
        <w:tc>
          <w:tcPr>
            <w:tcW w:w="3628" w:type="pct"/>
            <w:tcBorders>
              <w:top w:val="single" w:sz="4" w:space="0" w:color="auto"/>
              <w:left w:val="single" w:sz="4" w:space="0" w:color="auto"/>
              <w:bottom w:val="single" w:sz="4" w:space="0" w:color="auto"/>
              <w:right w:val="single" w:sz="4" w:space="0" w:color="auto"/>
            </w:tcBorders>
          </w:tcPr>
          <w:p w14:paraId="0611BE55" w14:textId="7F992818" w:rsidR="00824D06" w:rsidRPr="00E34360" w:rsidRDefault="00824D06" w:rsidP="006865D3">
            <w:pPr>
              <w:rPr>
                <w:rFonts w:asciiTheme="minorHAnsi" w:hAnsiTheme="minorHAnsi"/>
                <w:sz w:val="22"/>
                <w:szCs w:val="22"/>
              </w:rPr>
            </w:pPr>
            <w:r>
              <w:rPr>
                <w:rFonts w:asciiTheme="minorHAnsi" w:hAnsiTheme="minorHAnsi"/>
                <w:sz w:val="22"/>
                <w:szCs w:val="22"/>
              </w:rPr>
              <w:lastRenderedPageBreak/>
              <w:t xml:space="preserve">Supports Intensity Scale, in compliance with </w:t>
            </w:r>
            <w:r w:rsidR="006865D3">
              <w:rPr>
                <w:rFonts w:asciiTheme="minorHAnsi" w:hAnsiTheme="minorHAnsi"/>
                <w:sz w:val="22"/>
                <w:szCs w:val="22"/>
              </w:rPr>
              <w:t xml:space="preserve">Part II(A) Section </w:t>
            </w:r>
            <w:r>
              <w:rPr>
                <w:rFonts w:asciiTheme="minorHAnsi" w:hAnsiTheme="minorHAnsi"/>
                <w:sz w:val="22"/>
                <w:szCs w:val="22"/>
              </w:rPr>
              <w:t>7.7.3 of the M</w:t>
            </w:r>
            <w:r w:rsidR="00DC7BC6">
              <w:rPr>
                <w:rFonts w:asciiTheme="minorHAnsi" w:hAnsiTheme="minorHAnsi"/>
                <w:sz w:val="22"/>
                <w:szCs w:val="22"/>
              </w:rPr>
              <w:t>DHHS</w:t>
            </w:r>
            <w:r w:rsidR="006865D3">
              <w:rPr>
                <w:rFonts w:asciiTheme="minorHAnsi" w:hAnsiTheme="minorHAnsi"/>
                <w:sz w:val="22"/>
                <w:szCs w:val="22"/>
              </w:rPr>
              <w:t>/</w:t>
            </w:r>
            <w:r>
              <w:rPr>
                <w:rFonts w:asciiTheme="minorHAnsi" w:hAnsiTheme="minorHAnsi"/>
                <w:sz w:val="22"/>
                <w:szCs w:val="22"/>
              </w:rPr>
              <w:t>PIHP contract.</w:t>
            </w:r>
          </w:p>
        </w:tc>
        <w:tc>
          <w:tcPr>
            <w:tcW w:w="1372" w:type="pct"/>
            <w:tcBorders>
              <w:top w:val="single" w:sz="4" w:space="0" w:color="auto"/>
              <w:left w:val="single" w:sz="4" w:space="0" w:color="auto"/>
              <w:bottom w:val="single" w:sz="4" w:space="0" w:color="auto"/>
              <w:right w:val="single" w:sz="4" w:space="0" w:color="auto"/>
            </w:tcBorders>
          </w:tcPr>
          <w:p w14:paraId="71BF783A" w14:textId="77777777" w:rsidR="00824D06" w:rsidRPr="00E34360" w:rsidRDefault="00824D06" w:rsidP="00787583">
            <w:pPr>
              <w:rPr>
                <w:rFonts w:asciiTheme="minorHAnsi" w:hAnsiTheme="minorHAnsi"/>
                <w:sz w:val="22"/>
                <w:szCs w:val="22"/>
              </w:rPr>
            </w:pPr>
          </w:p>
          <w:p w14:paraId="59742F7F" w14:textId="77777777" w:rsidR="00824D06" w:rsidRPr="00E34360" w:rsidRDefault="00824D06" w:rsidP="00787583">
            <w:pPr>
              <w:rPr>
                <w:rFonts w:asciiTheme="minorHAnsi" w:hAnsiTheme="minorHAnsi"/>
                <w:sz w:val="22"/>
                <w:szCs w:val="22"/>
              </w:rPr>
            </w:pPr>
            <w:r>
              <w:rPr>
                <w:rFonts w:asciiTheme="minorHAnsi" w:hAnsiTheme="minorHAnsi"/>
                <w:sz w:val="22"/>
                <w:szCs w:val="22"/>
              </w:rPr>
              <w:sym w:font="Wingdings 2" w:char="F030"/>
            </w:r>
            <w:r w:rsidRPr="00E34360">
              <w:rPr>
                <w:rFonts w:asciiTheme="minorHAnsi" w:hAnsiTheme="minorHAnsi"/>
                <w:sz w:val="22"/>
                <w:szCs w:val="22"/>
              </w:rPr>
              <w:t xml:space="preserve">  Retained by MSHN</w:t>
            </w:r>
          </w:p>
          <w:p w14:paraId="594F00AA" w14:textId="77777777" w:rsidR="00824D06" w:rsidRPr="00E34360" w:rsidRDefault="00824D06" w:rsidP="00787583">
            <w:pPr>
              <w:rPr>
                <w:rFonts w:asciiTheme="minorHAnsi" w:hAnsiTheme="minorHAnsi"/>
                <w:sz w:val="22"/>
                <w:szCs w:val="22"/>
              </w:rPr>
            </w:pPr>
          </w:p>
          <w:p w14:paraId="46D9585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_Delegated to local CMHs</w:t>
            </w:r>
          </w:p>
        </w:tc>
      </w:tr>
    </w:tbl>
    <w:p w14:paraId="68AA341D" w14:textId="77777777" w:rsidR="00824D06" w:rsidRPr="00E34360" w:rsidRDefault="00824D06" w:rsidP="00824D06">
      <w:pPr>
        <w:jc w:val="center"/>
        <w:rPr>
          <w:rFonts w:asciiTheme="minorHAnsi" w:hAnsiTheme="minorHAnsi"/>
          <w:sz w:val="22"/>
          <w:szCs w:val="22"/>
        </w:rPr>
      </w:pPr>
    </w:p>
    <w:p w14:paraId="649E225C" w14:textId="77777777" w:rsidR="00824D06" w:rsidRPr="00E34360" w:rsidRDefault="00824D06" w:rsidP="00824D06">
      <w:pPr>
        <w:rPr>
          <w:rFonts w:asciiTheme="minorHAnsi" w:hAnsiTheme="minorHAnsi"/>
          <w:sz w:val="22"/>
          <w:szCs w:val="22"/>
        </w:rPr>
      </w:pPr>
    </w:p>
    <w:p w14:paraId="21991DDB" w14:textId="77777777" w:rsidR="00824D06" w:rsidRPr="00E34360" w:rsidRDefault="00824D06" w:rsidP="00824D06">
      <w:pPr>
        <w:ind w:left="720"/>
        <w:rPr>
          <w:rFonts w:asciiTheme="minorHAnsi" w:hAnsiTheme="minorHAnsi"/>
          <w:b/>
          <w:sz w:val="22"/>
          <w:szCs w:val="22"/>
        </w:rPr>
      </w:pPr>
      <w:r w:rsidRPr="00E34360">
        <w:rPr>
          <w:rFonts w:asciiTheme="minorHAnsi" w:hAnsiTheme="minorHAnsi"/>
          <w:b/>
          <w:sz w:val="22"/>
          <w:szCs w:val="22"/>
        </w:rPr>
        <w:t>V.</w:t>
      </w:r>
      <w:r w:rsidRPr="00E34360">
        <w:rPr>
          <w:rFonts w:asciiTheme="minorHAnsi" w:hAnsiTheme="minorHAnsi"/>
          <w:b/>
          <w:sz w:val="22"/>
          <w:szCs w:val="22"/>
        </w:rPr>
        <w:tab/>
        <w:t>Jail Diversion</w:t>
      </w:r>
    </w:p>
    <w:p w14:paraId="0A1B2CC2" w14:textId="77777777" w:rsidR="00824D06" w:rsidRPr="00E34360" w:rsidRDefault="00824D06" w:rsidP="00824D06">
      <w:pPr>
        <w:rPr>
          <w:rFonts w:asciiTheme="minorHAnsi" w:hAnsiTheme="minorHAnsi"/>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1"/>
        <w:gridCol w:w="2243"/>
      </w:tblGrid>
      <w:tr w:rsidR="00824D06" w:rsidRPr="00E34360" w14:paraId="5D9BC297" w14:textId="77777777" w:rsidTr="00787583">
        <w:trPr>
          <w:trHeight w:val="665"/>
        </w:trPr>
        <w:tc>
          <w:tcPr>
            <w:tcW w:w="3628" w:type="pct"/>
            <w:tcBorders>
              <w:bottom w:val="single" w:sz="4" w:space="0" w:color="auto"/>
            </w:tcBorders>
            <w:shd w:val="clear" w:color="auto" w:fill="FFCC99"/>
          </w:tcPr>
          <w:p w14:paraId="4F90CBEB" w14:textId="77777777" w:rsidR="00824D06" w:rsidRPr="00E34360" w:rsidRDefault="00824D06" w:rsidP="00787583">
            <w:pPr>
              <w:rPr>
                <w:rFonts w:asciiTheme="minorHAnsi" w:hAnsiTheme="minorHAnsi"/>
                <w:sz w:val="22"/>
                <w:szCs w:val="22"/>
              </w:rPr>
            </w:pPr>
          </w:p>
          <w:p w14:paraId="00EBCE1E"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372" w:type="pct"/>
            <w:tcBorders>
              <w:bottom w:val="single" w:sz="4" w:space="0" w:color="auto"/>
            </w:tcBorders>
            <w:shd w:val="clear" w:color="auto" w:fill="FFCC99"/>
          </w:tcPr>
          <w:p w14:paraId="714EFCE8" w14:textId="77777777" w:rsidR="00824D06" w:rsidRPr="00E34360" w:rsidRDefault="00824D06" w:rsidP="00787583">
            <w:pPr>
              <w:jc w:val="center"/>
              <w:rPr>
                <w:rFonts w:asciiTheme="minorHAnsi" w:hAnsiTheme="minorHAnsi"/>
                <w:sz w:val="22"/>
                <w:szCs w:val="22"/>
              </w:rPr>
            </w:pPr>
          </w:p>
          <w:p w14:paraId="7E495055"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762C4626" w14:textId="77777777" w:rsidTr="00787583">
        <w:trPr>
          <w:trHeight w:val="1880"/>
        </w:trPr>
        <w:tc>
          <w:tcPr>
            <w:tcW w:w="3628" w:type="pct"/>
            <w:shd w:val="clear" w:color="auto" w:fill="FFFFFF"/>
          </w:tcPr>
          <w:p w14:paraId="3B85027B" w14:textId="77777777" w:rsidR="00824D06" w:rsidRPr="00E34360" w:rsidRDefault="00824D06" w:rsidP="00787583">
            <w:pPr>
              <w:rPr>
                <w:rFonts w:asciiTheme="minorHAnsi" w:hAnsiTheme="minorHAnsi"/>
                <w:sz w:val="22"/>
                <w:szCs w:val="22"/>
              </w:rPr>
            </w:pPr>
          </w:p>
          <w:p w14:paraId="78BD0A89" w14:textId="57EEE8F8" w:rsidR="00824D06" w:rsidRPr="00E34360" w:rsidRDefault="00DC7BC6" w:rsidP="00787583">
            <w:pPr>
              <w:rPr>
                <w:rFonts w:asciiTheme="minorHAnsi" w:hAnsiTheme="minorHAnsi"/>
                <w:sz w:val="22"/>
                <w:szCs w:val="22"/>
              </w:rPr>
            </w:pPr>
            <w:r>
              <w:rPr>
                <w:rFonts w:asciiTheme="minorHAnsi" w:hAnsiTheme="minorHAnsi"/>
                <w:sz w:val="22"/>
                <w:szCs w:val="22"/>
                <w:u w:val="single"/>
              </w:rPr>
              <w:t>MDHHS</w:t>
            </w:r>
            <w:r w:rsidR="00824D06" w:rsidRPr="00E34360">
              <w:rPr>
                <w:rFonts w:asciiTheme="minorHAnsi" w:hAnsiTheme="minorHAnsi"/>
                <w:sz w:val="22"/>
                <w:szCs w:val="22"/>
                <w:u w:val="single"/>
              </w:rPr>
              <w:t xml:space="preserve">/PIHP contract                                                                                                                                              </w:t>
            </w:r>
            <w:r w:rsidR="006865D3">
              <w:rPr>
                <w:rFonts w:asciiTheme="minorHAnsi" w:hAnsiTheme="minorHAnsi"/>
                <w:sz w:val="22"/>
                <w:szCs w:val="22"/>
                <w:u w:val="single"/>
              </w:rPr>
              <w:t xml:space="preserve">Part II(A) </w:t>
            </w:r>
            <w:r w:rsidR="00824D06" w:rsidRPr="00E34360">
              <w:rPr>
                <w:rFonts w:asciiTheme="minorHAnsi" w:hAnsiTheme="minorHAnsi"/>
                <w:sz w:val="22"/>
                <w:szCs w:val="22"/>
              </w:rPr>
              <w:t xml:space="preserve">Section </w:t>
            </w:r>
            <w:r w:rsidR="00824D06">
              <w:rPr>
                <w:rFonts w:asciiTheme="minorHAnsi" w:hAnsiTheme="minorHAnsi"/>
                <w:sz w:val="22"/>
                <w:szCs w:val="22"/>
              </w:rPr>
              <w:t>7.10.3</w:t>
            </w:r>
            <w:r w:rsidR="00824D06" w:rsidRPr="00E34360">
              <w:rPr>
                <w:rFonts w:asciiTheme="minorHAnsi" w:hAnsiTheme="minorHAnsi"/>
                <w:sz w:val="22"/>
                <w:szCs w:val="22"/>
              </w:rPr>
              <w:t xml:space="preserve"> states: "</w:t>
            </w:r>
            <w:r w:rsidR="00824D06" w:rsidRPr="0095104D">
              <w:rPr>
                <w:rFonts w:asciiTheme="minorHAnsi" w:hAnsiTheme="minorHAnsi"/>
                <w:sz w:val="22"/>
                <w:szCs w:val="22"/>
              </w:rPr>
              <w:t>The PIHP shall coordinate with the appropriate entities, services designed to divert beneficiaries that qualify for MH/DD specialty services from a possible jail incarceration, when appropriate. Such services should be consistent with the Jail Diversion Practice Guidelines.</w:t>
            </w:r>
            <w:r w:rsidR="00824D06">
              <w:rPr>
                <w:rFonts w:asciiTheme="minorHAnsi" w:hAnsiTheme="minorHAnsi"/>
                <w:sz w:val="22"/>
                <w:szCs w:val="22"/>
              </w:rPr>
              <w:t>”</w:t>
            </w:r>
            <w:r w:rsidR="00824D06" w:rsidRPr="00E34360">
              <w:rPr>
                <w:rFonts w:asciiTheme="minorHAnsi" w:hAnsiTheme="minorHAnsi"/>
                <w:sz w:val="22"/>
                <w:szCs w:val="22"/>
              </w:rPr>
              <w:t xml:space="preserve">  </w:t>
            </w:r>
          </w:p>
          <w:p w14:paraId="074A3284" w14:textId="77777777" w:rsidR="00824D06" w:rsidRPr="00E34360" w:rsidRDefault="00824D06" w:rsidP="00787583">
            <w:pPr>
              <w:rPr>
                <w:rFonts w:asciiTheme="minorHAnsi" w:hAnsiTheme="minorHAnsi"/>
                <w:sz w:val="22"/>
                <w:szCs w:val="22"/>
              </w:rPr>
            </w:pPr>
          </w:p>
        </w:tc>
        <w:tc>
          <w:tcPr>
            <w:tcW w:w="1372" w:type="pct"/>
            <w:shd w:val="clear" w:color="auto" w:fill="FFFFFF"/>
          </w:tcPr>
          <w:p w14:paraId="4480B876" w14:textId="77777777" w:rsidR="00824D06" w:rsidRPr="00E34360" w:rsidRDefault="00824D06" w:rsidP="00787583">
            <w:pPr>
              <w:rPr>
                <w:rFonts w:asciiTheme="minorHAnsi" w:hAnsiTheme="minorHAnsi"/>
                <w:sz w:val="22"/>
                <w:szCs w:val="22"/>
              </w:rPr>
            </w:pPr>
          </w:p>
          <w:p w14:paraId="19315DC9"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15E7B679" w14:textId="77777777" w:rsidR="00824D06" w:rsidRPr="00E34360" w:rsidRDefault="00824D06" w:rsidP="00787583">
            <w:pPr>
              <w:rPr>
                <w:rFonts w:asciiTheme="minorHAnsi" w:hAnsiTheme="minorHAnsi"/>
                <w:sz w:val="22"/>
                <w:szCs w:val="22"/>
              </w:rPr>
            </w:pPr>
          </w:p>
          <w:p w14:paraId="754FFA40" w14:textId="77777777" w:rsidR="00824D06" w:rsidRPr="00E34360" w:rsidRDefault="00824D06" w:rsidP="00787583">
            <w:pPr>
              <w:rPr>
                <w:rFonts w:asciiTheme="minorHAnsi" w:hAnsiTheme="minorHAnsi"/>
                <w:sz w:val="22"/>
                <w:szCs w:val="22"/>
              </w:rPr>
            </w:pPr>
          </w:p>
          <w:p w14:paraId="18404F3B" w14:textId="77777777" w:rsidR="00824D06" w:rsidRPr="00E34360" w:rsidRDefault="00824D06" w:rsidP="00787583">
            <w:pPr>
              <w:rPr>
                <w:rFonts w:asciiTheme="minorHAnsi" w:hAnsiTheme="minorHAnsi"/>
                <w:b/>
                <w:color w:val="FF0000"/>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490609B8" w14:textId="77777777" w:rsidTr="00787583">
        <w:tc>
          <w:tcPr>
            <w:tcW w:w="3627" w:type="pct"/>
            <w:shd w:val="clear" w:color="auto" w:fill="FFFFFF"/>
          </w:tcPr>
          <w:p w14:paraId="1B8C171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The PIHP will collect data reflective of jail diversion activities and outcomes as indicated in the Practice Guideline.</w:t>
            </w:r>
          </w:p>
          <w:p w14:paraId="685EADC9" w14:textId="7FB637C6"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PIHP will ensure that the Affiliates are </w:t>
            </w:r>
            <w:r w:rsidR="00DC7BC6">
              <w:rPr>
                <w:rFonts w:asciiTheme="minorHAnsi" w:hAnsiTheme="minorHAnsi"/>
                <w:sz w:val="22"/>
                <w:szCs w:val="22"/>
              </w:rPr>
              <w:t>notified of any changes to the MDHHS</w:t>
            </w:r>
            <w:r w:rsidRPr="00E34360">
              <w:rPr>
                <w:rFonts w:asciiTheme="minorHAnsi" w:hAnsiTheme="minorHAnsi"/>
                <w:sz w:val="22"/>
                <w:szCs w:val="22"/>
              </w:rPr>
              <w:t xml:space="preserve"> practice guideline for Jail Diversion. </w:t>
            </w:r>
          </w:p>
          <w:p w14:paraId="133DEF75" w14:textId="77777777" w:rsidR="00824D06" w:rsidRPr="00E34360" w:rsidRDefault="00824D06" w:rsidP="00787583">
            <w:pPr>
              <w:rPr>
                <w:rFonts w:asciiTheme="minorHAnsi" w:hAnsiTheme="minorHAnsi"/>
                <w:sz w:val="22"/>
                <w:szCs w:val="22"/>
              </w:rPr>
            </w:pPr>
          </w:p>
        </w:tc>
        <w:tc>
          <w:tcPr>
            <w:tcW w:w="1373" w:type="pct"/>
            <w:shd w:val="clear" w:color="auto" w:fill="FFFFFF"/>
          </w:tcPr>
          <w:p w14:paraId="4A182382" w14:textId="77777777" w:rsidR="00824D06" w:rsidRPr="00E34360" w:rsidRDefault="00824D06" w:rsidP="00787583">
            <w:pPr>
              <w:rPr>
                <w:rFonts w:asciiTheme="minorHAnsi" w:hAnsiTheme="minorHAnsi"/>
                <w:sz w:val="22"/>
                <w:szCs w:val="22"/>
              </w:rPr>
            </w:pPr>
          </w:p>
          <w:p w14:paraId="1B17216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6169F4FD" w14:textId="77777777" w:rsidR="00824D06" w:rsidRDefault="00824D06" w:rsidP="00787583">
            <w:pPr>
              <w:rPr>
                <w:rFonts w:asciiTheme="minorHAnsi" w:hAnsiTheme="minorHAnsi"/>
                <w:sz w:val="22"/>
                <w:szCs w:val="22"/>
              </w:rPr>
            </w:pPr>
          </w:p>
          <w:p w14:paraId="38E8761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bl>
    <w:p w14:paraId="07AFC3BF" w14:textId="77777777" w:rsidR="00824D06" w:rsidRPr="00E34360" w:rsidRDefault="00824D06" w:rsidP="00824D06">
      <w:pPr>
        <w:rPr>
          <w:rFonts w:asciiTheme="minorHAnsi" w:hAnsiTheme="minorHAnsi"/>
          <w:sz w:val="22"/>
          <w:szCs w:val="22"/>
        </w:rPr>
      </w:pPr>
    </w:p>
    <w:p w14:paraId="7CF51913" w14:textId="77777777" w:rsidR="00824D06" w:rsidRPr="00E34360" w:rsidRDefault="00824D06" w:rsidP="00824D06">
      <w:pPr>
        <w:rPr>
          <w:rFonts w:asciiTheme="minorHAnsi" w:hAnsiTheme="minorHAnsi"/>
          <w:sz w:val="22"/>
          <w:szCs w:val="22"/>
        </w:rPr>
      </w:pPr>
    </w:p>
    <w:p w14:paraId="61CFF1ED" w14:textId="77777777" w:rsidR="00824D06" w:rsidRDefault="00824D06" w:rsidP="00824D06">
      <w:pPr>
        <w:ind w:left="720"/>
        <w:rPr>
          <w:rFonts w:asciiTheme="minorHAnsi" w:hAnsiTheme="minorHAnsi"/>
          <w:b/>
          <w:sz w:val="22"/>
          <w:szCs w:val="22"/>
        </w:rPr>
      </w:pPr>
    </w:p>
    <w:p w14:paraId="0180ED0A" w14:textId="77777777" w:rsidR="00824D06" w:rsidRDefault="00824D06" w:rsidP="00824D06">
      <w:pPr>
        <w:ind w:left="720"/>
        <w:rPr>
          <w:rFonts w:asciiTheme="minorHAnsi" w:hAnsiTheme="minorHAnsi"/>
          <w:b/>
          <w:sz w:val="22"/>
          <w:szCs w:val="22"/>
        </w:rPr>
      </w:pPr>
    </w:p>
    <w:p w14:paraId="4A12473D" w14:textId="77777777" w:rsidR="00824D06" w:rsidRPr="00E34360" w:rsidRDefault="00824D06" w:rsidP="00824D06">
      <w:pPr>
        <w:ind w:left="720"/>
        <w:rPr>
          <w:rFonts w:asciiTheme="minorHAnsi" w:hAnsiTheme="minorHAnsi"/>
          <w:b/>
          <w:sz w:val="22"/>
          <w:szCs w:val="22"/>
        </w:rPr>
      </w:pPr>
      <w:r w:rsidRPr="00E34360">
        <w:rPr>
          <w:rFonts w:asciiTheme="minorHAnsi" w:hAnsiTheme="minorHAnsi"/>
          <w:b/>
          <w:sz w:val="22"/>
          <w:szCs w:val="22"/>
        </w:rPr>
        <w:t xml:space="preserve">VI.  </w:t>
      </w:r>
      <w:r w:rsidRPr="00E34360">
        <w:rPr>
          <w:rFonts w:asciiTheme="minorHAnsi" w:hAnsiTheme="minorHAnsi"/>
          <w:b/>
          <w:sz w:val="22"/>
          <w:szCs w:val="22"/>
        </w:rPr>
        <w:tab/>
        <w:t>Person Centered Planning</w:t>
      </w:r>
    </w:p>
    <w:p w14:paraId="3A43C840" w14:textId="77777777" w:rsidR="00824D06" w:rsidRPr="00E34360" w:rsidRDefault="00824D06" w:rsidP="00824D06">
      <w:pPr>
        <w:rPr>
          <w:rFonts w:asciiTheme="minorHAnsi" w:hAnsiTheme="minorHAnsi"/>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9"/>
        <w:gridCol w:w="2325"/>
      </w:tblGrid>
      <w:tr w:rsidR="00824D06" w:rsidRPr="00E34360" w14:paraId="55DB2465" w14:textId="77777777" w:rsidTr="00787583">
        <w:trPr>
          <w:trHeight w:val="665"/>
        </w:trPr>
        <w:tc>
          <w:tcPr>
            <w:tcW w:w="3578" w:type="pct"/>
            <w:tcBorders>
              <w:bottom w:val="single" w:sz="4" w:space="0" w:color="auto"/>
            </w:tcBorders>
            <w:shd w:val="clear" w:color="auto" w:fill="FFCC99"/>
          </w:tcPr>
          <w:p w14:paraId="5566236E" w14:textId="77777777" w:rsidR="00824D06" w:rsidRPr="00E34360" w:rsidRDefault="00824D06" w:rsidP="00787583">
            <w:pPr>
              <w:rPr>
                <w:rFonts w:asciiTheme="minorHAnsi" w:hAnsiTheme="minorHAnsi"/>
                <w:sz w:val="22"/>
                <w:szCs w:val="22"/>
              </w:rPr>
            </w:pPr>
          </w:p>
          <w:p w14:paraId="4A6A072E"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422" w:type="pct"/>
            <w:tcBorders>
              <w:bottom w:val="single" w:sz="4" w:space="0" w:color="auto"/>
            </w:tcBorders>
            <w:shd w:val="clear" w:color="auto" w:fill="FFCC99"/>
          </w:tcPr>
          <w:p w14:paraId="60A24FD8" w14:textId="77777777" w:rsidR="00824D06" w:rsidRPr="00E34360" w:rsidRDefault="00824D06" w:rsidP="00787583">
            <w:pPr>
              <w:jc w:val="center"/>
              <w:rPr>
                <w:rFonts w:asciiTheme="minorHAnsi" w:hAnsiTheme="minorHAnsi"/>
                <w:sz w:val="22"/>
                <w:szCs w:val="22"/>
              </w:rPr>
            </w:pPr>
          </w:p>
          <w:p w14:paraId="4DDDED08"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2889CA62" w14:textId="77777777" w:rsidTr="00787583">
        <w:trPr>
          <w:trHeight w:val="665"/>
        </w:trPr>
        <w:tc>
          <w:tcPr>
            <w:tcW w:w="3578" w:type="pct"/>
            <w:shd w:val="clear" w:color="auto" w:fill="FFFFFF"/>
          </w:tcPr>
          <w:p w14:paraId="53102463" w14:textId="5C1C7185" w:rsidR="00824D06" w:rsidRDefault="006865D3" w:rsidP="00787583">
            <w:pPr>
              <w:rPr>
                <w:rFonts w:asciiTheme="minorHAnsi" w:hAnsiTheme="minorHAnsi"/>
                <w:sz w:val="22"/>
                <w:szCs w:val="22"/>
              </w:rPr>
            </w:pPr>
            <w:r>
              <w:rPr>
                <w:rFonts w:asciiTheme="minorHAnsi" w:hAnsiTheme="minorHAnsi"/>
                <w:b/>
                <w:bCs/>
                <w:sz w:val="22"/>
                <w:szCs w:val="22"/>
              </w:rPr>
              <w:t xml:space="preserve">Part II(A) </w:t>
            </w:r>
            <w:r w:rsidR="00824D06" w:rsidRPr="00E34360">
              <w:rPr>
                <w:rFonts w:asciiTheme="minorHAnsi" w:hAnsiTheme="minorHAnsi"/>
                <w:b/>
                <w:bCs/>
                <w:sz w:val="22"/>
                <w:szCs w:val="22"/>
              </w:rPr>
              <w:t xml:space="preserve">Section </w:t>
            </w:r>
            <w:r w:rsidR="00824D06">
              <w:rPr>
                <w:rFonts w:asciiTheme="minorHAnsi" w:hAnsiTheme="minorHAnsi"/>
                <w:b/>
                <w:bCs/>
                <w:sz w:val="22"/>
                <w:szCs w:val="22"/>
              </w:rPr>
              <w:t>4.4</w:t>
            </w:r>
            <w:r w:rsidR="00824D06" w:rsidRPr="00E34360">
              <w:rPr>
                <w:rFonts w:asciiTheme="minorHAnsi" w:hAnsiTheme="minorHAnsi"/>
                <w:b/>
                <w:bCs/>
                <w:sz w:val="22"/>
                <w:szCs w:val="22"/>
              </w:rPr>
              <w:t xml:space="preserve"> of the </w:t>
            </w:r>
            <w:r w:rsidR="00DC7BC6">
              <w:rPr>
                <w:rFonts w:asciiTheme="minorHAnsi" w:hAnsiTheme="minorHAnsi"/>
                <w:b/>
                <w:bCs/>
                <w:sz w:val="22"/>
                <w:szCs w:val="22"/>
              </w:rPr>
              <w:t>MDHHS</w:t>
            </w:r>
            <w:r w:rsidR="00824D06" w:rsidRPr="00E34360">
              <w:rPr>
                <w:rFonts w:asciiTheme="minorHAnsi" w:hAnsiTheme="minorHAnsi"/>
                <w:b/>
                <w:bCs/>
                <w:sz w:val="22"/>
                <w:szCs w:val="22"/>
              </w:rPr>
              <w:t xml:space="preserve"> contract states</w:t>
            </w:r>
            <w:r w:rsidR="00824D06" w:rsidRPr="00E34360">
              <w:rPr>
                <w:rFonts w:asciiTheme="minorHAnsi" w:hAnsiTheme="minorHAnsi"/>
                <w:sz w:val="22"/>
                <w:szCs w:val="22"/>
              </w:rPr>
              <w:t>:  "</w:t>
            </w:r>
            <w:r w:rsidR="00824D06" w:rsidRPr="0095104D">
              <w:rPr>
                <w:rFonts w:asciiTheme="minorHAnsi" w:hAnsiTheme="minorHAnsi"/>
                <w:sz w:val="22"/>
                <w:szCs w:val="22"/>
              </w:rPr>
              <w:t>The Michigan Mental Health Code establishes the right for all individuals to have an Individual Plan of Service (IPS) developed through a person-centered planning process (Section 712, added 1996). The PIHP shall implement person-centered p</w:t>
            </w:r>
            <w:r w:rsidR="00DC7BC6">
              <w:rPr>
                <w:rFonts w:asciiTheme="minorHAnsi" w:hAnsiTheme="minorHAnsi"/>
                <w:sz w:val="22"/>
                <w:szCs w:val="22"/>
              </w:rPr>
              <w:t>lanning in accordance with the MDHHS</w:t>
            </w:r>
            <w:r w:rsidR="00824D06" w:rsidRPr="0095104D">
              <w:rPr>
                <w:rFonts w:asciiTheme="minorHAnsi" w:hAnsiTheme="minorHAnsi"/>
                <w:sz w:val="22"/>
                <w:szCs w:val="22"/>
              </w:rPr>
              <w:t xml:space="preserve"> Person-Centered Planning Practice Guideline (Attachment P 4.4.1.1). </w:t>
            </w:r>
            <w:r w:rsidR="00824D06" w:rsidRPr="00E34360">
              <w:rPr>
                <w:rFonts w:asciiTheme="minorHAnsi" w:hAnsiTheme="minorHAnsi"/>
                <w:sz w:val="22"/>
                <w:szCs w:val="22"/>
              </w:rPr>
              <w:t xml:space="preserve">"      </w:t>
            </w:r>
          </w:p>
          <w:p w14:paraId="2D50C0CF" w14:textId="77777777" w:rsidR="00824D06" w:rsidRDefault="00824D06" w:rsidP="00787583">
            <w:pPr>
              <w:rPr>
                <w:rFonts w:asciiTheme="minorHAnsi" w:hAnsiTheme="minorHAnsi"/>
                <w:sz w:val="22"/>
                <w:szCs w:val="22"/>
              </w:rPr>
            </w:pPr>
          </w:p>
          <w:p w14:paraId="0E018CAF" w14:textId="23211B8B" w:rsidR="00824D06" w:rsidRPr="00B57D82" w:rsidRDefault="00824D06" w:rsidP="00787583">
            <w:pPr>
              <w:rPr>
                <w:rFonts w:asciiTheme="minorHAnsi" w:hAnsiTheme="minorHAnsi"/>
                <w:b/>
                <w:bCs/>
                <w:sz w:val="22"/>
                <w:szCs w:val="22"/>
              </w:rPr>
            </w:pPr>
          </w:p>
        </w:tc>
        <w:tc>
          <w:tcPr>
            <w:tcW w:w="1422" w:type="pct"/>
            <w:shd w:val="clear" w:color="auto" w:fill="FFFFFF"/>
          </w:tcPr>
          <w:p w14:paraId="6C7ED3FD" w14:textId="77777777" w:rsidR="00824D06" w:rsidRPr="00E34360" w:rsidRDefault="00824D06" w:rsidP="00787583">
            <w:pPr>
              <w:rPr>
                <w:rFonts w:asciiTheme="minorHAnsi" w:hAnsiTheme="minorHAnsi"/>
                <w:sz w:val="22"/>
                <w:szCs w:val="22"/>
              </w:rPr>
            </w:pPr>
          </w:p>
          <w:p w14:paraId="5897768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45AA651E" w14:textId="77777777" w:rsidR="00824D06" w:rsidRPr="00E34360" w:rsidRDefault="00824D06" w:rsidP="00787583">
            <w:pPr>
              <w:rPr>
                <w:rFonts w:asciiTheme="minorHAnsi" w:hAnsiTheme="minorHAnsi"/>
                <w:sz w:val="22"/>
                <w:szCs w:val="22"/>
              </w:rPr>
            </w:pPr>
          </w:p>
          <w:p w14:paraId="34F60E75" w14:textId="77777777" w:rsidR="00824D06" w:rsidRPr="00E34360" w:rsidRDefault="00824D06" w:rsidP="00787583">
            <w:pPr>
              <w:rPr>
                <w:rFonts w:asciiTheme="minorHAnsi" w:hAnsiTheme="minorHAnsi"/>
                <w:sz w:val="22"/>
                <w:szCs w:val="22"/>
              </w:rPr>
            </w:pPr>
          </w:p>
          <w:p w14:paraId="5E95812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1D6FA257" w14:textId="77777777" w:rsidTr="00787583">
        <w:tc>
          <w:tcPr>
            <w:tcW w:w="3578" w:type="pct"/>
            <w:shd w:val="clear" w:color="auto" w:fill="FFFFFF"/>
          </w:tcPr>
          <w:p w14:paraId="4925D11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Development, modification, and monitoring of Affiliation policies and procedures related to PCP.</w:t>
            </w:r>
          </w:p>
          <w:p w14:paraId="4AD24D3F" w14:textId="77777777" w:rsidR="00824D06" w:rsidRPr="00E34360" w:rsidRDefault="00824D06" w:rsidP="00787583">
            <w:pPr>
              <w:rPr>
                <w:rFonts w:asciiTheme="minorHAnsi" w:hAnsiTheme="minorHAnsi"/>
                <w:sz w:val="22"/>
                <w:szCs w:val="22"/>
              </w:rPr>
            </w:pPr>
          </w:p>
          <w:p w14:paraId="00EA3C1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Development, modification, and monitoring of training curriculum and resources to be used Affiliation wide.</w:t>
            </w:r>
          </w:p>
          <w:p w14:paraId="350FD56F" w14:textId="77777777" w:rsidR="00824D06" w:rsidRPr="00E34360" w:rsidRDefault="00824D06" w:rsidP="00787583">
            <w:pPr>
              <w:rPr>
                <w:rFonts w:asciiTheme="minorHAnsi" w:hAnsiTheme="minorHAnsi"/>
                <w:sz w:val="22"/>
                <w:szCs w:val="22"/>
              </w:rPr>
            </w:pPr>
          </w:p>
          <w:p w14:paraId="3B7BDB1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Development of review tool(s) related to PCP.</w:t>
            </w:r>
          </w:p>
          <w:p w14:paraId="198FF50E" w14:textId="77777777" w:rsidR="00824D06" w:rsidRPr="00E34360" w:rsidRDefault="00824D06" w:rsidP="00787583">
            <w:pPr>
              <w:rPr>
                <w:rFonts w:asciiTheme="minorHAnsi" w:hAnsiTheme="minorHAnsi"/>
                <w:sz w:val="22"/>
                <w:szCs w:val="22"/>
              </w:rPr>
            </w:pPr>
          </w:p>
          <w:p w14:paraId="42B8DC06" w14:textId="77777777" w:rsidR="00824D06" w:rsidRPr="00E34360" w:rsidRDefault="00824D06" w:rsidP="00787583">
            <w:pPr>
              <w:rPr>
                <w:rFonts w:asciiTheme="minorHAnsi" w:hAnsiTheme="minorHAnsi"/>
                <w:sz w:val="22"/>
                <w:szCs w:val="22"/>
              </w:rPr>
            </w:pPr>
          </w:p>
        </w:tc>
        <w:tc>
          <w:tcPr>
            <w:tcW w:w="1422" w:type="pct"/>
            <w:shd w:val="clear" w:color="auto" w:fill="FFFFFF"/>
          </w:tcPr>
          <w:p w14:paraId="48DDA606" w14:textId="77777777" w:rsidR="00824D06" w:rsidRPr="00E34360" w:rsidRDefault="00824D06" w:rsidP="00787583">
            <w:pPr>
              <w:rPr>
                <w:rFonts w:asciiTheme="minorHAnsi" w:hAnsiTheme="minorHAnsi"/>
                <w:sz w:val="22"/>
                <w:szCs w:val="22"/>
              </w:rPr>
            </w:pPr>
          </w:p>
          <w:p w14:paraId="7A3717D5" w14:textId="77777777" w:rsidR="00824D06" w:rsidRPr="00E34360" w:rsidRDefault="00824D06" w:rsidP="00787583">
            <w:pPr>
              <w:rPr>
                <w:rFonts w:asciiTheme="minorHAnsi" w:hAnsiTheme="minorHAnsi"/>
                <w:sz w:val="22"/>
                <w:szCs w:val="22"/>
              </w:rPr>
            </w:pPr>
          </w:p>
          <w:p w14:paraId="2E9A368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6D2B6F8D" w14:textId="77777777" w:rsidR="00824D06" w:rsidRPr="00E34360" w:rsidRDefault="00824D06" w:rsidP="00787583">
            <w:pPr>
              <w:rPr>
                <w:rFonts w:asciiTheme="minorHAnsi" w:hAnsiTheme="minorHAnsi"/>
                <w:sz w:val="22"/>
                <w:szCs w:val="22"/>
              </w:rPr>
            </w:pPr>
          </w:p>
          <w:p w14:paraId="36635422" w14:textId="77777777" w:rsidR="00824D06" w:rsidRPr="00E34360" w:rsidRDefault="00824D06" w:rsidP="00787583">
            <w:pPr>
              <w:rPr>
                <w:rFonts w:asciiTheme="minorHAnsi" w:hAnsiTheme="minorHAnsi"/>
                <w:sz w:val="22"/>
                <w:szCs w:val="22"/>
              </w:rPr>
            </w:pPr>
          </w:p>
          <w:p w14:paraId="1B9F6303" w14:textId="77777777" w:rsidR="00824D06" w:rsidRPr="00E34360" w:rsidRDefault="00824D06" w:rsidP="00787583">
            <w:pPr>
              <w:rPr>
                <w:rFonts w:asciiTheme="minorHAnsi" w:hAnsiTheme="minorHAnsi"/>
                <w:sz w:val="22"/>
                <w:szCs w:val="22"/>
              </w:rPr>
            </w:pPr>
          </w:p>
          <w:p w14:paraId="4CA6289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bl>
    <w:p w14:paraId="5EB39EA6" w14:textId="77777777" w:rsidR="00824D06" w:rsidRPr="00E34360" w:rsidRDefault="00824D06" w:rsidP="00824D06">
      <w:pPr>
        <w:pStyle w:val="Heading3"/>
        <w:tabs>
          <w:tab w:val="num" w:pos="1440"/>
        </w:tabs>
        <w:rPr>
          <w:rFonts w:asciiTheme="minorHAnsi" w:hAnsiTheme="minorHAnsi" w:cs="Times New Roman"/>
          <w:bCs w:val="0"/>
          <w:sz w:val="22"/>
          <w:szCs w:val="22"/>
        </w:rPr>
      </w:pPr>
    </w:p>
    <w:p w14:paraId="2BDA253E" w14:textId="77777777" w:rsidR="00824D06" w:rsidRPr="00E34360" w:rsidRDefault="00824D06" w:rsidP="00824D06">
      <w:pPr>
        <w:pStyle w:val="Heading3"/>
        <w:tabs>
          <w:tab w:val="num" w:pos="1440"/>
        </w:tabs>
        <w:rPr>
          <w:rFonts w:asciiTheme="minorHAnsi" w:hAnsiTheme="minorHAnsi" w:cs="Times New Roman"/>
          <w:bCs w:val="0"/>
          <w:sz w:val="22"/>
          <w:szCs w:val="22"/>
        </w:rPr>
      </w:pPr>
    </w:p>
    <w:p w14:paraId="6AD37451" w14:textId="77777777" w:rsidR="00824D06" w:rsidRPr="00E34360" w:rsidRDefault="00824D06" w:rsidP="00824D06">
      <w:pPr>
        <w:pStyle w:val="Heading3"/>
        <w:tabs>
          <w:tab w:val="num" w:pos="1440"/>
        </w:tabs>
        <w:ind w:left="720"/>
        <w:rPr>
          <w:rFonts w:asciiTheme="minorHAnsi" w:hAnsiTheme="minorHAnsi" w:cs="Times New Roman"/>
          <w:sz w:val="22"/>
          <w:szCs w:val="22"/>
        </w:rPr>
      </w:pPr>
      <w:r w:rsidRPr="00E34360">
        <w:rPr>
          <w:rFonts w:asciiTheme="minorHAnsi" w:hAnsiTheme="minorHAnsi" w:cs="Times New Roman"/>
          <w:bCs w:val="0"/>
          <w:sz w:val="22"/>
          <w:szCs w:val="22"/>
        </w:rPr>
        <w:t>VII</w:t>
      </w:r>
      <w:r w:rsidRPr="00E34360">
        <w:rPr>
          <w:rFonts w:asciiTheme="minorHAnsi" w:hAnsiTheme="minorHAnsi" w:cs="Times New Roman"/>
          <w:b w:val="0"/>
          <w:bCs w:val="0"/>
          <w:sz w:val="22"/>
          <w:szCs w:val="22"/>
        </w:rPr>
        <w:t xml:space="preserve">.       </w:t>
      </w:r>
      <w:r w:rsidRPr="00E34360">
        <w:rPr>
          <w:rFonts w:asciiTheme="minorHAnsi" w:hAnsiTheme="minorHAnsi" w:cs="Times New Roman"/>
          <w:sz w:val="22"/>
          <w:szCs w:val="22"/>
        </w:rPr>
        <w:t xml:space="preserve">Provider Network </w:t>
      </w:r>
      <w:r w:rsidRPr="00E34360">
        <w:rPr>
          <w:rFonts w:asciiTheme="minorHAnsi" w:hAnsiTheme="minorHAnsi" w:cs="Times New Roman"/>
          <w:sz w:val="22"/>
          <w:szCs w:val="22"/>
        </w:rPr>
        <w:tab/>
      </w:r>
      <w:r w:rsidRPr="00E34360">
        <w:rPr>
          <w:rFonts w:asciiTheme="minorHAnsi" w:hAnsiTheme="minorHAnsi" w:cs="Times New Roman"/>
          <w:sz w:val="22"/>
          <w:szCs w:val="22"/>
        </w:rPr>
        <w:tab/>
      </w:r>
    </w:p>
    <w:p w14:paraId="4D223B7D" w14:textId="77777777" w:rsidR="00824D06" w:rsidRPr="00E34360" w:rsidRDefault="00824D06" w:rsidP="00824D06">
      <w:pPr>
        <w:rPr>
          <w:rFonts w:asciiTheme="minorHAnsi" w:hAnsiTheme="minorHAnsi"/>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1"/>
        <w:gridCol w:w="2373"/>
      </w:tblGrid>
      <w:tr w:rsidR="00824D06" w:rsidRPr="00E34360" w14:paraId="390B1896" w14:textId="77777777" w:rsidTr="00787583">
        <w:trPr>
          <w:trHeight w:val="665"/>
        </w:trPr>
        <w:tc>
          <w:tcPr>
            <w:tcW w:w="3578" w:type="pct"/>
            <w:shd w:val="clear" w:color="auto" w:fill="FFCC99"/>
          </w:tcPr>
          <w:p w14:paraId="35511230" w14:textId="77777777" w:rsidR="00824D06" w:rsidRPr="00E34360" w:rsidRDefault="00824D06" w:rsidP="00787583">
            <w:pPr>
              <w:rPr>
                <w:rFonts w:asciiTheme="minorHAnsi" w:hAnsiTheme="minorHAnsi"/>
                <w:sz w:val="22"/>
                <w:szCs w:val="22"/>
              </w:rPr>
            </w:pPr>
          </w:p>
          <w:p w14:paraId="023384DF"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422" w:type="pct"/>
            <w:shd w:val="clear" w:color="auto" w:fill="FFCC99"/>
          </w:tcPr>
          <w:p w14:paraId="0D7D12CA" w14:textId="77777777" w:rsidR="00824D06" w:rsidRPr="00E34360" w:rsidRDefault="00824D06" w:rsidP="00787583">
            <w:pPr>
              <w:jc w:val="center"/>
              <w:rPr>
                <w:rFonts w:asciiTheme="minorHAnsi" w:hAnsiTheme="minorHAnsi"/>
                <w:sz w:val="22"/>
                <w:szCs w:val="22"/>
              </w:rPr>
            </w:pPr>
          </w:p>
          <w:p w14:paraId="12469692"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1C7FB253" w14:textId="77777777" w:rsidTr="00787583">
        <w:tc>
          <w:tcPr>
            <w:tcW w:w="3578" w:type="pct"/>
          </w:tcPr>
          <w:p w14:paraId="79BAF925" w14:textId="77777777" w:rsidR="00824D06" w:rsidRPr="00E34360"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Local assessment of need for provider capacity.  The CMHSP shall:</w:t>
            </w:r>
          </w:p>
          <w:p w14:paraId="14F50BA9" w14:textId="77777777" w:rsidR="00824D06" w:rsidRPr="00E34360" w:rsidRDefault="00824D06" w:rsidP="00787583">
            <w:pPr>
              <w:pStyle w:val="BodyTextIndent"/>
              <w:tabs>
                <w:tab w:val="left" w:pos="0"/>
              </w:tabs>
              <w:ind w:left="0" w:firstLine="0"/>
              <w:rPr>
                <w:rFonts w:asciiTheme="minorHAnsi" w:hAnsiTheme="minorHAnsi"/>
                <w:sz w:val="22"/>
                <w:szCs w:val="22"/>
              </w:rPr>
            </w:pPr>
            <w:r w:rsidRPr="00E34360">
              <w:rPr>
                <w:rFonts w:asciiTheme="minorHAnsi" w:hAnsiTheme="minorHAnsi"/>
                <w:sz w:val="22"/>
                <w:szCs w:val="22"/>
              </w:rPr>
              <w:t>- Annually evaluate the needed and actual capacity of its provider network and redistribute resources where necessary to ensure timely access and necessary service array to address consumer demands.</w:t>
            </w:r>
          </w:p>
          <w:p w14:paraId="17CD18C1" w14:textId="77777777" w:rsidR="00824D06" w:rsidRPr="00E34360" w:rsidRDefault="00824D06" w:rsidP="00787583">
            <w:pPr>
              <w:pStyle w:val="BodyTextIndent"/>
              <w:tabs>
                <w:tab w:val="left" w:pos="0"/>
              </w:tabs>
              <w:ind w:left="0" w:firstLine="0"/>
              <w:rPr>
                <w:rFonts w:asciiTheme="minorHAnsi" w:hAnsiTheme="minorHAnsi"/>
                <w:sz w:val="22"/>
                <w:szCs w:val="22"/>
              </w:rPr>
            </w:pPr>
          </w:p>
          <w:p w14:paraId="323B6D18" w14:textId="77777777" w:rsidR="00824D06" w:rsidRPr="00E34360" w:rsidRDefault="00824D06" w:rsidP="00787583">
            <w:pPr>
              <w:pStyle w:val="BodyTextIndent"/>
              <w:tabs>
                <w:tab w:val="left" w:pos="0"/>
              </w:tabs>
              <w:ind w:left="0" w:firstLine="0"/>
              <w:rPr>
                <w:rFonts w:asciiTheme="minorHAnsi" w:hAnsiTheme="minorHAnsi"/>
                <w:sz w:val="22"/>
                <w:szCs w:val="22"/>
              </w:rPr>
            </w:pPr>
          </w:p>
        </w:tc>
        <w:tc>
          <w:tcPr>
            <w:tcW w:w="1422" w:type="pct"/>
          </w:tcPr>
          <w:p w14:paraId="2CD5086A" w14:textId="77777777" w:rsidR="00824D06" w:rsidRPr="00E34360" w:rsidRDefault="00824D06" w:rsidP="00787583">
            <w:pPr>
              <w:rPr>
                <w:rFonts w:asciiTheme="minorHAnsi" w:hAnsiTheme="minorHAnsi"/>
                <w:sz w:val="22"/>
                <w:szCs w:val="22"/>
              </w:rPr>
            </w:pPr>
          </w:p>
          <w:p w14:paraId="03B0840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25C6D3BF" w14:textId="77777777" w:rsidR="00824D06" w:rsidRPr="00E34360" w:rsidRDefault="00824D06" w:rsidP="00787583">
            <w:pPr>
              <w:rPr>
                <w:rFonts w:asciiTheme="minorHAnsi" w:hAnsiTheme="minorHAnsi"/>
                <w:sz w:val="22"/>
                <w:szCs w:val="22"/>
              </w:rPr>
            </w:pPr>
          </w:p>
          <w:p w14:paraId="57B604E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7CE5F1F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*Task implemented by CMHSPs with oversight responsibility from PIHP.</w:t>
            </w:r>
          </w:p>
        </w:tc>
      </w:tr>
      <w:tr w:rsidR="00824D06" w:rsidRPr="00E34360" w14:paraId="69A06E17" w14:textId="77777777" w:rsidTr="00787583">
        <w:tc>
          <w:tcPr>
            <w:tcW w:w="3578" w:type="pct"/>
          </w:tcPr>
          <w:p w14:paraId="69E8D2B9" w14:textId="02D7C914" w:rsidR="00824D06" w:rsidRPr="00E34360" w:rsidRDefault="00824D06" w:rsidP="00787583">
            <w:pPr>
              <w:pStyle w:val="BodyTextIndent2"/>
              <w:ind w:left="0" w:firstLine="0"/>
              <w:rPr>
                <w:rFonts w:asciiTheme="minorHAnsi" w:hAnsiTheme="minorHAnsi"/>
                <w:sz w:val="22"/>
                <w:szCs w:val="22"/>
              </w:rPr>
            </w:pPr>
            <w:r w:rsidRPr="00E34360">
              <w:rPr>
                <w:rFonts w:asciiTheme="minorHAnsi" w:hAnsiTheme="minorHAnsi"/>
                <w:sz w:val="22"/>
                <w:szCs w:val="22"/>
              </w:rPr>
              <w:t xml:space="preserve">Local Network </w:t>
            </w:r>
            <w:r w:rsidR="00863A7C">
              <w:rPr>
                <w:rFonts w:asciiTheme="minorHAnsi" w:hAnsiTheme="minorHAnsi"/>
                <w:sz w:val="22"/>
                <w:szCs w:val="22"/>
              </w:rPr>
              <w:t>D</w:t>
            </w:r>
            <w:r w:rsidRPr="00E34360">
              <w:rPr>
                <w:rFonts w:asciiTheme="minorHAnsi" w:hAnsiTheme="minorHAnsi"/>
                <w:sz w:val="22"/>
                <w:szCs w:val="22"/>
              </w:rPr>
              <w:t>evelopment and Management:</w:t>
            </w:r>
          </w:p>
          <w:p w14:paraId="23E8E25E" w14:textId="77777777" w:rsidR="00824D06" w:rsidRPr="00E34360" w:rsidRDefault="00824D06" w:rsidP="00787583">
            <w:pPr>
              <w:pStyle w:val="BodyTextIndent2"/>
              <w:ind w:left="0" w:firstLine="0"/>
              <w:rPr>
                <w:rFonts w:asciiTheme="minorHAnsi" w:hAnsiTheme="minorHAnsi"/>
                <w:sz w:val="22"/>
                <w:szCs w:val="22"/>
              </w:rPr>
            </w:pPr>
            <w:r w:rsidRPr="00E34360">
              <w:rPr>
                <w:rFonts w:asciiTheme="minorHAnsi" w:hAnsiTheme="minorHAnsi"/>
                <w:sz w:val="22"/>
                <w:szCs w:val="22"/>
              </w:rPr>
              <w:t>- Manage procurement of local providers sufficient to fulfill all PIHP delegated activities and to meet identified needs, including recruitment of staff (or contracted) interpreters, translators, and bi-lingual/bi-cultural clinicians</w:t>
            </w:r>
          </w:p>
          <w:p w14:paraId="3840FDDA" w14:textId="249089D9" w:rsidR="00824D06" w:rsidRDefault="00824D06" w:rsidP="00787583">
            <w:pPr>
              <w:rPr>
                <w:rFonts w:asciiTheme="minorHAnsi" w:hAnsiTheme="minorHAnsi"/>
                <w:sz w:val="22"/>
                <w:szCs w:val="22"/>
              </w:rPr>
            </w:pPr>
            <w:r w:rsidRPr="00E34360">
              <w:rPr>
                <w:rFonts w:asciiTheme="minorHAnsi" w:hAnsiTheme="minorHAnsi"/>
                <w:sz w:val="22"/>
                <w:szCs w:val="22"/>
              </w:rPr>
              <w:t>- Negotiate contracts between the CMHSP and providers based on a procurement method that meets state and federal standards and in accordance with PIHP policy</w:t>
            </w:r>
          </w:p>
          <w:p w14:paraId="58050C98" w14:textId="74B841DA" w:rsidR="00863A7C" w:rsidRDefault="00863A7C" w:rsidP="00787583">
            <w:pPr>
              <w:rPr>
                <w:rFonts w:asciiTheme="minorHAnsi" w:hAnsiTheme="minorHAnsi"/>
                <w:sz w:val="22"/>
                <w:szCs w:val="22"/>
              </w:rPr>
            </w:pPr>
            <w:r>
              <w:rPr>
                <w:rFonts w:asciiTheme="minorHAnsi" w:hAnsiTheme="minorHAnsi"/>
                <w:sz w:val="22"/>
                <w:szCs w:val="22"/>
              </w:rPr>
              <w:t xml:space="preserve">-  </w:t>
            </w:r>
            <w:del w:id="129" w:author="Kyle Jaskulka" w:date="2017-10-23T09:01:00Z">
              <w:r w:rsidDel="00E735D0">
                <w:rPr>
                  <w:rFonts w:asciiTheme="minorHAnsi" w:hAnsiTheme="minorHAnsi"/>
                  <w:sz w:val="22"/>
                  <w:szCs w:val="22"/>
                </w:rPr>
                <w:delText>Utilize and execute the Regional Contract template for FI Services with FI Service Providers specific to each CMH</w:delText>
              </w:r>
            </w:del>
          </w:p>
          <w:p w14:paraId="30575589" w14:textId="77777777" w:rsidR="00824D06" w:rsidRDefault="00824D06" w:rsidP="00787583">
            <w:pPr>
              <w:rPr>
                <w:rFonts w:asciiTheme="minorHAnsi" w:hAnsiTheme="minorHAnsi"/>
                <w:sz w:val="22"/>
                <w:szCs w:val="22"/>
              </w:rPr>
            </w:pPr>
          </w:p>
          <w:p w14:paraId="21792B3C" w14:textId="77777777" w:rsidR="00824D06" w:rsidRPr="00E34360" w:rsidRDefault="00824D06" w:rsidP="00787583">
            <w:pPr>
              <w:rPr>
                <w:rFonts w:asciiTheme="minorHAnsi" w:hAnsiTheme="minorHAnsi"/>
                <w:sz w:val="22"/>
                <w:szCs w:val="22"/>
              </w:rPr>
            </w:pPr>
            <w:r>
              <w:rPr>
                <w:rFonts w:asciiTheme="minorHAnsi" w:hAnsiTheme="minorHAnsi"/>
                <w:sz w:val="22"/>
                <w:szCs w:val="22"/>
              </w:rPr>
              <w:t>*Excludes SUD provider network development and management</w:t>
            </w:r>
          </w:p>
          <w:p w14:paraId="407C54B2" w14:textId="77777777" w:rsidR="00824D06" w:rsidRPr="00E34360" w:rsidRDefault="00824D06" w:rsidP="00787583">
            <w:pPr>
              <w:rPr>
                <w:rFonts w:asciiTheme="minorHAnsi" w:hAnsiTheme="minorHAnsi"/>
                <w:sz w:val="22"/>
                <w:szCs w:val="22"/>
              </w:rPr>
            </w:pPr>
          </w:p>
          <w:p w14:paraId="7CC9F778" w14:textId="77777777" w:rsidR="00824D06" w:rsidRPr="00E34360" w:rsidRDefault="00824D06" w:rsidP="00787583">
            <w:pPr>
              <w:rPr>
                <w:rFonts w:asciiTheme="minorHAnsi" w:hAnsiTheme="minorHAnsi"/>
                <w:sz w:val="22"/>
                <w:szCs w:val="22"/>
              </w:rPr>
            </w:pPr>
          </w:p>
          <w:p w14:paraId="6B27A962" w14:textId="77777777" w:rsidR="00824D06" w:rsidRPr="00E34360" w:rsidRDefault="00824D06" w:rsidP="00787583">
            <w:pPr>
              <w:rPr>
                <w:rFonts w:asciiTheme="minorHAnsi" w:hAnsiTheme="minorHAnsi"/>
                <w:sz w:val="22"/>
                <w:szCs w:val="22"/>
              </w:rPr>
            </w:pPr>
          </w:p>
        </w:tc>
        <w:tc>
          <w:tcPr>
            <w:tcW w:w="1422" w:type="pct"/>
          </w:tcPr>
          <w:p w14:paraId="6B99F8EE" w14:textId="77777777" w:rsidR="00824D06" w:rsidRPr="00E34360" w:rsidRDefault="00824D06" w:rsidP="00787583">
            <w:pPr>
              <w:rPr>
                <w:rFonts w:asciiTheme="minorHAnsi" w:hAnsiTheme="minorHAnsi"/>
                <w:sz w:val="22"/>
                <w:szCs w:val="22"/>
              </w:rPr>
            </w:pPr>
          </w:p>
          <w:p w14:paraId="0CEFA4B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608DF93C" w14:textId="77777777" w:rsidR="00824D06" w:rsidRPr="00E34360" w:rsidRDefault="00824D06" w:rsidP="00787583">
            <w:pPr>
              <w:rPr>
                <w:rFonts w:asciiTheme="minorHAnsi" w:hAnsiTheme="minorHAnsi"/>
                <w:sz w:val="22"/>
                <w:szCs w:val="22"/>
              </w:rPr>
            </w:pPr>
          </w:p>
          <w:p w14:paraId="419F51F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1817F1B5" w14:textId="77777777" w:rsidR="00824D06" w:rsidRPr="00E34360" w:rsidRDefault="00824D06" w:rsidP="00787583">
            <w:pPr>
              <w:rPr>
                <w:rFonts w:asciiTheme="minorHAnsi" w:hAnsiTheme="minorHAnsi"/>
                <w:color w:val="008080"/>
                <w:sz w:val="22"/>
                <w:szCs w:val="22"/>
              </w:rPr>
            </w:pPr>
            <w:r w:rsidRPr="00E34360">
              <w:rPr>
                <w:rFonts w:asciiTheme="minorHAnsi" w:hAnsiTheme="minorHAnsi"/>
                <w:sz w:val="22"/>
                <w:szCs w:val="22"/>
              </w:rPr>
              <w:t xml:space="preserve">*PIHP will have a common list of approved contractors, but individual CMHSPs are not required to utilize the services of any contractor who has been approved. There may be some central system for reporting on the performance of contractors; the details for this are still under </w:t>
            </w:r>
            <w:r w:rsidRPr="00E34360">
              <w:rPr>
                <w:rFonts w:asciiTheme="minorHAnsi" w:hAnsiTheme="minorHAnsi"/>
                <w:sz w:val="22"/>
                <w:szCs w:val="22"/>
              </w:rPr>
              <w:lastRenderedPageBreak/>
              <w:t>consideration.</w:t>
            </w:r>
          </w:p>
        </w:tc>
      </w:tr>
      <w:tr w:rsidR="00E735D0" w:rsidRPr="00E34360" w14:paraId="34BF2FC5" w14:textId="77777777" w:rsidTr="00460EE6">
        <w:tc>
          <w:tcPr>
            <w:tcW w:w="3578" w:type="pct"/>
            <w:shd w:val="clear" w:color="auto" w:fill="auto"/>
          </w:tcPr>
          <w:p w14:paraId="4F8B42A8" w14:textId="77777777" w:rsidR="00E735D0" w:rsidRDefault="00E735D0" w:rsidP="00E735D0">
            <w:pPr>
              <w:pStyle w:val="BodyTextIndent2"/>
              <w:ind w:left="0" w:firstLine="0"/>
              <w:rPr>
                <w:ins w:id="130" w:author="Kyle Jaskulka" w:date="2017-10-23T09:02:00Z"/>
                <w:rFonts w:asciiTheme="minorHAnsi" w:hAnsiTheme="minorHAnsi"/>
                <w:sz w:val="22"/>
                <w:szCs w:val="22"/>
              </w:rPr>
            </w:pPr>
            <w:del w:id="131" w:author="Kyle Jaskulka" w:date="2017-10-23T09:01:00Z">
              <w:r w:rsidDel="00E735D0">
                <w:rPr>
                  <w:rFonts w:asciiTheme="minorHAnsi" w:hAnsiTheme="minorHAnsi"/>
                  <w:sz w:val="22"/>
                  <w:szCs w:val="22"/>
                </w:rPr>
                <w:lastRenderedPageBreak/>
                <w:delText xml:space="preserve">Development of a </w:delText>
              </w:r>
            </w:del>
            <w:ins w:id="132" w:author="Kyle Jaskulka" w:date="2017-10-23T09:01:00Z">
              <w:r>
                <w:rPr>
                  <w:rFonts w:asciiTheme="minorHAnsi" w:hAnsiTheme="minorHAnsi"/>
                  <w:sz w:val="22"/>
                  <w:szCs w:val="22"/>
                </w:rPr>
                <w:t xml:space="preserve">Utilization of the standardized </w:t>
              </w:r>
            </w:ins>
            <w:r>
              <w:rPr>
                <w:rFonts w:asciiTheme="minorHAnsi" w:hAnsiTheme="minorHAnsi"/>
                <w:sz w:val="22"/>
                <w:szCs w:val="22"/>
              </w:rPr>
              <w:t>Regional FI Services contract template and site review monitoring tool</w:t>
            </w:r>
            <w:ins w:id="133" w:author="Kyle Jaskulka" w:date="2017-10-23T09:02:00Z">
              <w:r>
                <w:rPr>
                  <w:rFonts w:asciiTheme="minorHAnsi" w:hAnsiTheme="minorHAnsi"/>
                  <w:sz w:val="22"/>
                  <w:szCs w:val="22"/>
                </w:rPr>
                <w:t>.</w:t>
              </w:r>
            </w:ins>
            <w:del w:id="134" w:author="Kyle Jaskulka" w:date="2017-10-23T09:02:00Z">
              <w:r w:rsidDel="00E735D0">
                <w:rPr>
                  <w:rFonts w:asciiTheme="minorHAnsi" w:hAnsiTheme="minorHAnsi"/>
                  <w:sz w:val="22"/>
                  <w:szCs w:val="22"/>
                </w:rPr>
                <w:delText xml:space="preserve"> in coordination with the specific workgroup and PNMC members to be utilized by the CMH’s.</w:delText>
              </w:r>
            </w:del>
          </w:p>
          <w:p w14:paraId="63E52760" w14:textId="77777777" w:rsidR="00E735D0" w:rsidRDefault="00E735D0" w:rsidP="00E735D0">
            <w:pPr>
              <w:pStyle w:val="BodyTextIndent2"/>
              <w:ind w:left="0" w:firstLine="0"/>
              <w:rPr>
                <w:ins w:id="135" w:author="Kyle Jaskulka" w:date="2017-10-23T09:02:00Z"/>
                <w:rFonts w:asciiTheme="minorHAnsi" w:hAnsiTheme="minorHAnsi"/>
                <w:sz w:val="22"/>
                <w:szCs w:val="22"/>
              </w:rPr>
            </w:pPr>
          </w:p>
          <w:p w14:paraId="4CA90B34" w14:textId="4BED8329" w:rsidR="00E735D0" w:rsidRPr="00E34360" w:rsidRDefault="00E735D0" w:rsidP="00E735D0">
            <w:pPr>
              <w:pStyle w:val="BodyTextIndent2"/>
              <w:ind w:left="0" w:firstLine="0"/>
              <w:rPr>
                <w:rFonts w:asciiTheme="minorHAnsi" w:hAnsiTheme="minorHAnsi"/>
                <w:sz w:val="22"/>
                <w:szCs w:val="22"/>
              </w:rPr>
            </w:pPr>
            <w:ins w:id="136" w:author="Kyle Jaskulka" w:date="2017-10-23T09:02:00Z">
              <w:r>
                <w:rPr>
                  <w:rFonts w:asciiTheme="minorHAnsi" w:hAnsiTheme="minorHAnsi"/>
                  <w:sz w:val="22"/>
                  <w:szCs w:val="22"/>
                </w:rPr>
                <w:t>Maintenance of standardized Regional FI Services contrac</w:t>
              </w:r>
            </w:ins>
            <w:ins w:id="137" w:author="Kyle Jaskulka" w:date="2017-10-23T09:03:00Z">
              <w:r>
                <w:rPr>
                  <w:rFonts w:asciiTheme="minorHAnsi" w:hAnsiTheme="minorHAnsi"/>
                  <w:sz w:val="22"/>
                  <w:szCs w:val="22"/>
                </w:rPr>
                <w:t>t template and site review monitoring tool.</w:t>
              </w:r>
            </w:ins>
          </w:p>
        </w:tc>
        <w:tc>
          <w:tcPr>
            <w:tcW w:w="1422" w:type="pct"/>
            <w:shd w:val="clear" w:color="auto" w:fill="auto"/>
          </w:tcPr>
          <w:p w14:paraId="33759451" w14:textId="045E681A" w:rsidR="00E735D0" w:rsidRDefault="00E735D0" w:rsidP="00E735D0">
            <w:pPr>
              <w:rPr>
                <w:ins w:id="138" w:author="Kyle Jaskulka" w:date="2017-10-23T09:03:00Z"/>
                <w:rFonts w:asciiTheme="minorHAnsi" w:hAnsiTheme="minorHAnsi"/>
                <w:sz w:val="22"/>
                <w:szCs w:val="22"/>
              </w:rPr>
            </w:pPr>
            <w:ins w:id="139" w:author="Kyle Jaskulka" w:date="2017-10-23T09:03:00Z">
              <w:r>
                <w:rPr>
                  <w:rFonts w:asciiTheme="minorHAnsi" w:hAnsiTheme="minorHAnsi"/>
                  <w:sz w:val="22"/>
                  <w:szCs w:val="22"/>
                </w:rPr>
                <w:t xml:space="preserve">_X_ Delegated to local CMHs </w:t>
              </w:r>
            </w:ins>
            <w:ins w:id="140" w:author="Kyle Jaskulka" w:date="2017-10-23T09:46:00Z">
              <w:r w:rsidR="003D2AD1">
                <w:rPr>
                  <w:rFonts w:asciiTheme="minorHAnsi" w:hAnsiTheme="minorHAnsi"/>
                  <w:sz w:val="22"/>
                  <w:szCs w:val="22"/>
                </w:rPr>
                <w:t>and</w:t>
              </w:r>
            </w:ins>
            <w:ins w:id="141" w:author="Kyle Jaskulka" w:date="2017-10-23T09:03:00Z">
              <w:r>
                <w:rPr>
                  <w:rFonts w:asciiTheme="minorHAnsi" w:hAnsiTheme="minorHAnsi"/>
                  <w:sz w:val="22"/>
                  <w:szCs w:val="22"/>
                </w:rPr>
                <w:t xml:space="preserve"> regionally standardized</w:t>
              </w:r>
            </w:ins>
          </w:p>
          <w:p w14:paraId="40C7AE75" w14:textId="77777777" w:rsidR="00E735D0" w:rsidRDefault="00E735D0" w:rsidP="00E735D0">
            <w:pPr>
              <w:rPr>
                <w:ins w:id="142" w:author="Kyle Jaskulka" w:date="2017-10-23T09:03:00Z"/>
                <w:rFonts w:asciiTheme="minorHAnsi" w:hAnsiTheme="minorHAnsi"/>
                <w:sz w:val="22"/>
                <w:szCs w:val="22"/>
              </w:rPr>
            </w:pPr>
          </w:p>
          <w:p w14:paraId="477C9FD6" w14:textId="77777777" w:rsidR="00E735D0" w:rsidRPr="00C82AC3" w:rsidRDefault="00E735D0" w:rsidP="00E735D0">
            <w:pPr>
              <w:rPr>
                <w:ins w:id="143" w:author="Kyle Jaskulka" w:date="2017-10-23T09:03:00Z"/>
                <w:rFonts w:asciiTheme="minorHAnsi" w:hAnsiTheme="minorHAnsi"/>
                <w:sz w:val="22"/>
                <w:szCs w:val="22"/>
              </w:rPr>
            </w:pPr>
          </w:p>
          <w:p w14:paraId="7DEC94F4" w14:textId="77777777" w:rsidR="00E735D0" w:rsidRDefault="00E735D0" w:rsidP="00E735D0">
            <w:pPr>
              <w:rPr>
                <w:ins w:id="144" w:author="Kyle Jaskulka" w:date="2017-10-23T09:03:00Z"/>
                <w:rFonts w:asciiTheme="minorHAnsi" w:hAnsiTheme="minorHAnsi"/>
                <w:sz w:val="22"/>
                <w:szCs w:val="22"/>
              </w:rPr>
            </w:pPr>
          </w:p>
          <w:p w14:paraId="130CACB6" w14:textId="5EF5272B" w:rsidR="00E735D0" w:rsidRPr="00E34360" w:rsidRDefault="00E735D0" w:rsidP="00E735D0">
            <w:pPr>
              <w:rPr>
                <w:ins w:id="145" w:author="Kyle Jaskulka" w:date="2017-10-23T09:03:00Z"/>
                <w:rFonts w:asciiTheme="minorHAnsi" w:hAnsiTheme="minorHAnsi"/>
                <w:sz w:val="22"/>
                <w:szCs w:val="22"/>
              </w:rPr>
            </w:pPr>
            <w:ins w:id="146" w:author="Kyle Jaskulka" w:date="2017-10-23T09:03:00Z">
              <w:r>
                <w:rPr>
                  <w:rFonts w:asciiTheme="minorHAnsi" w:hAnsiTheme="minorHAnsi"/>
                  <w:sz w:val="22"/>
                  <w:szCs w:val="22"/>
                </w:rPr>
                <w:sym w:font="Wingdings" w:char="F0FE"/>
              </w:r>
              <w:r w:rsidRPr="00C82AC3">
                <w:rPr>
                  <w:rFonts w:asciiTheme="minorHAnsi" w:hAnsiTheme="minorHAnsi"/>
                  <w:sz w:val="22"/>
                  <w:szCs w:val="22"/>
                </w:rPr>
                <w:t xml:space="preserve">  Retained by MSHN</w:t>
              </w:r>
            </w:ins>
          </w:p>
          <w:p w14:paraId="4C5B36BB" w14:textId="43D14E31" w:rsidR="00E735D0" w:rsidDel="00E75839" w:rsidRDefault="00E735D0" w:rsidP="00E735D0">
            <w:pPr>
              <w:rPr>
                <w:del w:id="147" w:author="Kyle Jaskulka" w:date="2017-10-23T09:03:00Z"/>
                <w:rFonts w:asciiTheme="minorHAnsi" w:hAnsiTheme="minorHAnsi"/>
                <w:sz w:val="22"/>
                <w:szCs w:val="22"/>
              </w:rPr>
            </w:pPr>
          </w:p>
          <w:p w14:paraId="1E6BDED9" w14:textId="18483B76" w:rsidR="00E735D0" w:rsidRPr="00E34360" w:rsidDel="00E75839" w:rsidRDefault="00E735D0" w:rsidP="00E735D0">
            <w:pPr>
              <w:rPr>
                <w:del w:id="148" w:author="Kyle Jaskulka" w:date="2017-10-23T09:03:00Z"/>
                <w:rFonts w:asciiTheme="minorHAnsi" w:hAnsiTheme="minorHAnsi"/>
                <w:sz w:val="22"/>
                <w:szCs w:val="22"/>
              </w:rPr>
            </w:pPr>
            <w:del w:id="149" w:author="Kyle Jaskulka" w:date="2017-10-23T09:03:00Z">
              <w:r w:rsidRPr="00E34360" w:rsidDel="00E75839">
                <w:rPr>
                  <w:rFonts w:asciiTheme="minorHAnsi" w:hAnsiTheme="minorHAnsi"/>
                  <w:sz w:val="22"/>
                  <w:szCs w:val="22"/>
                </w:rPr>
                <w:sym w:font="Wingdings" w:char="F0FE"/>
              </w:r>
              <w:r w:rsidRPr="00E34360" w:rsidDel="00E75839">
                <w:rPr>
                  <w:rFonts w:asciiTheme="minorHAnsi" w:hAnsiTheme="minorHAnsi"/>
                  <w:sz w:val="22"/>
                  <w:szCs w:val="22"/>
                </w:rPr>
                <w:delText xml:space="preserve"> Retained by MSHN</w:delText>
              </w:r>
            </w:del>
          </w:p>
          <w:p w14:paraId="2B50E6DA" w14:textId="261DE3C7" w:rsidR="00E735D0" w:rsidRPr="00E34360" w:rsidDel="00E75839" w:rsidRDefault="00E735D0" w:rsidP="00E735D0">
            <w:pPr>
              <w:rPr>
                <w:del w:id="150" w:author="Kyle Jaskulka" w:date="2017-10-23T09:03:00Z"/>
                <w:rFonts w:asciiTheme="minorHAnsi" w:hAnsiTheme="minorHAnsi"/>
                <w:sz w:val="22"/>
                <w:szCs w:val="22"/>
              </w:rPr>
            </w:pPr>
          </w:p>
          <w:p w14:paraId="59B4FFA0" w14:textId="63B80ED3" w:rsidR="00E735D0" w:rsidRPr="00E34360" w:rsidDel="00E75839" w:rsidRDefault="00E735D0" w:rsidP="00E735D0">
            <w:pPr>
              <w:rPr>
                <w:del w:id="151" w:author="Kyle Jaskulka" w:date="2017-10-23T09:03:00Z"/>
                <w:rFonts w:asciiTheme="minorHAnsi" w:hAnsiTheme="minorHAnsi"/>
                <w:sz w:val="22"/>
                <w:szCs w:val="22"/>
              </w:rPr>
            </w:pPr>
          </w:p>
          <w:p w14:paraId="0C1FA30F" w14:textId="372C2433" w:rsidR="00E735D0" w:rsidRPr="00E34360" w:rsidRDefault="00E735D0" w:rsidP="00E735D0">
            <w:pPr>
              <w:rPr>
                <w:rFonts w:asciiTheme="minorHAnsi" w:hAnsiTheme="minorHAnsi"/>
                <w:sz w:val="22"/>
                <w:szCs w:val="22"/>
              </w:rPr>
            </w:pPr>
            <w:del w:id="152" w:author="Kyle Jaskulka" w:date="2017-10-23T09:03:00Z">
              <w:r w:rsidDel="00E75839">
                <w:rPr>
                  <w:rFonts w:asciiTheme="minorHAnsi" w:hAnsiTheme="minorHAnsi"/>
                  <w:sz w:val="22"/>
                  <w:szCs w:val="22"/>
                </w:rPr>
                <w:delText>__</w:delText>
              </w:r>
              <w:r w:rsidRPr="00E34360" w:rsidDel="00E75839">
                <w:rPr>
                  <w:rFonts w:asciiTheme="minorHAnsi" w:hAnsiTheme="minorHAnsi"/>
                  <w:sz w:val="22"/>
                  <w:szCs w:val="22"/>
                </w:rPr>
                <w:delText xml:space="preserve"> Delegated to local CMHs</w:delText>
              </w:r>
            </w:del>
          </w:p>
        </w:tc>
      </w:tr>
      <w:tr w:rsidR="00824D06" w:rsidRPr="00E34360" w14:paraId="4F048208" w14:textId="77777777" w:rsidTr="00787583">
        <w:tc>
          <w:tcPr>
            <w:tcW w:w="3578" w:type="pct"/>
          </w:tcPr>
          <w:p w14:paraId="4AAC512E"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Coordination and Continuity of Care:</w:t>
            </w:r>
          </w:p>
          <w:p w14:paraId="4FB32FF8" w14:textId="77777777" w:rsidR="00824D06" w:rsidRPr="00E34360" w:rsidRDefault="00824D06" w:rsidP="00787583">
            <w:pPr>
              <w:pStyle w:val="BodyTextIndent2"/>
              <w:ind w:left="0" w:firstLine="0"/>
              <w:rPr>
                <w:rFonts w:asciiTheme="minorHAnsi" w:hAnsiTheme="minorHAnsi"/>
                <w:sz w:val="22"/>
                <w:szCs w:val="22"/>
              </w:rPr>
            </w:pPr>
            <w:r w:rsidRPr="00E34360">
              <w:rPr>
                <w:rFonts w:asciiTheme="minorHAnsi" w:hAnsiTheme="minorHAnsi"/>
                <w:sz w:val="22"/>
                <w:szCs w:val="22"/>
              </w:rPr>
              <w:t>- Coordination of care with the  QHP’s within the CMHSP catchment area</w:t>
            </w:r>
          </w:p>
          <w:p w14:paraId="28442A44" w14:textId="77777777" w:rsidR="00824D06" w:rsidRPr="00E34360" w:rsidRDefault="00824D06" w:rsidP="00787583">
            <w:pPr>
              <w:pStyle w:val="BodyTextIndent2"/>
              <w:ind w:left="0" w:firstLine="0"/>
              <w:rPr>
                <w:rFonts w:asciiTheme="minorHAnsi" w:hAnsiTheme="minorHAnsi"/>
                <w:sz w:val="22"/>
                <w:szCs w:val="22"/>
              </w:rPr>
            </w:pPr>
          </w:p>
          <w:p w14:paraId="5A163F21" w14:textId="77777777" w:rsidR="00824D06" w:rsidRPr="00E34360" w:rsidRDefault="00824D06" w:rsidP="00787583">
            <w:pPr>
              <w:pStyle w:val="BodyTextIndent2"/>
              <w:ind w:left="252" w:hanging="252"/>
              <w:rPr>
                <w:rFonts w:asciiTheme="minorHAnsi" w:hAnsiTheme="minorHAnsi"/>
                <w:strike/>
                <w:sz w:val="22"/>
                <w:szCs w:val="22"/>
              </w:rPr>
            </w:pPr>
            <w:r w:rsidRPr="00E34360">
              <w:rPr>
                <w:rFonts w:asciiTheme="minorHAnsi" w:hAnsiTheme="minorHAnsi"/>
                <w:sz w:val="22"/>
                <w:szCs w:val="22"/>
              </w:rPr>
              <w:t>- Develop relationships with other</w:t>
            </w:r>
            <w:r>
              <w:rPr>
                <w:rFonts w:asciiTheme="minorHAnsi" w:hAnsiTheme="minorHAnsi"/>
                <w:sz w:val="22"/>
                <w:szCs w:val="22"/>
              </w:rPr>
              <w:t xml:space="preserve"> </w:t>
            </w:r>
            <w:r w:rsidRPr="00E34360">
              <w:rPr>
                <w:rFonts w:asciiTheme="minorHAnsi" w:hAnsiTheme="minorHAnsi"/>
                <w:sz w:val="22"/>
                <w:szCs w:val="22"/>
              </w:rPr>
              <w:t xml:space="preserve">Health Care providers </w:t>
            </w:r>
            <w:r>
              <w:rPr>
                <w:rFonts w:asciiTheme="minorHAnsi" w:hAnsiTheme="minorHAnsi"/>
                <w:sz w:val="22"/>
                <w:szCs w:val="22"/>
              </w:rPr>
              <w:t xml:space="preserve">and SUD Providers </w:t>
            </w:r>
            <w:r w:rsidRPr="00E34360">
              <w:rPr>
                <w:rFonts w:asciiTheme="minorHAnsi" w:hAnsiTheme="minorHAnsi"/>
                <w:sz w:val="22"/>
                <w:szCs w:val="22"/>
              </w:rPr>
              <w:t>to ensure coordinated services and appropriate referrals.</w:t>
            </w:r>
          </w:p>
          <w:p w14:paraId="2280B952" w14:textId="77777777" w:rsidR="00824D06" w:rsidRPr="00E34360" w:rsidRDefault="00824D06" w:rsidP="00787583">
            <w:pPr>
              <w:rPr>
                <w:rFonts w:asciiTheme="minorHAnsi" w:hAnsiTheme="minorHAnsi"/>
                <w:b/>
                <w:bCs/>
                <w:sz w:val="22"/>
                <w:szCs w:val="22"/>
              </w:rPr>
            </w:pPr>
            <w:r w:rsidRPr="00E34360">
              <w:rPr>
                <w:rFonts w:asciiTheme="minorHAnsi" w:hAnsiTheme="minorHAnsi"/>
                <w:sz w:val="22"/>
                <w:szCs w:val="22"/>
              </w:rPr>
              <w:t xml:space="preserve">- Develop service coordination agreements with each of the pertinent public and private community-based organizations and providers to address issues that relate to a shared consumer base.  </w:t>
            </w:r>
          </w:p>
        </w:tc>
        <w:tc>
          <w:tcPr>
            <w:tcW w:w="1422" w:type="pct"/>
          </w:tcPr>
          <w:p w14:paraId="3F523A95" w14:textId="77777777" w:rsidR="00824D06" w:rsidRPr="00E34360" w:rsidRDefault="00824D06" w:rsidP="00787583">
            <w:pPr>
              <w:rPr>
                <w:rFonts w:asciiTheme="minorHAnsi" w:hAnsiTheme="minorHAnsi"/>
                <w:sz w:val="22"/>
                <w:szCs w:val="22"/>
              </w:rPr>
            </w:pPr>
          </w:p>
          <w:p w14:paraId="509E3E05" w14:textId="77777777" w:rsidR="00824D06" w:rsidRPr="00E34360" w:rsidRDefault="00824D06" w:rsidP="00787583">
            <w:pPr>
              <w:rPr>
                <w:rFonts w:asciiTheme="minorHAnsi" w:hAnsiTheme="minorHAnsi"/>
                <w:sz w:val="22"/>
                <w:szCs w:val="22"/>
              </w:rPr>
            </w:pPr>
          </w:p>
          <w:p w14:paraId="61BE222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56301D6F" w14:textId="77777777" w:rsidR="00824D06" w:rsidRPr="00E34360" w:rsidRDefault="00824D06" w:rsidP="00787583">
            <w:pPr>
              <w:rPr>
                <w:rFonts w:asciiTheme="minorHAnsi" w:hAnsiTheme="minorHAnsi"/>
                <w:sz w:val="22"/>
                <w:szCs w:val="22"/>
              </w:rPr>
            </w:pPr>
          </w:p>
          <w:p w14:paraId="0EE6162D" w14:textId="77777777" w:rsidR="00824D06" w:rsidRPr="00E34360" w:rsidRDefault="00824D06" w:rsidP="00787583">
            <w:pPr>
              <w:rPr>
                <w:rFonts w:asciiTheme="minorHAnsi" w:hAnsiTheme="minorHAnsi"/>
                <w:sz w:val="22"/>
                <w:szCs w:val="22"/>
              </w:rPr>
            </w:pPr>
          </w:p>
          <w:p w14:paraId="2BED709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707A42CA" w14:textId="77777777" w:rsidTr="00787583">
        <w:tc>
          <w:tcPr>
            <w:tcW w:w="3578" w:type="pct"/>
          </w:tcPr>
          <w:p w14:paraId="7AFD4372" w14:textId="336ABD2C" w:rsidR="00824D06" w:rsidRPr="00E34360" w:rsidDel="00ED32E6" w:rsidRDefault="00824D0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46" w:hanging="446"/>
              <w:rPr>
                <w:del w:id="153" w:author="Carolyn Watters" w:date="2018-07-05T11:53:00Z"/>
                <w:rFonts w:asciiTheme="minorHAnsi" w:hAnsiTheme="minorHAnsi"/>
                <w:sz w:val="22"/>
                <w:szCs w:val="22"/>
              </w:rPr>
              <w:pPrChange w:id="154" w:author="Carolyn Watters" w:date="2018-07-05T11:53:00Z">
                <w:pPr>
                  <w:pStyle w:val="BodyTextIndent2"/>
                </w:pPr>
              </w:pPrChange>
            </w:pPr>
            <w:r w:rsidRPr="00E34360">
              <w:rPr>
                <w:rFonts w:asciiTheme="minorHAnsi" w:hAnsiTheme="minorHAnsi"/>
                <w:sz w:val="22"/>
                <w:szCs w:val="22"/>
              </w:rPr>
              <w:t>Monitor and Evaluate providers.  The</w:t>
            </w:r>
            <w:ins w:id="155" w:author="Carolyn Watters" w:date="2018-07-05T11:53:00Z">
              <w:r w:rsidR="00ED32E6">
                <w:rPr>
                  <w:rFonts w:asciiTheme="minorHAnsi" w:hAnsiTheme="minorHAnsi"/>
                  <w:sz w:val="22"/>
                  <w:szCs w:val="22"/>
                </w:rPr>
                <w:t xml:space="preserve"> </w:t>
              </w:r>
            </w:ins>
          </w:p>
          <w:p w14:paraId="611164BF" w14:textId="77777777" w:rsidR="00824D06" w:rsidRPr="00E34360" w:rsidRDefault="00824D0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46" w:hanging="446"/>
              <w:rPr>
                <w:rFonts w:asciiTheme="minorHAnsi" w:hAnsiTheme="minorHAnsi"/>
                <w:sz w:val="22"/>
                <w:szCs w:val="22"/>
              </w:rPr>
              <w:pPrChange w:id="156" w:author="Carolyn Watters" w:date="2018-07-05T11:53:00Z">
                <w:pPr>
                  <w:pStyle w:val="BodyTextIndent2"/>
                  <w:ind w:left="0" w:firstLine="0"/>
                </w:pPr>
              </w:pPrChange>
            </w:pPr>
            <w:r w:rsidRPr="00E34360">
              <w:rPr>
                <w:rFonts w:asciiTheme="minorHAnsi" w:hAnsiTheme="minorHAnsi"/>
                <w:sz w:val="22"/>
                <w:szCs w:val="22"/>
              </w:rPr>
              <w:t>CMHSP shall:</w:t>
            </w:r>
          </w:p>
          <w:p w14:paraId="7352E8CC" w14:textId="77777777" w:rsidR="00824D06"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 Have an established process for monitoring (at least annually) the performance of each provider relative to the contract.  The monitoring process will minimally assess performance and compliance indicators established by the PIHP.</w:t>
            </w:r>
          </w:p>
          <w:p w14:paraId="4EB9CC26" w14:textId="77777777" w:rsidR="00824D06" w:rsidRDefault="00824D06" w:rsidP="00787583">
            <w:pPr>
              <w:pStyle w:val="BodyText"/>
              <w:rPr>
                <w:rFonts w:asciiTheme="minorHAnsi" w:hAnsiTheme="minorHAnsi" w:cs="Times New Roman"/>
                <w:sz w:val="22"/>
                <w:szCs w:val="22"/>
              </w:rPr>
            </w:pPr>
          </w:p>
          <w:p w14:paraId="48D9B954" w14:textId="77777777" w:rsidR="00824D06" w:rsidRPr="00E34360" w:rsidRDefault="00824D06" w:rsidP="00787583">
            <w:pPr>
              <w:rPr>
                <w:rFonts w:asciiTheme="minorHAnsi" w:hAnsiTheme="minorHAnsi"/>
                <w:sz w:val="22"/>
                <w:szCs w:val="22"/>
              </w:rPr>
            </w:pPr>
            <w:r>
              <w:rPr>
                <w:rFonts w:asciiTheme="minorHAnsi" w:hAnsiTheme="minorHAnsi"/>
                <w:sz w:val="22"/>
                <w:szCs w:val="22"/>
              </w:rPr>
              <w:t>*Excludes SUD provider network development and management</w:t>
            </w:r>
          </w:p>
          <w:p w14:paraId="63A79817" w14:textId="77777777" w:rsidR="00824D06" w:rsidRPr="00E34360" w:rsidRDefault="00824D06" w:rsidP="00787583">
            <w:pPr>
              <w:pStyle w:val="BodyText"/>
              <w:rPr>
                <w:rFonts w:asciiTheme="minorHAnsi" w:hAnsiTheme="minorHAnsi" w:cs="Times New Roman"/>
                <w:sz w:val="22"/>
                <w:szCs w:val="22"/>
              </w:rPr>
            </w:pPr>
          </w:p>
          <w:p w14:paraId="2F829C9F" w14:textId="77777777" w:rsidR="00824D06" w:rsidRPr="00E34360" w:rsidRDefault="00824D06" w:rsidP="00787583">
            <w:pPr>
              <w:rPr>
                <w:rFonts w:asciiTheme="minorHAnsi" w:hAnsiTheme="minorHAnsi"/>
                <w:sz w:val="22"/>
                <w:szCs w:val="22"/>
              </w:rPr>
            </w:pPr>
          </w:p>
        </w:tc>
        <w:tc>
          <w:tcPr>
            <w:tcW w:w="1422" w:type="pct"/>
          </w:tcPr>
          <w:p w14:paraId="40BF59AD" w14:textId="77777777" w:rsidR="00824D06" w:rsidRPr="00E34360" w:rsidRDefault="00824D06" w:rsidP="00787583">
            <w:pPr>
              <w:rPr>
                <w:rFonts w:asciiTheme="minorHAnsi" w:hAnsiTheme="minorHAnsi"/>
                <w:sz w:val="22"/>
                <w:szCs w:val="22"/>
              </w:rPr>
            </w:pPr>
          </w:p>
          <w:p w14:paraId="07E01A7E"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3B6502AE" w14:textId="77777777" w:rsidR="00824D06" w:rsidRPr="00E34360" w:rsidRDefault="00824D06" w:rsidP="00787583">
            <w:pPr>
              <w:rPr>
                <w:rFonts w:asciiTheme="minorHAnsi" w:hAnsiTheme="minorHAnsi"/>
                <w:sz w:val="22"/>
                <w:szCs w:val="22"/>
              </w:rPr>
            </w:pPr>
          </w:p>
          <w:p w14:paraId="2D249BD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73159CCE" w14:textId="77777777" w:rsidTr="00787583">
        <w:trPr>
          <w:trHeight w:val="1277"/>
        </w:trPr>
        <w:tc>
          <w:tcPr>
            <w:tcW w:w="3578" w:type="pct"/>
          </w:tcPr>
          <w:p w14:paraId="1D61437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u w:val="single"/>
              </w:rPr>
              <w:t>Provider Credentialing:</w:t>
            </w:r>
          </w:p>
          <w:p w14:paraId="3766A884" w14:textId="77777777" w:rsidR="00824D06" w:rsidRDefault="00824D06" w:rsidP="00787583">
            <w:pPr>
              <w:rPr>
                <w:rFonts w:asciiTheme="minorHAnsi" w:hAnsiTheme="minorHAnsi"/>
                <w:sz w:val="22"/>
                <w:szCs w:val="22"/>
              </w:rPr>
            </w:pPr>
            <w:r w:rsidRPr="00E34360">
              <w:rPr>
                <w:rFonts w:asciiTheme="minorHAnsi" w:hAnsiTheme="minorHAnsi"/>
                <w:sz w:val="22"/>
                <w:szCs w:val="22"/>
              </w:rPr>
              <w:t>CMHSP shall credential providers, as appropriate, in accordance with the Credentialing section in this document.</w:t>
            </w:r>
          </w:p>
          <w:p w14:paraId="04734953" w14:textId="567A4457" w:rsidR="00824D06" w:rsidRPr="00E34360" w:rsidRDefault="00824D06" w:rsidP="00787583">
            <w:pPr>
              <w:rPr>
                <w:rFonts w:asciiTheme="minorHAnsi" w:hAnsiTheme="minorHAnsi"/>
                <w:sz w:val="22"/>
                <w:szCs w:val="22"/>
              </w:rPr>
            </w:pPr>
          </w:p>
          <w:p w14:paraId="55D0B298" w14:textId="77777777" w:rsidR="00824D06" w:rsidRPr="00E34360" w:rsidRDefault="00824D06" w:rsidP="00787583">
            <w:pPr>
              <w:rPr>
                <w:rFonts w:asciiTheme="minorHAnsi" w:hAnsiTheme="minorHAnsi"/>
                <w:sz w:val="22"/>
                <w:szCs w:val="22"/>
              </w:rPr>
            </w:pPr>
            <w:r>
              <w:rPr>
                <w:rFonts w:asciiTheme="minorHAnsi" w:hAnsiTheme="minorHAnsi"/>
                <w:sz w:val="22"/>
                <w:szCs w:val="22"/>
              </w:rPr>
              <w:t>*Excludes SUD provider network development and management</w:t>
            </w:r>
          </w:p>
        </w:tc>
        <w:tc>
          <w:tcPr>
            <w:tcW w:w="1422" w:type="pct"/>
          </w:tcPr>
          <w:p w14:paraId="426048F6" w14:textId="77777777" w:rsidR="00824D06" w:rsidRDefault="00824D06" w:rsidP="00787583">
            <w:pPr>
              <w:rPr>
                <w:rFonts w:asciiTheme="minorHAnsi" w:hAnsiTheme="minorHAnsi"/>
                <w:sz w:val="22"/>
                <w:szCs w:val="22"/>
              </w:rPr>
            </w:pPr>
          </w:p>
          <w:p w14:paraId="02DBD3B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4656F9B6" w14:textId="77777777" w:rsidR="00824D06" w:rsidRPr="00E34360" w:rsidRDefault="00824D06" w:rsidP="00787583">
            <w:pPr>
              <w:rPr>
                <w:rFonts w:asciiTheme="minorHAnsi" w:hAnsiTheme="minorHAnsi"/>
                <w:sz w:val="22"/>
                <w:szCs w:val="22"/>
              </w:rPr>
            </w:pPr>
          </w:p>
          <w:p w14:paraId="11B6A539"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26ED279E" w14:textId="3B7C8D9E"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*There will be centralized reciprocity using uniform </w:t>
            </w:r>
            <w:ins w:id="157" w:author="Kyle Jaskulka" w:date="2018-08-22T11:43:00Z">
              <w:r w:rsidR="001375C4">
                <w:rPr>
                  <w:rFonts w:asciiTheme="minorHAnsi" w:hAnsiTheme="minorHAnsi"/>
                  <w:sz w:val="22"/>
                  <w:szCs w:val="22"/>
                </w:rPr>
                <w:t>credentialing</w:t>
              </w:r>
            </w:ins>
            <w:del w:id="158" w:author="Kyle Jaskulka" w:date="2018-08-22T11:43:00Z">
              <w:r w:rsidRPr="00E34360" w:rsidDel="001375C4">
                <w:rPr>
                  <w:rFonts w:asciiTheme="minorHAnsi" w:hAnsiTheme="minorHAnsi"/>
                  <w:sz w:val="22"/>
                  <w:szCs w:val="22"/>
                </w:rPr>
                <w:delText>accrediting</w:delText>
              </w:r>
            </w:del>
            <w:r w:rsidRPr="00E34360">
              <w:rPr>
                <w:rFonts w:asciiTheme="minorHAnsi" w:hAnsiTheme="minorHAnsi"/>
                <w:sz w:val="22"/>
                <w:szCs w:val="22"/>
              </w:rPr>
              <w:t xml:space="preserve"> standards.</w:t>
            </w:r>
          </w:p>
        </w:tc>
      </w:tr>
      <w:tr w:rsidR="00824D06" w:rsidRPr="00E34360" w14:paraId="229AB1FD" w14:textId="77777777" w:rsidTr="00787583">
        <w:trPr>
          <w:trHeight w:val="1277"/>
        </w:trPr>
        <w:tc>
          <w:tcPr>
            <w:tcW w:w="3578" w:type="pct"/>
          </w:tcPr>
          <w:p w14:paraId="1F2D84D2" w14:textId="7A7D74C0" w:rsidR="00824D06" w:rsidRPr="00E34360" w:rsidRDefault="00824D06" w:rsidP="00787583">
            <w:pPr>
              <w:pStyle w:val="BodyTextIndent"/>
              <w:ind w:left="0" w:firstLine="0"/>
              <w:rPr>
                <w:rFonts w:asciiTheme="minorHAnsi" w:hAnsiTheme="minorHAnsi"/>
                <w:sz w:val="22"/>
                <w:szCs w:val="22"/>
              </w:rPr>
            </w:pPr>
            <w:r w:rsidRPr="00E34360">
              <w:rPr>
                <w:rFonts w:asciiTheme="minorHAnsi" w:hAnsiTheme="minorHAnsi"/>
                <w:sz w:val="22"/>
                <w:szCs w:val="22"/>
              </w:rPr>
              <w:lastRenderedPageBreak/>
              <w:t>Organizational and Practitioner Credentialing for all providers directly operated by or under sub-contract to the CMHSP</w:t>
            </w:r>
          </w:p>
          <w:p w14:paraId="304D3B0A" w14:textId="368A5FA8" w:rsidR="00824D06" w:rsidRPr="00E34360" w:rsidRDefault="00824D06" w:rsidP="00787583">
            <w:pPr>
              <w:rPr>
                <w:rFonts w:asciiTheme="minorHAnsi" w:hAnsiTheme="minorHAnsi"/>
                <w:sz w:val="22"/>
                <w:szCs w:val="22"/>
              </w:rPr>
            </w:pPr>
            <w:r w:rsidRPr="00E34360">
              <w:rPr>
                <w:rFonts w:asciiTheme="minorHAnsi" w:hAnsiTheme="minorHAnsi"/>
                <w:sz w:val="22"/>
                <w:szCs w:val="22"/>
              </w:rPr>
              <w:t>-  CMHSP shall assure that all individuals, whether employed or contracted by the CMHSP to provide clinical or medical services, will be credentialed; and all clinicians and physicians, whether employed or contracted by the CMHSP, will be privileged for each specific function to be performed</w:t>
            </w:r>
          </w:p>
          <w:p w14:paraId="1DDEC4CE"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Credentialing and privileging shall be age and disability specific according to the populations served.</w:t>
            </w:r>
          </w:p>
          <w:p w14:paraId="0630C1F8" w14:textId="48EB2A20" w:rsidR="00824D06" w:rsidRPr="00E34360" w:rsidRDefault="00824D06" w:rsidP="00787583">
            <w:pPr>
              <w:rPr>
                <w:rFonts w:asciiTheme="minorHAnsi" w:hAnsiTheme="minorHAnsi"/>
                <w:sz w:val="22"/>
                <w:szCs w:val="22"/>
              </w:rPr>
            </w:pPr>
            <w:r w:rsidRPr="00E34360">
              <w:rPr>
                <w:rFonts w:asciiTheme="minorHAnsi" w:hAnsiTheme="minorHAnsi"/>
                <w:sz w:val="22"/>
                <w:szCs w:val="22"/>
              </w:rPr>
              <w:t>- Credentials shall be verified, by primary source, prior to employment</w:t>
            </w:r>
            <w:ins w:id="159" w:author="Kyle Jaskulka" w:date="2018-08-22T11:48:00Z">
              <w:r w:rsidR="00EE5066">
                <w:rPr>
                  <w:rFonts w:asciiTheme="minorHAnsi" w:hAnsiTheme="minorHAnsi"/>
                  <w:sz w:val="22"/>
                  <w:szCs w:val="22"/>
                </w:rPr>
                <w:t>/contract</w:t>
              </w:r>
            </w:ins>
            <w:r w:rsidRPr="00E34360">
              <w:rPr>
                <w:rFonts w:asciiTheme="minorHAnsi" w:hAnsiTheme="minorHAnsi"/>
                <w:sz w:val="22"/>
                <w:szCs w:val="22"/>
              </w:rPr>
              <w:t>.</w:t>
            </w:r>
          </w:p>
          <w:p w14:paraId="178E043D" w14:textId="77777777" w:rsidR="00824D06" w:rsidRPr="00E34360" w:rsidRDefault="00824D06" w:rsidP="00787583">
            <w:pPr>
              <w:rPr>
                <w:rFonts w:asciiTheme="minorHAnsi" w:hAnsiTheme="minorHAnsi"/>
                <w:b/>
                <w:bCs/>
                <w:sz w:val="22"/>
                <w:szCs w:val="22"/>
              </w:rPr>
            </w:pPr>
            <w:r w:rsidRPr="00E34360">
              <w:rPr>
                <w:rFonts w:asciiTheme="minorHAnsi" w:hAnsiTheme="minorHAnsi"/>
                <w:sz w:val="22"/>
                <w:szCs w:val="22"/>
              </w:rPr>
              <w:t>-Verification shall occur at time of contractor license renewal and renewal of provider agreement.</w:t>
            </w:r>
          </w:p>
          <w:p w14:paraId="3E45540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Copies of all licenses, registrations, and/or certifications shall be kept in the employees’ or contractors’ files.</w:t>
            </w:r>
          </w:p>
          <w:p w14:paraId="04B56F68" w14:textId="10381DEE" w:rsidR="00824D06" w:rsidRPr="00E34360" w:rsidRDefault="00824D06" w:rsidP="00787583">
            <w:pPr>
              <w:rPr>
                <w:rFonts w:asciiTheme="minorHAnsi" w:hAnsiTheme="minorHAnsi"/>
                <w:sz w:val="22"/>
                <w:szCs w:val="22"/>
              </w:rPr>
            </w:pPr>
            <w:r w:rsidRPr="00E34360">
              <w:rPr>
                <w:rFonts w:asciiTheme="minorHAnsi" w:hAnsiTheme="minorHAnsi"/>
                <w:sz w:val="22"/>
                <w:szCs w:val="22"/>
              </w:rPr>
              <w:t>- Prior to employment</w:t>
            </w:r>
            <w:ins w:id="160" w:author="Kyle Jaskulka" w:date="2018-08-22T11:48:00Z">
              <w:r w:rsidR="00EE5066">
                <w:rPr>
                  <w:rFonts w:asciiTheme="minorHAnsi" w:hAnsiTheme="minorHAnsi"/>
                  <w:sz w:val="22"/>
                  <w:szCs w:val="22"/>
                </w:rPr>
                <w:t>/contract</w:t>
              </w:r>
            </w:ins>
            <w:r w:rsidRPr="00E34360">
              <w:rPr>
                <w:rFonts w:asciiTheme="minorHAnsi" w:hAnsiTheme="minorHAnsi"/>
                <w:sz w:val="22"/>
                <w:szCs w:val="22"/>
              </w:rPr>
              <w:t>, the CMHSP shall verify that the individual is not included in any excluded or sanctioned provider lists.  This verification process shall also occur at the time or re-credentialing or contract renewal.</w:t>
            </w:r>
          </w:p>
          <w:p w14:paraId="3F7F9A9C" w14:textId="0D64273F" w:rsidR="00824D06" w:rsidRPr="00E34360" w:rsidRDefault="00824D06" w:rsidP="00787583">
            <w:pPr>
              <w:rPr>
                <w:rFonts w:asciiTheme="minorHAnsi" w:hAnsiTheme="minorHAnsi"/>
                <w:sz w:val="22"/>
                <w:szCs w:val="22"/>
              </w:rPr>
            </w:pPr>
            <w:r w:rsidRPr="00E34360">
              <w:rPr>
                <w:rFonts w:asciiTheme="minorHAnsi" w:hAnsiTheme="minorHAnsi"/>
                <w:sz w:val="22"/>
                <w:szCs w:val="22"/>
              </w:rPr>
              <w:t>- Clinical privileging shall occur at the time of employment</w:t>
            </w:r>
            <w:ins w:id="161" w:author="Kyle Jaskulka" w:date="2018-08-22T11:48:00Z">
              <w:r w:rsidR="00EE5066">
                <w:rPr>
                  <w:rFonts w:asciiTheme="minorHAnsi" w:hAnsiTheme="minorHAnsi"/>
                  <w:sz w:val="22"/>
                  <w:szCs w:val="22"/>
                </w:rPr>
                <w:t>/contract</w:t>
              </w:r>
            </w:ins>
            <w:r w:rsidRPr="00E34360">
              <w:rPr>
                <w:rFonts w:asciiTheme="minorHAnsi" w:hAnsiTheme="minorHAnsi"/>
                <w:sz w:val="22"/>
                <w:szCs w:val="22"/>
              </w:rPr>
              <w:t xml:space="preserve"> and at least bi</w:t>
            </w:r>
            <w:r w:rsidR="000A3EB9">
              <w:rPr>
                <w:rFonts w:asciiTheme="minorHAnsi" w:hAnsiTheme="minorHAnsi"/>
                <w:sz w:val="22"/>
                <w:szCs w:val="22"/>
              </w:rPr>
              <w:t>ennially</w:t>
            </w:r>
            <w:r w:rsidRPr="00E34360">
              <w:rPr>
                <w:rFonts w:asciiTheme="minorHAnsi" w:hAnsiTheme="minorHAnsi"/>
                <w:sz w:val="22"/>
                <w:szCs w:val="22"/>
              </w:rPr>
              <w:t xml:space="preserve"> thereafter.</w:t>
            </w:r>
          </w:p>
          <w:p w14:paraId="1D5B247F" w14:textId="77777777" w:rsidR="00824D06" w:rsidRDefault="00824D06" w:rsidP="00787583">
            <w:pPr>
              <w:rPr>
                <w:rFonts w:asciiTheme="minorHAnsi" w:hAnsiTheme="minorHAnsi"/>
                <w:sz w:val="22"/>
                <w:szCs w:val="22"/>
              </w:rPr>
            </w:pPr>
            <w:r w:rsidRPr="00E34360">
              <w:rPr>
                <w:rFonts w:asciiTheme="minorHAnsi" w:hAnsiTheme="minorHAnsi"/>
                <w:sz w:val="22"/>
                <w:szCs w:val="22"/>
              </w:rPr>
              <w:t>-Monitor sub-contractors, at least annually, with adherence to above.</w:t>
            </w:r>
          </w:p>
          <w:p w14:paraId="4C93DD19" w14:textId="77777777" w:rsidR="00824D06" w:rsidRDefault="00824D06" w:rsidP="00787583">
            <w:pPr>
              <w:rPr>
                <w:rFonts w:asciiTheme="minorHAnsi" w:hAnsiTheme="minorHAnsi"/>
                <w:sz w:val="22"/>
                <w:szCs w:val="22"/>
              </w:rPr>
            </w:pPr>
          </w:p>
          <w:p w14:paraId="5F95F46D" w14:textId="77777777" w:rsidR="00824D06" w:rsidRPr="00E34360" w:rsidRDefault="00824D06" w:rsidP="00787583">
            <w:pPr>
              <w:rPr>
                <w:rFonts w:asciiTheme="minorHAnsi" w:hAnsiTheme="minorHAnsi"/>
                <w:sz w:val="22"/>
                <w:szCs w:val="22"/>
              </w:rPr>
            </w:pPr>
            <w:r>
              <w:rPr>
                <w:rFonts w:asciiTheme="minorHAnsi" w:hAnsiTheme="minorHAnsi"/>
                <w:sz w:val="22"/>
                <w:szCs w:val="22"/>
              </w:rPr>
              <w:t>*Excludes SUD provider network development and management</w:t>
            </w:r>
          </w:p>
          <w:p w14:paraId="16CEEC77" w14:textId="77777777" w:rsidR="00824D06" w:rsidRPr="00E34360" w:rsidRDefault="00824D06" w:rsidP="00787583">
            <w:pPr>
              <w:rPr>
                <w:rFonts w:asciiTheme="minorHAnsi" w:hAnsiTheme="minorHAnsi"/>
                <w:strike/>
                <w:sz w:val="22"/>
                <w:szCs w:val="22"/>
              </w:rPr>
            </w:pPr>
          </w:p>
        </w:tc>
        <w:tc>
          <w:tcPr>
            <w:tcW w:w="1422" w:type="pct"/>
          </w:tcPr>
          <w:p w14:paraId="1B52562B" w14:textId="77777777" w:rsidR="00824D06" w:rsidRPr="00E34360" w:rsidRDefault="00824D06" w:rsidP="00787583">
            <w:pPr>
              <w:rPr>
                <w:rFonts w:asciiTheme="minorHAnsi" w:hAnsiTheme="minorHAnsi"/>
                <w:sz w:val="22"/>
                <w:szCs w:val="22"/>
              </w:rPr>
            </w:pPr>
          </w:p>
          <w:p w14:paraId="40C0674B" w14:textId="77777777" w:rsidR="00824D06" w:rsidRDefault="00824D06" w:rsidP="00787583">
            <w:pPr>
              <w:rPr>
                <w:rFonts w:asciiTheme="minorHAnsi" w:hAnsiTheme="minorHAnsi"/>
                <w:sz w:val="22"/>
                <w:szCs w:val="22"/>
              </w:rPr>
            </w:pPr>
            <w:r w:rsidRPr="00E34360">
              <w:rPr>
                <w:rFonts w:asciiTheme="minorHAnsi" w:hAnsiTheme="minorHAnsi"/>
                <w:sz w:val="22"/>
                <w:szCs w:val="22"/>
              </w:rPr>
              <w:t>__</w:t>
            </w:r>
            <w:r>
              <w:rPr>
                <w:rFonts w:asciiTheme="minorHAnsi" w:hAnsiTheme="minorHAnsi"/>
                <w:sz w:val="22"/>
                <w:szCs w:val="22"/>
              </w:rPr>
              <w:t>X</w:t>
            </w:r>
            <w:r w:rsidRPr="00E34360">
              <w:rPr>
                <w:rFonts w:asciiTheme="minorHAnsi" w:hAnsiTheme="minorHAnsi"/>
                <w:sz w:val="22"/>
                <w:szCs w:val="22"/>
              </w:rPr>
              <w:t>_ Retained by MSHN</w:t>
            </w:r>
          </w:p>
          <w:p w14:paraId="30478083" w14:textId="77777777" w:rsidR="00824D06" w:rsidRPr="00E34360" w:rsidRDefault="00824D06" w:rsidP="00787583">
            <w:pPr>
              <w:rPr>
                <w:rFonts w:asciiTheme="minorHAnsi" w:hAnsiTheme="minorHAnsi"/>
                <w:sz w:val="22"/>
                <w:szCs w:val="22"/>
              </w:rPr>
            </w:pPr>
            <w:r>
              <w:rPr>
                <w:rFonts w:asciiTheme="minorHAnsi" w:hAnsiTheme="minorHAnsi"/>
                <w:sz w:val="22"/>
                <w:szCs w:val="22"/>
              </w:rPr>
              <w:t xml:space="preserve">        (SUD Network Providers)</w:t>
            </w:r>
          </w:p>
          <w:p w14:paraId="4219FA61" w14:textId="77777777" w:rsidR="00824D06" w:rsidRPr="00E34360" w:rsidRDefault="00824D06" w:rsidP="00787583">
            <w:pPr>
              <w:rPr>
                <w:rFonts w:asciiTheme="minorHAnsi" w:hAnsiTheme="minorHAnsi"/>
                <w:sz w:val="22"/>
                <w:szCs w:val="22"/>
              </w:rPr>
            </w:pPr>
          </w:p>
          <w:p w14:paraId="79A73E71" w14:textId="77777777" w:rsidR="00824D06" w:rsidRPr="00E34360" w:rsidRDefault="00824D06" w:rsidP="00787583">
            <w:pPr>
              <w:rPr>
                <w:rFonts w:asciiTheme="minorHAnsi" w:hAnsiTheme="minorHAnsi"/>
                <w:sz w:val="22"/>
                <w:szCs w:val="22"/>
              </w:rPr>
            </w:pPr>
          </w:p>
          <w:p w14:paraId="201361C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3485A3CB" w14:textId="77777777" w:rsidTr="00787583">
        <w:trPr>
          <w:trHeight w:val="665"/>
        </w:trPr>
        <w:tc>
          <w:tcPr>
            <w:tcW w:w="3578" w:type="pct"/>
          </w:tcPr>
          <w:p w14:paraId="23AAEE36" w14:textId="4EE97183"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Secure contract with and manage all CMHSP’s</w:t>
            </w:r>
            <w:r>
              <w:rPr>
                <w:rFonts w:asciiTheme="minorHAnsi" w:hAnsiTheme="minorHAnsi"/>
                <w:sz w:val="22"/>
                <w:szCs w:val="22"/>
              </w:rPr>
              <w:t xml:space="preserve"> and SUD Network Providers.</w:t>
            </w:r>
          </w:p>
        </w:tc>
        <w:tc>
          <w:tcPr>
            <w:tcW w:w="1422" w:type="pct"/>
          </w:tcPr>
          <w:p w14:paraId="6F81430A" w14:textId="77777777" w:rsidR="00824D06" w:rsidRPr="00E34360" w:rsidRDefault="00824D06" w:rsidP="00787583">
            <w:pPr>
              <w:rPr>
                <w:rFonts w:asciiTheme="minorHAnsi" w:hAnsiTheme="minorHAnsi"/>
                <w:sz w:val="22"/>
                <w:szCs w:val="22"/>
              </w:rPr>
            </w:pPr>
          </w:p>
          <w:p w14:paraId="4CF5C40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0B6E21E1" w14:textId="77777777" w:rsidR="00824D06" w:rsidRPr="00E34360" w:rsidRDefault="00824D06" w:rsidP="00787583">
            <w:pPr>
              <w:rPr>
                <w:rFonts w:asciiTheme="minorHAnsi" w:hAnsiTheme="minorHAnsi"/>
                <w:sz w:val="22"/>
                <w:szCs w:val="22"/>
              </w:rPr>
            </w:pPr>
          </w:p>
          <w:p w14:paraId="1B166658" w14:textId="77777777" w:rsidR="00824D06" w:rsidRDefault="00824D06" w:rsidP="00787583">
            <w:pPr>
              <w:rPr>
                <w:rFonts w:asciiTheme="minorHAnsi" w:hAnsiTheme="minorHAnsi"/>
                <w:sz w:val="22"/>
                <w:szCs w:val="22"/>
              </w:rPr>
            </w:pPr>
            <w:r w:rsidRPr="00E34360">
              <w:rPr>
                <w:rFonts w:asciiTheme="minorHAnsi" w:hAnsiTheme="minorHAnsi"/>
                <w:sz w:val="22"/>
                <w:szCs w:val="22"/>
              </w:rPr>
              <w:t>___Delegated to local CMHs</w:t>
            </w:r>
          </w:p>
          <w:p w14:paraId="4560FAE3" w14:textId="77777777" w:rsidR="00824D06" w:rsidRPr="00E34360" w:rsidRDefault="00824D06" w:rsidP="00787583">
            <w:pPr>
              <w:rPr>
                <w:rFonts w:asciiTheme="minorHAnsi" w:hAnsiTheme="minorHAnsi"/>
                <w:sz w:val="22"/>
                <w:szCs w:val="22"/>
              </w:rPr>
            </w:pPr>
          </w:p>
        </w:tc>
      </w:tr>
      <w:tr w:rsidR="00824D06" w:rsidRPr="00E34360" w14:paraId="621D4624" w14:textId="77777777" w:rsidTr="00787583">
        <w:tc>
          <w:tcPr>
            <w:tcW w:w="3578" w:type="pct"/>
          </w:tcPr>
          <w:p w14:paraId="05E9679C" w14:textId="75ECAF9F" w:rsidR="00824D06" w:rsidRPr="00E34360" w:rsidRDefault="00824D06" w:rsidP="00E9223A">
            <w:pPr>
              <w:rPr>
                <w:rFonts w:asciiTheme="minorHAnsi" w:hAnsiTheme="minorHAnsi"/>
                <w:sz w:val="22"/>
                <w:szCs w:val="22"/>
              </w:rPr>
            </w:pPr>
            <w:r w:rsidRPr="00E34360">
              <w:rPr>
                <w:rFonts w:asciiTheme="minorHAnsi" w:hAnsiTheme="minorHAnsi"/>
                <w:sz w:val="22"/>
                <w:szCs w:val="22"/>
              </w:rPr>
              <w:t xml:space="preserve">Establish  PIHP Provider </w:t>
            </w:r>
            <w:r w:rsidR="00E9223A">
              <w:rPr>
                <w:rFonts w:asciiTheme="minorHAnsi" w:hAnsiTheme="minorHAnsi"/>
                <w:sz w:val="22"/>
                <w:szCs w:val="22"/>
              </w:rPr>
              <w:t>N</w:t>
            </w:r>
            <w:r w:rsidRPr="00E34360">
              <w:rPr>
                <w:rFonts w:asciiTheme="minorHAnsi" w:hAnsiTheme="minorHAnsi"/>
                <w:sz w:val="22"/>
                <w:szCs w:val="22"/>
              </w:rPr>
              <w:t>etwork Management policies and procedures</w:t>
            </w:r>
          </w:p>
        </w:tc>
        <w:tc>
          <w:tcPr>
            <w:tcW w:w="1422" w:type="pct"/>
          </w:tcPr>
          <w:p w14:paraId="66387C60" w14:textId="77777777" w:rsidR="00824D06" w:rsidRPr="00E34360" w:rsidRDefault="00824D06" w:rsidP="00787583">
            <w:pPr>
              <w:rPr>
                <w:rFonts w:asciiTheme="minorHAnsi" w:hAnsiTheme="minorHAnsi"/>
                <w:sz w:val="22"/>
                <w:szCs w:val="22"/>
              </w:rPr>
            </w:pPr>
          </w:p>
          <w:p w14:paraId="20084B4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793C21C1" w14:textId="77777777" w:rsidR="00824D06" w:rsidRPr="00E34360" w:rsidRDefault="00824D06" w:rsidP="00787583">
            <w:pPr>
              <w:rPr>
                <w:rFonts w:asciiTheme="minorHAnsi" w:hAnsiTheme="minorHAnsi"/>
                <w:sz w:val="22"/>
                <w:szCs w:val="22"/>
              </w:rPr>
            </w:pPr>
          </w:p>
          <w:p w14:paraId="12E7CFD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05F6AFA0" w14:textId="77777777" w:rsidTr="00787583">
        <w:tc>
          <w:tcPr>
            <w:tcW w:w="3578" w:type="pct"/>
          </w:tcPr>
          <w:p w14:paraId="1818C785" w14:textId="77777777" w:rsidR="00824D06" w:rsidRPr="00E34360" w:rsidRDefault="00824D06" w:rsidP="00787583">
            <w:pPr>
              <w:rPr>
                <w:rFonts w:asciiTheme="minorHAnsi" w:hAnsiTheme="minorHAnsi"/>
                <w:sz w:val="22"/>
                <w:szCs w:val="22"/>
              </w:rPr>
            </w:pPr>
            <w:r>
              <w:br w:type="page"/>
            </w:r>
            <w:r w:rsidRPr="00E34360">
              <w:rPr>
                <w:rFonts w:asciiTheme="minorHAnsi" w:hAnsiTheme="minorHAnsi"/>
                <w:sz w:val="22"/>
                <w:szCs w:val="22"/>
              </w:rPr>
              <w:t>Monitor capacity and demand for services in the PIHP region</w:t>
            </w:r>
          </w:p>
        </w:tc>
        <w:tc>
          <w:tcPr>
            <w:tcW w:w="1422" w:type="pct"/>
          </w:tcPr>
          <w:p w14:paraId="09AAF72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7ED7A791" w14:textId="77777777" w:rsidR="00824D06" w:rsidRPr="00E34360" w:rsidRDefault="00824D06" w:rsidP="00787583">
            <w:pPr>
              <w:rPr>
                <w:rFonts w:asciiTheme="minorHAnsi" w:hAnsiTheme="minorHAnsi"/>
                <w:sz w:val="22"/>
                <w:szCs w:val="22"/>
              </w:rPr>
            </w:pPr>
          </w:p>
          <w:p w14:paraId="32446C2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14E8A946" w14:textId="77777777" w:rsidTr="00787583">
        <w:tc>
          <w:tcPr>
            <w:tcW w:w="3578" w:type="pct"/>
          </w:tcPr>
          <w:p w14:paraId="63BC4638" w14:textId="77777777" w:rsidR="00824D06" w:rsidRPr="00E34360" w:rsidRDefault="00824D06" w:rsidP="00787583">
            <w:pPr>
              <w:rPr>
                <w:rFonts w:asciiTheme="minorHAnsi" w:hAnsiTheme="minorHAnsi"/>
                <w:strike/>
                <w:sz w:val="22"/>
                <w:szCs w:val="22"/>
              </w:rPr>
            </w:pPr>
            <w:r w:rsidRPr="00E34360">
              <w:rPr>
                <w:rFonts w:asciiTheme="minorHAnsi" w:hAnsiTheme="minorHAnsi"/>
                <w:sz w:val="22"/>
                <w:szCs w:val="22"/>
              </w:rPr>
              <w:t xml:space="preserve"> Establish and delegate a local level  process for soliciting network provider feedback and/or complaints</w:t>
            </w:r>
            <w:r w:rsidRPr="00E34360">
              <w:rPr>
                <w:rFonts w:asciiTheme="minorHAnsi" w:hAnsiTheme="minorHAnsi"/>
                <w:color w:val="FF0000"/>
                <w:sz w:val="22"/>
                <w:szCs w:val="22"/>
              </w:rPr>
              <w:t xml:space="preserve"> </w:t>
            </w:r>
          </w:p>
          <w:p w14:paraId="48DEBBEB" w14:textId="77777777" w:rsidR="00824D06" w:rsidRPr="00E34360" w:rsidRDefault="00824D06" w:rsidP="00787583">
            <w:pPr>
              <w:rPr>
                <w:rFonts w:asciiTheme="minorHAnsi" w:hAnsiTheme="minorHAnsi"/>
                <w:strike/>
                <w:sz w:val="22"/>
                <w:szCs w:val="22"/>
              </w:rPr>
            </w:pPr>
          </w:p>
        </w:tc>
        <w:tc>
          <w:tcPr>
            <w:tcW w:w="1422" w:type="pct"/>
          </w:tcPr>
          <w:p w14:paraId="23DBFD97" w14:textId="77777777" w:rsidR="00824D06" w:rsidRPr="00E34360" w:rsidRDefault="00824D06" w:rsidP="00787583">
            <w:pPr>
              <w:rPr>
                <w:rFonts w:asciiTheme="minorHAnsi" w:hAnsiTheme="minorHAnsi"/>
                <w:b/>
                <w:color w:val="FF0000"/>
                <w:sz w:val="22"/>
                <w:szCs w:val="22"/>
              </w:rPr>
            </w:pPr>
          </w:p>
          <w:p w14:paraId="499C4DD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0C621B1A" w14:textId="77777777" w:rsidR="00824D06" w:rsidRPr="00E34360" w:rsidRDefault="00824D06" w:rsidP="00787583">
            <w:pPr>
              <w:rPr>
                <w:rFonts w:asciiTheme="minorHAnsi" w:hAnsiTheme="minorHAnsi"/>
                <w:sz w:val="22"/>
                <w:szCs w:val="22"/>
              </w:rPr>
            </w:pPr>
          </w:p>
          <w:p w14:paraId="2AB6758F" w14:textId="77777777" w:rsidR="00824D06" w:rsidRPr="00E34360" w:rsidRDefault="00824D06" w:rsidP="00787583">
            <w:pPr>
              <w:rPr>
                <w:rFonts w:asciiTheme="minorHAnsi" w:hAnsiTheme="minorHAnsi"/>
                <w:sz w:val="22"/>
                <w:szCs w:val="22"/>
              </w:rPr>
            </w:pPr>
          </w:p>
          <w:p w14:paraId="264F57C9" w14:textId="77777777" w:rsidR="00824D06"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34C8C2DF" w14:textId="1C4D8475" w:rsidR="00D14525" w:rsidRPr="00E34360" w:rsidRDefault="00D14525" w:rsidP="00787583">
            <w:pPr>
              <w:rPr>
                <w:rFonts w:asciiTheme="minorHAnsi" w:hAnsiTheme="minorHAnsi"/>
                <w:sz w:val="22"/>
                <w:szCs w:val="22"/>
              </w:rPr>
            </w:pPr>
            <w:r w:rsidRPr="00D14525">
              <w:rPr>
                <w:rFonts w:asciiTheme="minorHAnsi" w:hAnsiTheme="minorHAnsi"/>
                <w:sz w:val="22"/>
                <w:szCs w:val="22"/>
              </w:rPr>
              <w:lastRenderedPageBreak/>
              <w:t>PIHP retains process for soliciting CMHSP and SUD provider network complaints</w:t>
            </w:r>
          </w:p>
        </w:tc>
      </w:tr>
      <w:tr w:rsidR="005639FF" w:rsidRPr="00E34360" w14:paraId="3D994D92" w14:textId="77777777" w:rsidTr="00787583">
        <w:trPr>
          <w:ins w:id="162" w:author="Carolyn Watters" w:date="2018-06-29T11:17:00Z"/>
        </w:trPr>
        <w:tc>
          <w:tcPr>
            <w:tcW w:w="3578" w:type="pct"/>
          </w:tcPr>
          <w:p w14:paraId="3552C3B0" w14:textId="7A74FA91" w:rsidR="005639FF" w:rsidRPr="00E34360" w:rsidRDefault="005639FF" w:rsidP="00787583">
            <w:pPr>
              <w:rPr>
                <w:ins w:id="163" w:author="Carolyn Watters" w:date="2018-06-29T11:17:00Z"/>
                <w:rFonts w:asciiTheme="minorHAnsi" w:hAnsiTheme="minorHAnsi"/>
                <w:sz w:val="22"/>
                <w:szCs w:val="22"/>
              </w:rPr>
            </w:pPr>
            <w:ins w:id="164" w:author="Carolyn Watters" w:date="2018-06-29T11:17:00Z">
              <w:r>
                <w:rPr>
                  <w:rFonts w:asciiTheme="minorHAnsi" w:hAnsiTheme="minorHAnsi"/>
                  <w:sz w:val="22"/>
                  <w:szCs w:val="22"/>
                </w:rPr>
                <w:lastRenderedPageBreak/>
                <w:t>Provider shall upload</w:t>
              </w:r>
              <w:r w:rsidRPr="005639FF">
                <w:rPr>
                  <w:rFonts w:asciiTheme="minorHAnsi" w:hAnsiTheme="minorHAnsi"/>
                  <w:sz w:val="22"/>
                  <w:szCs w:val="22"/>
                </w:rPr>
                <w:t xml:space="preserve"> monthly to Payor its provider network listing.</w:t>
              </w:r>
            </w:ins>
          </w:p>
        </w:tc>
        <w:tc>
          <w:tcPr>
            <w:tcW w:w="1422" w:type="pct"/>
          </w:tcPr>
          <w:p w14:paraId="726301B6" w14:textId="77777777" w:rsidR="005639FF" w:rsidRPr="00E34360" w:rsidRDefault="005639FF" w:rsidP="005639FF">
            <w:pPr>
              <w:rPr>
                <w:ins w:id="165" w:author="Carolyn Watters" w:date="2018-06-29T11:18:00Z"/>
                <w:rFonts w:asciiTheme="minorHAnsi" w:hAnsiTheme="minorHAnsi"/>
                <w:sz w:val="22"/>
                <w:szCs w:val="22"/>
              </w:rPr>
            </w:pPr>
            <w:ins w:id="166" w:author="Carolyn Watters" w:date="2018-06-29T11:18:00Z">
              <w:r w:rsidRPr="00E34360">
                <w:rPr>
                  <w:rFonts w:asciiTheme="minorHAnsi" w:hAnsiTheme="minorHAnsi"/>
                  <w:sz w:val="22"/>
                  <w:szCs w:val="22"/>
                </w:rPr>
                <w:t>___ Retained by MSHN</w:t>
              </w:r>
            </w:ins>
          </w:p>
          <w:p w14:paraId="5B458BB7" w14:textId="77777777" w:rsidR="005639FF" w:rsidRPr="00E34360" w:rsidRDefault="005639FF" w:rsidP="005639FF">
            <w:pPr>
              <w:rPr>
                <w:ins w:id="167" w:author="Carolyn Watters" w:date="2018-06-29T11:18:00Z"/>
                <w:rFonts w:asciiTheme="minorHAnsi" w:hAnsiTheme="minorHAnsi"/>
                <w:sz w:val="22"/>
                <w:szCs w:val="22"/>
              </w:rPr>
            </w:pPr>
          </w:p>
          <w:p w14:paraId="160DDB34" w14:textId="77777777" w:rsidR="005639FF" w:rsidRPr="00E34360" w:rsidRDefault="005639FF" w:rsidP="005639FF">
            <w:pPr>
              <w:rPr>
                <w:ins w:id="168" w:author="Carolyn Watters" w:date="2018-06-29T11:18:00Z"/>
                <w:rFonts w:asciiTheme="minorHAnsi" w:hAnsiTheme="minorHAnsi"/>
                <w:sz w:val="22"/>
                <w:szCs w:val="22"/>
              </w:rPr>
            </w:pPr>
          </w:p>
          <w:p w14:paraId="2C9F06B3" w14:textId="77777777" w:rsidR="005639FF" w:rsidRDefault="005639FF" w:rsidP="005639FF">
            <w:pPr>
              <w:rPr>
                <w:ins w:id="169" w:author="Carolyn Watters" w:date="2018-06-29T11:18:00Z"/>
                <w:rFonts w:asciiTheme="minorHAnsi" w:hAnsiTheme="minorHAnsi"/>
                <w:sz w:val="22"/>
                <w:szCs w:val="22"/>
              </w:rPr>
            </w:pPr>
            <w:ins w:id="170" w:author="Carolyn Watters" w:date="2018-06-29T11:18:00Z">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ins>
          </w:p>
          <w:p w14:paraId="432A01F1" w14:textId="77777777" w:rsidR="005639FF" w:rsidRPr="00E34360" w:rsidRDefault="005639FF" w:rsidP="00787583">
            <w:pPr>
              <w:rPr>
                <w:ins w:id="171" w:author="Carolyn Watters" w:date="2018-06-29T11:17:00Z"/>
                <w:rFonts w:asciiTheme="minorHAnsi" w:hAnsiTheme="minorHAnsi"/>
                <w:b/>
                <w:color w:val="FF0000"/>
                <w:sz w:val="22"/>
                <w:szCs w:val="22"/>
              </w:rPr>
            </w:pPr>
          </w:p>
        </w:tc>
      </w:tr>
    </w:tbl>
    <w:p w14:paraId="3CB2A81D" w14:textId="77777777" w:rsidR="00824D06" w:rsidRPr="00E34360" w:rsidRDefault="00824D06" w:rsidP="00824D06">
      <w:pPr>
        <w:rPr>
          <w:rFonts w:asciiTheme="minorHAnsi" w:hAnsiTheme="minorHAnsi"/>
          <w:b/>
          <w:bCs/>
          <w:sz w:val="22"/>
          <w:szCs w:val="22"/>
        </w:rPr>
      </w:pPr>
    </w:p>
    <w:p w14:paraId="2CE83787" w14:textId="77777777" w:rsidR="00824D06" w:rsidRPr="00E34360" w:rsidRDefault="00824D06" w:rsidP="00824D06">
      <w:pPr>
        <w:ind w:left="720"/>
        <w:rPr>
          <w:rFonts w:asciiTheme="minorHAnsi" w:hAnsiTheme="minorHAnsi"/>
          <w:b/>
          <w:bCs/>
          <w:sz w:val="22"/>
          <w:szCs w:val="22"/>
        </w:rPr>
      </w:pPr>
    </w:p>
    <w:p w14:paraId="63A70B76" w14:textId="77777777" w:rsidR="00824D06" w:rsidRPr="00E34360" w:rsidRDefault="00824D06" w:rsidP="00824D06">
      <w:pPr>
        <w:ind w:left="720"/>
        <w:rPr>
          <w:rFonts w:asciiTheme="minorHAnsi" w:hAnsiTheme="minorHAnsi"/>
          <w:b/>
          <w:bCs/>
          <w:sz w:val="22"/>
          <w:szCs w:val="22"/>
        </w:rPr>
      </w:pPr>
      <w:r w:rsidRPr="00E34360">
        <w:rPr>
          <w:rFonts w:asciiTheme="minorHAnsi" w:hAnsiTheme="minorHAnsi"/>
          <w:b/>
          <w:bCs/>
          <w:sz w:val="22"/>
          <w:szCs w:val="22"/>
        </w:rPr>
        <w:t>VIII.</w:t>
      </w:r>
      <w:r w:rsidRPr="00E34360">
        <w:rPr>
          <w:rFonts w:asciiTheme="minorHAnsi" w:hAnsiTheme="minorHAnsi"/>
          <w:b/>
          <w:bCs/>
          <w:sz w:val="22"/>
          <w:szCs w:val="22"/>
        </w:rPr>
        <w:tab/>
        <w:t>Quality Management</w:t>
      </w:r>
      <w:r w:rsidRPr="00E34360">
        <w:rPr>
          <w:rFonts w:asciiTheme="minorHAnsi" w:hAnsiTheme="minorHAnsi"/>
          <w:b/>
          <w:bCs/>
          <w:sz w:val="22"/>
          <w:szCs w:val="22"/>
        </w:rPr>
        <w:tab/>
      </w:r>
      <w:r w:rsidRPr="00E34360">
        <w:rPr>
          <w:rFonts w:asciiTheme="minorHAnsi" w:hAnsiTheme="minorHAnsi"/>
          <w:b/>
          <w:bCs/>
          <w:sz w:val="22"/>
          <w:szCs w:val="22"/>
        </w:rPr>
        <w:tab/>
      </w:r>
    </w:p>
    <w:p w14:paraId="1A6F8A68" w14:textId="77777777" w:rsidR="00824D06" w:rsidRPr="00E34360" w:rsidRDefault="00824D06" w:rsidP="00824D06">
      <w:pPr>
        <w:rPr>
          <w:rFonts w:asciiTheme="minorHAnsi" w:hAnsiTheme="minorHAnsi"/>
          <w:b/>
          <w:bCs/>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9"/>
        <w:gridCol w:w="2325"/>
      </w:tblGrid>
      <w:tr w:rsidR="00824D06" w:rsidRPr="00E34360" w14:paraId="1EACEC35" w14:textId="77777777" w:rsidTr="00787583">
        <w:trPr>
          <w:trHeight w:val="665"/>
        </w:trPr>
        <w:tc>
          <w:tcPr>
            <w:tcW w:w="3578" w:type="pct"/>
            <w:shd w:val="clear" w:color="auto" w:fill="FFCC99"/>
          </w:tcPr>
          <w:p w14:paraId="441D77C5" w14:textId="77777777" w:rsidR="00824D06" w:rsidRPr="00E34360" w:rsidRDefault="00824D06" w:rsidP="00787583">
            <w:pPr>
              <w:rPr>
                <w:rFonts w:asciiTheme="minorHAnsi" w:hAnsiTheme="minorHAnsi"/>
                <w:sz w:val="22"/>
                <w:szCs w:val="22"/>
              </w:rPr>
            </w:pPr>
          </w:p>
          <w:p w14:paraId="39889F0D"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422" w:type="pct"/>
            <w:shd w:val="clear" w:color="auto" w:fill="FFCC99"/>
          </w:tcPr>
          <w:p w14:paraId="494A916F" w14:textId="77777777" w:rsidR="00824D06" w:rsidRPr="00E34360" w:rsidRDefault="00824D06" w:rsidP="00787583">
            <w:pPr>
              <w:jc w:val="center"/>
              <w:rPr>
                <w:rFonts w:asciiTheme="minorHAnsi" w:hAnsiTheme="minorHAnsi"/>
                <w:sz w:val="22"/>
                <w:szCs w:val="22"/>
              </w:rPr>
            </w:pPr>
          </w:p>
          <w:p w14:paraId="4CBA35C0"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6274929B" w14:textId="77777777" w:rsidTr="00787583">
        <w:tc>
          <w:tcPr>
            <w:tcW w:w="3578" w:type="pct"/>
          </w:tcPr>
          <w:p w14:paraId="6AEE5E7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Local functions of quality assurance and management.  These activities shall include:</w:t>
            </w:r>
          </w:p>
          <w:p w14:paraId="55AB7B7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develop and implement a Quality Improvement Program in   </w:t>
            </w:r>
          </w:p>
          <w:p w14:paraId="2EAD25F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accordance with Attachment</w:t>
            </w:r>
            <w:r>
              <w:rPr>
                <w:rFonts w:asciiTheme="minorHAnsi" w:hAnsiTheme="minorHAnsi"/>
                <w:sz w:val="22"/>
                <w:szCs w:val="22"/>
              </w:rPr>
              <w:t xml:space="preserve"> P.7.9.1</w:t>
            </w:r>
            <w:r w:rsidRPr="00E34360">
              <w:rPr>
                <w:rFonts w:asciiTheme="minorHAnsi" w:hAnsiTheme="minorHAnsi"/>
                <w:sz w:val="22"/>
                <w:szCs w:val="22"/>
              </w:rPr>
              <w:t xml:space="preserve"> of the Contract with </w:t>
            </w:r>
          </w:p>
          <w:p w14:paraId="4396D12B" w14:textId="2C403366" w:rsidR="00824D06" w:rsidRPr="00E34360" w:rsidRDefault="00824D06" w:rsidP="00787583">
            <w:pPr>
              <w:rPr>
                <w:rFonts w:asciiTheme="minorHAnsi" w:hAnsiTheme="minorHAnsi"/>
                <w:color w:val="2E74B5" w:themeColor="accent1" w:themeShade="BF"/>
                <w:sz w:val="22"/>
                <w:szCs w:val="22"/>
              </w:rPr>
            </w:pPr>
            <w:r w:rsidRPr="00E34360">
              <w:rPr>
                <w:rFonts w:asciiTheme="minorHAnsi" w:hAnsiTheme="minorHAnsi"/>
                <w:sz w:val="22"/>
                <w:szCs w:val="22"/>
              </w:rPr>
              <w:t xml:space="preserve">  the MD</w:t>
            </w:r>
            <w:r>
              <w:rPr>
                <w:rFonts w:asciiTheme="minorHAnsi" w:hAnsiTheme="minorHAnsi"/>
                <w:sz w:val="22"/>
                <w:szCs w:val="22"/>
              </w:rPr>
              <w:t>HHS</w:t>
            </w:r>
            <w:r w:rsidR="006865D3">
              <w:rPr>
                <w:rFonts w:asciiTheme="minorHAnsi" w:hAnsiTheme="minorHAnsi"/>
                <w:sz w:val="22"/>
                <w:szCs w:val="22"/>
              </w:rPr>
              <w:t xml:space="preserve"> </w:t>
            </w:r>
            <w:r w:rsidRPr="00E34360">
              <w:rPr>
                <w:rFonts w:asciiTheme="minorHAnsi" w:hAnsiTheme="minorHAnsi"/>
                <w:sz w:val="22"/>
                <w:szCs w:val="22"/>
              </w:rPr>
              <w:t xml:space="preserve">and with the </w:t>
            </w:r>
            <w:r>
              <w:rPr>
                <w:rFonts w:asciiTheme="minorHAnsi" w:hAnsiTheme="minorHAnsi"/>
                <w:sz w:val="22"/>
                <w:szCs w:val="22"/>
              </w:rPr>
              <w:t>MSHN Region</w:t>
            </w:r>
            <w:r w:rsidRPr="00E34360">
              <w:rPr>
                <w:rFonts w:asciiTheme="minorHAnsi" w:hAnsiTheme="minorHAnsi"/>
                <w:sz w:val="22"/>
                <w:szCs w:val="22"/>
              </w:rPr>
              <w:t xml:space="preserve"> QI Plan</w:t>
            </w:r>
          </w:p>
          <w:p w14:paraId="0BE3474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ensure that Best Practice Guidelines are adhered to</w:t>
            </w:r>
          </w:p>
          <w:p w14:paraId="2932FEE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ensure that compliance issues are adequately addressed and reported to the PIHP.</w:t>
            </w:r>
          </w:p>
          <w:p w14:paraId="246AE5E0" w14:textId="77777777" w:rsidR="00824D06" w:rsidRPr="00E34360" w:rsidRDefault="00824D06" w:rsidP="00787583">
            <w:pPr>
              <w:rPr>
                <w:rFonts w:asciiTheme="minorHAnsi" w:hAnsiTheme="minorHAnsi"/>
                <w:sz w:val="22"/>
                <w:szCs w:val="22"/>
              </w:rPr>
            </w:pPr>
          </w:p>
        </w:tc>
        <w:tc>
          <w:tcPr>
            <w:tcW w:w="1422" w:type="pct"/>
          </w:tcPr>
          <w:p w14:paraId="34018E0E" w14:textId="77777777" w:rsidR="00824D06" w:rsidRPr="00E34360" w:rsidRDefault="00824D06" w:rsidP="00787583">
            <w:pPr>
              <w:rPr>
                <w:rFonts w:asciiTheme="minorHAnsi" w:hAnsiTheme="minorHAnsi"/>
                <w:sz w:val="22"/>
                <w:szCs w:val="22"/>
              </w:rPr>
            </w:pPr>
          </w:p>
          <w:p w14:paraId="3AB3741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1179A1BA" w14:textId="77777777" w:rsidR="00824D06" w:rsidRPr="00E34360" w:rsidRDefault="00824D06" w:rsidP="00787583">
            <w:pPr>
              <w:rPr>
                <w:rFonts w:asciiTheme="minorHAnsi" w:hAnsiTheme="minorHAnsi"/>
                <w:sz w:val="22"/>
                <w:szCs w:val="22"/>
              </w:rPr>
            </w:pPr>
          </w:p>
          <w:p w14:paraId="023E0A5B" w14:textId="77777777" w:rsidR="00824D06" w:rsidRPr="00E34360" w:rsidRDefault="00824D06" w:rsidP="00787583">
            <w:pPr>
              <w:rPr>
                <w:rFonts w:asciiTheme="minorHAnsi" w:hAnsiTheme="minorHAnsi"/>
                <w:sz w:val="22"/>
                <w:szCs w:val="22"/>
              </w:rPr>
            </w:pPr>
          </w:p>
          <w:p w14:paraId="211FF7DD" w14:textId="77777777" w:rsidR="00824D06" w:rsidRPr="00E34360" w:rsidRDefault="00824D06" w:rsidP="00787583">
            <w:pPr>
              <w:rPr>
                <w:rFonts w:asciiTheme="minorHAnsi" w:hAnsiTheme="minorHAnsi"/>
                <w:b/>
                <w:color w:val="FF0000"/>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2D0136B0" w14:textId="77777777" w:rsidTr="00787583">
        <w:tc>
          <w:tcPr>
            <w:tcW w:w="3578" w:type="pct"/>
          </w:tcPr>
          <w:p w14:paraId="2D29336E"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Quarterly submission of aggregate quality indicator data to PIHP.</w:t>
            </w:r>
          </w:p>
          <w:p w14:paraId="20A6C4C0" w14:textId="77777777" w:rsidR="00824D06" w:rsidRPr="00E34360" w:rsidRDefault="00824D06" w:rsidP="00787583">
            <w:pPr>
              <w:rPr>
                <w:rFonts w:asciiTheme="minorHAnsi" w:hAnsiTheme="minorHAnsi"/>
                <w:b/>
                <w:bCs/>
                <w:sz w:val="22"/>
                <w:szCs w:val="22"/>
              </w:rPr>
            </w:pPr>
          </w:p>
          <w:p w14:paraId="38D6BFA9" w14:textId="77777777" w:rsidR="00824D06" w:rsidRPr="00E34360" w:rsidRDefault="00824D06" w:rsidP="00787583">
            <w:pPr>
              <w:rPr>
                <w:rFonts w:asciiTheme="minorHAnsi" w:hAnsiTheme="minorHAnsi"/>
                <w:b/>
                <w:bCs/>
                <w:sz w:val="22"/>
                <w:szCs w:val="22"/>
              </w:rPr>
            </w:pPr>
          </w:p>
        </w:tc>
        <w:tc>
          <w:tcPr>
            <w:tcW w:w="1422" w:type="pct"/>
          </w:tcPr>
          <w:p w14:paraId="21837BEE" w14:textId="77777777" w:rsidR="00824D06" w:rsidRPr="00E34360" w:rsidRDefault="00824D06" w:rsidP="00787583">
            <w:pPr>
              <w:rPr>
                <w:rFonts w:asciiTheme="minorHAnsi" w:hAnsiTheme="minorHAnsi"/>
                <w:sz w:val="22"/>
                <w:szCs w:val="22"/>
              </w:rPr>
            </w:pPr>
          </w:p>
          <w:p w14:paraId="4C36228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53D6FF9D" w14:textId="77777777" w:rsidR="00824D06" w:rsidRPr="00E34360" w:rsidRDefault="00824D06" w:rsidP="00787583">
            <w:pPr>
              <w:rPr>
                <w:rFonts w:asciiTheme="minorHAnsi" w:hAnsiTheme="minorHAnsi"/>
                <w:sz w:val="22"/>
                <w:szCs w:val="22"/>
              </w:rPr>
            </w:pPr>
          </w:p>
          <w:p w14:paraId="7A1905D2" w14:textId="77777777" w:rsidR="00824D06" w:rsidRPr="00E34360" w:rsidRDefault="00824D06" w:rsidP="00787583">
            <w:pPr>
              <w:rPr>
                <w:rFonts w:asciiTheme="minorHAnsi" w:hAnsiTheme="minorHAnsi"/>
                <w:b/>
                <w:color w:val="FF0000"/>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421CFF36" w14:textId="77777777" w:rsidTr="00787583">
        <w:tc>
          <w:tcPr>
            <w:tcW w:w="3578" w:type="pct"/>
          </w:tcPr>
          <w:p w14:paraId="229BB8E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Conduct two Performance Improvement Projects (PIPs) during each Medicaid waiver period.</w:t>
            </w:r>
          </w:p>
          <w:p w14:paraId="4B11743F" w14:textId="77777777" w:rsidR="00824D06" w:rsidRPr="00E34360" w:rsidRDefault="00824D06" w:rsidP="00787583">
            <w:pPr>
              <w:rPr>
                <w:rFonts w:asciiTheme="minorHAnsi" w:hAnsiTheme="minorHAnsi"/>
                <w:sz w:val="22"/>
                <w:szCs w:val="22"/>
              </w:rPr>
            </w:pPr>
          </w:p>
          <w:p w14:paraId="77A5782A" w14:textId="77777777" w:rsidR="00824D06" w:rsidRPr="00E34360" w:rsidRDefault="00824D06" w:rsidP="00787583">
            <w:pPr>
              <w:rPr>
                <w:rFonts w:asciiTheme="minorHAnsi" w:hAnsiTheme="minorHAnsi"/>
                <w:bCs/>
                <w:sz w:val="22"/>
                <w:szCs w:val="22"/>
              </w:rPr>
            </w:pPr>
          </w:p>
        </w:tc>
        <w:tc>
          <w:tcPr>
            <w:tcW w:w="1422" w:type="pct"/>
          </w:tcPr>
          <w:p w14:paraId="21FFD6F3" w14:textId="77777777" w:rsidR="00824D06" w:rsidRPr="00E34360" w:rsidRDefault="00824D06" w:rsidP="00787583">
            <w:pPr>
              <w:rPr>
                <w:rFonts w:asciiTheme="minorHAnsi" w:hAnsiTheme="minorHAnsi"/>
                <w:sz w:val="22"/>
                <w:szCs w:val="22"/>
              </w:rPr>
            </w:pPr>
          </w:p>
          <w:p w14:paraId="6EE5ED2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05C72EC9" w14:textId="77777777" w:rsidR="00824D06" w:rsidRPr="00E34360" w:rsidRDefault="00824D06" w:rsidP="00787583">
            <w:pPr>
              <w:rPr>
                <w:rFonts w:asciiTheme="minorHAnsi" w:hAnsiTheme="minorHAnsi"/>
                <w:sz w:val="22"/>
                <w:szCs w:val="22"/>
              </w:rPr>
            </w:pPr>
          </w:p>
          <w:p w14:paraId="455A8B31" w14:textId="77777777" w:rsidR="00824D06" w:rsidRPr="00E34360" w:rsidRDefault="00824D06" w:rsidP="00787583">
            <w:pPr>
              <w:rPr>
                <w:rFonts w:asciiTheme="minorHAnsi" w:hAnsiTheme="minorHAnsi"/>
                <w:sz w:val="22"/>
                <w:szCs w:val="22"/>
              </w:rPr>
            </w:pPr>
          </w:p>
          <w:p w14:paraId="3D9ABD2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74575FA6" w14:textId="77777777" w:rsidR="00824D06" w:rsidRPr="00E34360" w:rsidRDefault="00824D06" w:rsidP="00787583">
            <w:pPr>
              <w:rPr>
                <w:rFonts w:asciiTheme="minorHAnsi" w:hAnsiTheme="minorHAnsi"/>
                <w:sz w:val="22"/>
                <w:szCs w:val="22"/>
              </w:rPr>
            </w:pPr>
          </w:p>
          <w:p w14:paraId="56FD6561" w14:textId="77777777" w:rsidR="00824D06" w:rsidRDefault="00824D06" w:rsidP="00787583">
            <w:pPr>
              <w:rPr>
                <w:rFonts w:asciiTheme="minorHAnsi" w:hAnsiTheme="minorHAnsi"/>
                <w:sz w:val="22"/>
                <w:szCs w:val="22"/>
              </w:rPr>
            </w:pPr>
            <w:r w:rsidRPr="00E34360">
              <w:rPr>
                <w:rFonts w:asciiTheme="minorHAnsi" w:hAnsiTheme="minorHAnsi"/>
                <w:sz w:val="22"/>
                <w:szCs w:val="22"/>
              </w:rPr>
              <w:t>*Conducted by CMHSPs with oversight from PIHP. Note that only two PIPs total across the region will be required per waiver period.</w:t>
            </w:r>
          </w:p>
          <w:p w14:paraId="522720AA" w14:textId="77777777" w:rsidR="00824D06" w:rsidRPr="00E34360" w:rsidRDefault="00824D06" w:rsidP="00787583">
            <w:pPr>
              <w:rPr>
                <w:rFonts w:asciiTheme="minorHAnsi" w:hAnsiTheme="minorHAnsi"/>
                <w:sz w:val="22"/>
                <w:szCs w:val="22"/>
              </w:rPr>
            </w:pPr>
          </w:p>
        </w:tc>
      </w:tr>
      <w:tr w:rsidR="00824D06" w:rsidRPr="00E34360" w14:paraId="33B21349" w14:textId="77777777" w:rsidTr="00787583">
        <w:trPr>
          <w:trHeight w:val="1340"/>
        </w:trPr>
        <w:tc>
          <w:tcPr>
            <w:tcW w:w="3578" w:type="pct"/>
          </w:tcPr>
          <w:p w14:paraId="6D77923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lastRenderedPageBreak/>
              <w:t>Coordination and Continuity of Care:</w:t>
            </w:r>
          </w:p>
          <w:p w14:paraId="1F30E20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Implement procedure to coordinate the services that the CMHSP furnishes to the consumer with the services that the consumer receives from other entities.</w:t>
            </w:r>
          </w:p>
          <w:p w14:paraId="315D1505" w14:textId="77777777" w:rsidR="00824D06" w:rsidRPr="00E34360" w:rsidRDefault="00824D06" w:rsidP="00787583">
            <w:pPr>
              <w:rPr>
                <w:rFonts w:asciiTheme="minorHAnsi" w:hAnsiTheme="minorHAnsi"/>
                <w:sz w:val="22"/>
                <w:szCs w:val="22"/>
              </w:rPr>
            </w:pPr>
          </w:p>
          <w:p w14:paraId="5AFC23CD" w14:textId="77777777" w:rsidR="00824D06" w:rsidRPr="00E34360" w:rsidRDefault="00824D06" w:rsidP="00787583">
            <w:pPr>
              <w:rPr>
                <w:rFonts w:asciiTheme="minorHAnsi" w:hAnsiTheme="minorHAnsi"/>
                <w:sz w:val="22"/>
                <w:szCs w:val="22"/>
              </w:rPr>
            </w:pPr>
          </w:p>
        </w:tc>
        <w:tc>
          <w:tcPr>
            <w:tcW w:w="1422" w:type="pct"/>
          </w:tcPr>
          <w:p w14:paraId="15F65826" w14:textId="77777777" w:rsidR="00824D06" w:rsidRPr="00E34360" w:rsidRDefault="00824D06" w:rsidP="00787583">
            <w:pPr>
              <w:rPr>
                <w:rFonts w:asciiTheme="minorHAnsi" w:hAnsiTheme="minorHAnsi"/>
                <w:sz w:val="22"/>
                <w:szCs w:val="22"/>
              </w:rPr>
            </w:pPr>
          </w:p>
          <w:p w14:paraId="26A07A2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757A1309" w14:textId="77777777" w:rsidR="00824D06" w:rsidRPr="00E34360" w:rsidRDefault="00824D06" w:rsidP="00787583">
            <w:pPr>
              <w:rPr>
                <w:rFonts w:asciiTheme="minorHAnsi" w:hAnsiTheme="minorHAnsi"/>
                <w:sz w:val="22"/>
                <w:szCs w:val="22"/>
              </w:rPr>
            </w:pPr>
          </w:p>
          <w:p w14:paraId="6739324F" w14:textId="77777777" w:rsidR="00824D06" w:rsidRPr="00E34360" w:rsidRDefault="00824D06" w:rsidP="00787583">
            <w:pPr>
              <w:rPr>
                <w:rFonts w:asciiTheme="minorHAnsi" w:hAnsiTheme="minorHAnsi"/>
                <w:sz w:val="22"/>
                <w:szCs w:val="22"/>
              </w:rPr>
            </w:pPr>
          </w:p>
          <w:p w14:paraId="184BEC39"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42C1B26E" w14:textId="77777777" w:rsidTr="00787583">
        <w:tc>
          <w:tcPr>
            <w:tcW w:w="3578" w:type="pct"/>
          </w:tcPr>
          <w:p w14:paraId="519AA36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Implementation of Compliance Monitoring activities outlined within the </w:t>
            </w:r>
            <w:r>
              <w:rPr>
                <w:rFonts w:asciiTheme="minorHAnsi" w:hAnsiTheme="minorHAnsi"/>
                <w:sz w:val="22"/>
                <w:szCs w:val="22"/>
              </w:rPr>
              <w:t>MSHN Corporate</w:t>
            </w:r>
            <w:r w:rsidRPr="00E34360">
              <w:rPr>
                <w:rFonts w:asciiTheme="minorHAnsi" w:hAnsiTheme="minorHAnsi"/>
                <w:sz w:val="22"/>
                <w:szCs w:val="22"/>
              </w:rPr>
              <w:t xml:space="preserve"> Compliance Plan and </w:t>
            </w:r>
            <w:r>
              <w:rPr>
                <w:rFonts w:asciiTheme="minorHAnsi" w:hAnsiTheme="minorHAnsi"/>
                <w:sz w:val="22"/>
                <w:szCs w:val="22"/>
              </w:rPr>
              <w:t>MSHN</w:t>
            </w:r>
            <w:r w:rsidRPr="00E34360">
              <w:rPr>
                <w:rFonts w:asciiTheme="minorHAnsi" w:hAnsiTheme="minorHAnsi"/>
                <w:sz w:val="22"/>
                <w:szCs w:val="22"/>
              </w:rPr>
              <w:t xml:space="preserve"> Compliance Procedure</w:t>
            </w:r>
            <w:r>
              <w:rPr>
                <w:rFonts w:asciiTheme="minorHAnsi" w:hAnsiTheme="minorHAnsi"/>
                <w:sz w:val="22"/>
                <w:szCs w:val="22"/>
              </w:rPr>
              <w:t xml:space="preserve">s </w:t>
            </w:r>
            <w:r w:rsidRPr="00E34360">
              <w:rPr>
                <w:rFonts w:asciiTheme="minorHAnsi" w:hAnsiTheme="minorHAnsi"/>
                <w:sz w:val="22"/>
                <w:szCs w:val="22"/>
              </w:rPr>
              <w:t>to comply with applicable laws, regulations and program requirements.</w:t>
            </w:r>
          </w:p>
          <w:p w14:paraId="347C4026" w14:textId="77777777" w:rsidR="00824D06" w:rsidRPr="00E34360" w:rsidRDefault="00824D06" w:rsidP="00787583">
            <w:pPr>
              <w:rPr>
                <w:rFonts w:asciiTheme="minorHAnsi" w:hAnsiTheme="minorHAnsi"/>
                <w:sz w:val="22"/>
                <w:szCs w:val="22"/>
              </w:rPr>
            </w:pPr>
          </w:p>
          <w:p w14:paraId="1DB5CA73" w14:textId="77777777" w:rsidR="00824D06" w:rsidRPr="00E34360" w:rsidRDefault="00824D06" w:rsidP="00787583">
            <w:pPr>
              <w:rPr>
                <w:rFonts w:asciiTheme="minorHAnsi" w:hAnsiTheme="minorHAnsi"/>
                <w:color w:val="FF0000"/>
                <w:sz w:val="22"/>
                <w:szCs w:val="22"/>
              </w:rPr>
            </w:pPr>
          </w:p>
          <w:p w14:paraId="62244CAE" w14:textId="77777777" w:rsidR="00824D06" w:rsidRPr="00E34360" w:rsidRDefault="00824D06" w:rsidP="00787583">
            <w:pPr>
              <w:rPr>
                <w:rFonts w:asciiTheme="minorHAnsi" w:hAnsiTheme="minorHAnsi"/>
                <w:color w:val="FF0000"/>
                <w:sz w:val="22"/>
                <w:szCs w:val="22"/>
              </w:rPr>
            </w:pPr>
          </w:p>
        </w:tc>
        <w:tc>
          <w:tcPr>
            <w:tcW w:w="1422" w:type="pct"/>
          </w:tcPr>
          <w:p w14:paraId="259EA42D" w14:textId="77777777" w:rsidR="00824D06" w:rsidRPr="00E34360" w:rsidRDefault="00824D06" w:rsidP="00787583">
            <w:pPr>
              <w:rPr>
                <w:rFonts w:asciiTheme="minorHAnsi" w:hAnsiTheme="minorHAnsi"/>
                <w:sz w:val="22"/>
                <w:szCs w:val="22"/>
              </w:rPr>
            </w:pPr>
          </w:p>
          <w:p w14:paraId="520D1A9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5BC17D80" w14:textId="77777777" w:rsidR="00824D06" w:rsidRPr="00E34360" w:rsidRDefault="00824D06" w:rsidP="00787583">
            <w:pPr>
              <w:rPr>
                <w:rFonts w:asciiTheme="minorHAnsi" w:hAnsiTheme="minorHAnsi"/>
                <w:sz w:val="22"/>
                <w:szCs w:val="22"/>
              </w:rPr>
            </w:pPr>
          </w:p>
          <w:p w14:paraId="28F87A4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5F76F8E3" w14:textId="77777777" w:rsidR="00824D06" w:rsidRDefault="00824D06" w:rsidP="00787583">
            <w:pPr>
              <w:rPr>
                <w:rFonts w:asciiTheme="minorHAnsi" w:hAnsiTheme="minorHAnsi"/>
                <w:sz w:val="22"/>
                <w:szCs w:val="22"/>
              </w:rPr>
            </w:pPr>
            <w:r w:rsidRPr="00E34360">
              <w:rPr>
                <w:rFonts w:asciiTheme="minorHAnsi" w:hAnsiTheme="minorHAnsi"/>
                <w:sz w:val="22"/>
                <w:szCs w:val="22"/>
              </w:rPr>
              <w:t>*Conducted by CMHSPs with oversight from PIHP.</w:t>
            </w:r>
          </w:p>
          <w:p w14:paraId="7236FE2B" w14:textId="77777777" w:rsidR="00824D06" w:rsidRPr="00E34360" w:rsidRDefault="00824D06" w:rsidP="00787583">
            <w:pPr>
              <w:rPr>
                <w:rFonts w:asciiTheme="minorHAnsi" w:hAnsiTheme="minorHAnsi"/>
                <w:color w:val="FF0000"/>
                <w:sz w:val="22"/>
                <w:szCs w:val="22"/>
              </w:rPr>
            </w:pPr>
          </w:p>
        </w:tc>
      </w:tr>
      <w:tr w:rsidR="00824D06" w:rsidRPr="00E34360" w14:paraId="4343739A" w14:textId="77777777" w:rsidTr="00787583">
        <w:tc>
          <w:tcPr>
            <w:tcW w:w="3578" w:type="pct"/>
          </w:tcPr>
          <w:p w14:paraId="1BE6F4B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Each CMHSP shall have a Behavior Treatment Plan Review Committee to review and approve or disapprove any plans that propose to use restrictive or intrusive interventions.</w:t>
            </w:r>
          </w:p>
          <w:p w14:paraId="0646C04A" w14:textId="77777777" w:rsidR="00824D06" w:rsidRPr="00E34360" w:rsidRDefault="00824D06" w:rsidP="00787583">
            <w:pPr>
              <w:rPr>
                <w:rFonts w:asciiTheme="minorHAnsi" w:hAnsiTheme="minorHAnsi"/>
                <w:sz w:val="22"/>
                <w:szCs w:val="22"/>
              </w:rPr>
            </w:pPr>
          </w:p>
          <w:p w14:paraId="634B8603" w14:textId="77777777" w:rsidR="00824D06" w:rsidRPr="00E34360" w:rsidRDefault="00824D06" w:rsidP="00787583">
            <w:pPr>
              <w:rPr>
                <w:rFonts w:asciiTheme="minorHAnsi" w:hAnsiTheme="minorHAnsi"/>
                <w:color w:val="FF0000"/>
                <w:sz w:val="22"/>
                <w:szCs w:val="22"/>
              </w:rPr>
            </w:pPr>
          </w:p>
        </w:tc>
        <w:tc>
          <w:tcPr>
            <w:tcW w:w="1422" w:type="pct"/>
          </w:tcPr>
          <w:p w14:paraId="63610498" w14:textId="77777777" w:rsidR="00824D06" w:rsidRPr="00E34360" w:rsidRDefault="00824D06" w:rsidP="00787583">
            <w:pPr>
              <w:rPr>
                <w:rFonts w:asciiTheme="minorHAnsi" w:hAnsiTheme="minorHAnsi"/>
                <w:sz w:val="22"/>
                <w:szCs w:val="22"/>
              </w:rPr>
            </w:pPr>
          </w:p>
          <w:p w14:paraId="1BFA1D7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6548A3A2" w14:textId="77777777" w:rsidR="00824D06" w:rsidRPr="00E34360" w:rsidRDefault="00824D06" w:rsidP="00787583">
            <w:pPr>
              <w:rPr>
                <w:rFonts w:asciiTheme="minorHAnsi" w:hAnsiTheme="minorHAnsi"/>
                <w:sz w:val="22"/>
                <w:szCs w:val="22"/>
              </w:rPr>
            </w:pPr>
          </w:p>
          <w:p w14:paraId="2EBA7C6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383C9F0E" w14:textId="77777777" w:rsidTr="00787583">
        <w:trPr>
          <w:trHeight w:val="665"/>
        </w:trPr>
        <w:tc>
          <w:tcPr>
            <w:tcW w:w="3578" w:type="pct"/>
          </w:tcPr>
          <w:p w14:paraId="0DB6C24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Develop and approve a Quality Assurance Performance  Improvement Program and annual plan  for PIHP </w:t>
            </w:r>
          </w:p>
          <w:p w14:paraId="3747BD6A" w14:textId="77777777" w:rsidR="00824D06" w:rsidRPr="00E34360" w:rsidRDefault="00824D06" w:rsidP="00787583">
            <w:pPr>
              <w:rPr>
                <w:rFonts w:asciiTheme="minorHAnsi" w:hAnsiTheme="minorHAnsi"/>
                <w:sz w:val="22"/>
                <w:szCs w:val="22"/>
              </w:rPr>
            </w:pPr>
          </w:p>
          <w:p w14:paraId="563A5802" w14:textId="77777777" w:rsidR="00824D06" w:rsidRPr="00E34360" w:rsidRDefault="00824D06" w:rsidP="00787583">
            <w:pPr>
              <w:rPr>
                <w:rFonts w:asciiTheme="minorHAnsi" w:hAnsiTheme="minorHAnsi"/>
                <w:sz w:val="22"/>
                <w:szCs w:val="22"/>
              </w:rPr>
            </w:pPr>
          </w:p>
        </w:tc>
        <w:tc>
          <w:tcPr>
            <w:tcW w:w="1422" w:type="pct"/>
          </w:tcPr>
          <w:p w14:paraId="174F3007" w14:textId="77777777" w:rsidR="00824D06" w:rsidRPr="00E34360" w:rsidRDefault="00824D06" w:rsidP="00787583">
            <w:pPr>
              <w:rPr>
                <w:rFonts w:asciiTheme="minorHAnsi" w:hAnsiTheme="minorHAnsi"/>
                <w:sz w:val="22"/>
                <w:szCs w:val="22"/>
              </w:rPr>
            </w:pPr>
          </w:p>
          <w:p w14:paraId="53F2343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0DC9FA40" w14:textId="77777777" w:rsidR="00824D06" w:rsidRPr="00E34360" w:rsidRDefault="00824D06" w:rsidP="00787583">
            <w:pPr>
              <w:rPr>
                <w:rFonts w:asciiTheme="minorHAnsi" w:hAnsiTheme="minorHAnsi"/>
                <w:sz w:val="22"/>
                <w:szCs w:val="22"/>
              </w:rPr>
            </w:pPr>
          </w:p>
          <w:p w14:paraId="18921BAE"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7E82DBE6" w14:textId="77777777" w:rsidTr="00787583">
        <w:tc>
          <w:tcPr>
            <w:tcW w:w="3578" w:type="pct"/>
          </w:tcPr>
          <w:p w14:paraId="08AEA273" w14:textId="77777777" w:rsidR="00824D06" w:rsidRPr="00E34360" w:rsidRDefault="00824D06" w:rsidP="00787583">
            <w:pPr>
              <w:pStyle w:val="BodyTextIndent"/>
              <w:ind w:left="0" w:firstLine="0"/>
              <w:rPr>
                <w:rFonts w:asciiTheme="minorHAnsi" w:hAnsiTheme="minorHAnsi"/>
                <w:sz w:val="22"/>
                <w:szCs w:val="22"/>
              </w:rPr>
            </w:pPr>
            <w:r>
              <w:br w:type="page"/>
            </w:r>
            <w:r w:rsidRPr="00E34360">
              <w:rPr>
                <w:rFonts w:asciiTheme="minorHAnsi" w:hAnsiTheme="minorHAnsi"/>
                <w:sz w:val="22"/>
                <w:szCs w:val="22"/>
              </w:rPr>
              <w:t xml:space="preserve">Review and Analysis of </w:t>
            </w:r>
            <w:r>
              <w:rPr>
                <w:rFonts w:asciiTheme="minorHAnsi" w:hAnsiTheme="minorHAnsi"/>
                <w:sz w:val="22"/>
                <w:szCs w:val="22"/>
              </w:rPr>
              <w:t xml:space="preserve">CMHSP’s </w:t>
            </w:r>
            <w:r w:rsidRPr="00E34360">
              <w:rPr>
                <w:rFonts w:asciiTheme="minorHAnsi" w:hAnsiTheme="minorHAnsi"/>
                <w:sz w:val="22"/>
                <w:szCs w:val="22"/>
              </w:rPr>
              <w:t>Quality activities and reports.  These shall include:</w:t>
            </w:r>
          </w:p>
          <w:p w14:paraId="2E9AB865" w14:textId="77777777" w:rsidR="00824D06" w:rsidRPr="00E34360" w:rsidRDefault="00824D06" w:rsidP="00787583">
            <w:pPr>
              <w:rPr>
                <w:rFonts w:asciiTheme="minorHAnsi" w:hAnsiTheme="minorHAnsi"/>
                <w:sz w:val="22"/>
                <w:szCs w:val="22"/>
              </w:rPr>
            </w:pPr>
            <w:r w:rsidRPr="00E34360">
              <w:rPr>
                <w:rFonts w:asciiTheme="minorHAnsi" w:hAnsiTheme="minorHAnsi"/>
                <w:strike/>
                <w:sz w:val="22"/>
                <w:szCs w:val="22"/>
              </w:rPr>
              <w:t xml:space="preserve"> </w:t>
            </w:r>
            <w:r w:rsidRPr="00E34360">
              <w:rPr>
                <w:rFonts w:asciiTheme="minorHAnsi" w:hAnsiTheme="minorHAnsi"/>
                <w:sz w:val="22"/>
                <w:szCs w:val="22"/>
              </w:rPr>
              <w:t xml:space="preserve">  Performance indicators</w:t>
            </w:r>
          </w:p>
          <w:p w14:paraId="00A0D16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Critical Incidents and Sentinel    </w:t>
            </w:r>
          </w:p>
          <w:p w14:paraId="348D7C8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Events</w:t>
            </w:r>
          </w:p>
          <w:p w14:paraId="32EE744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Consumer Input (e.g., Consumer </w:t>
            </w:r>
          </w:p>
          <w:p w14:paraId="00EE853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Surveys, Dissatisfaction Reports,</w:t>
            </w:r>
          </w:p>
          <w:p w14:paraId="597A706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Focus Groups)               </w:t>
            </w:r>
          </w:p>
          <w:p w14:paraId="49361B0F" w14:textId="77777777" w:rsidR="00824D06" w:rsidRPr="00E34360" w:rsidRDefault="00824D06" w:rsidP="00787583">
            <w:pPr>
              <w:rPr>
                <w:rFonts w:asciiTheme="minorHAnsi" w:hAnsiTheme="minorHAnsi"/>
                <w:sz w:val="22"/>
                <w:szCs w:val="22"/>
              </w:rPr>
            </w:pPr>
          </w:p>
        </w:tc>
        <w:tc>
          <w:tcPr>
            <w:tcW w:w="1422" w:type="pct"/>
          </w:tcPr>
          <w:p w14:paraId="3BB8E5AB" w14:textId="77777777" w:rsidR="00824D06" w:rsidRPr="00E34360" w:rsidRDefault="00824D06" w:rsidP="00787583">
            <w:pPr>
              <w:rPr>
                <w:rFonts w:asciiTheme="minorHAnsi" w:hAnsiTheme="minorHAnsi"/>
                <w:sz w:val="22"/>
                <w:szCs w:val="22"/>
              </w:rPr>
            </w:pPr>
          </w:p>
          <w:p w14:paraId="3F4F951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6B1716CD" w14:textId="77777777" w:rsidR="00824D06" w:rsidRPr="00E34360" w:rsidRDefault="00824D06" w:rsidP="00787583">
            <w:pPr>
              <w:rPr>
                <w:rFonts w:asciiTheme="minorHAnsi" w:hAnsiTheme="minorHAnsi"/>
                <w:sz w:val="22"/>
                <w:szCs w:val="22"/>
              </w:rPr>
            </w:pPr>
          </w:p>
          <w:p w14:paraId="6FD29DF2" w14:textId="77777777" w:rsidR="00824D06" w:rsidRPr="00E34360" w:rsidRDefault="00824D06" w:rsidP="00787583">
            <w:pPr>
              <w:rPr>
                <w:rFonts w:asciiTheme="minorHAnsi" w:hAnsiTheme="minorHAnsi"/>
                <w:sz w:val="22"/>
                <w:szCs w:val="22"/>
              </w:rPr>
            </w:pPr>
          </w:p>
          <w:p w14:paraId="7E02474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387513B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*Conducted by CMHSPs with oversight from PIHP.</w:t>
            </w:r>
          </w:p>
        </w:tc>
      </w:tr>
      <w:tr w:rsidR="00824D06" w:rsidRPr="00E34360" w14:paraId="5A6AE698" w14:textId="77777777" w:rsidTr="00787583">
        <w:tc>
          <w:tcPr>
            <w:tcW w:w="3578" w:type="pct"/>
          </w:tcPr>
          <w:p w14:paraId="7D3B0721" w14:textId="77777777" w:rsidR="00824D06" w:rsidRPr="00E34360" w:rsidRDefault="00824D06" w:rsidP="00787583">
            <w:pPr>
              <w:pStyle w:val="BodyTextIndent"/>
              <w:ind w:left="0" w:firstLine="0"/>
              <w:rPr>
                <w:rFonts w:asciiTheme="minorHAnsi" w:hAnsiTheme="minorHAnsi"/>
                <w:sz w:val="22"/>
                <w:szCs w:val="22"/>
              </w:rPr>
            </w:pPr>
            <w:r w:rsidRPr="00E34360">
              <w:rPr>
                <w:rFonts w:asciiTheme="minorHAnsi" w:hAnsiTheme="minorHAnsi"/>
                <w:sz w:val="22"/>
                <w:szCs w:val="22"/>
              </w:rPr>
              <w:t xml:space="preserve">Disseminate to </w:t>
            </w:r>
            <w:r>
              <w:rPr>
                <w:rFonts w:asciiTheme="minorHAnsi" w:hAnsiTheme="minorHAnsi"/>
                <w:sz w:val="22"/>
                <w:szCs w:val="22"/>
              </w:rPr>
              <w:t xml:space="preserve">Provider Network </w:t>
            </w:r>
            <w:r w:rsidRPr="00E34360">
              <w:rPr>
                <w:rFonts w:asciiTheme="minorHAnsi" w:hAnsiTheme="minorHAnsi"/>
                <w:sz w:val="22"/>
                <w:szCs w:val="22"/>
              </w:rPr>
              <w:t>the specifications for Performance Indicator data submission including:</w:t>
            </w:r>
          </w:p>
          <w:p w14:paraId="5C8D7180" w14:textId="77777777" w:rsidR="00824D06" w:rsidRPr="00E34360" w:rsidRDefault="00824D06" w:rsidP="000A0C6D">
            <w:pPr>
              <w:pStyle w:val="BodyTextIndent"/>
              <w:numPr>
                <w:ilvl w:val="0"/>
                <w:numId w:val="13"/>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rPr>
                <w:rFonts w:asciiTheme="minorHAnsi" w:hAnsiTheme="minorHAnsi"/>
                <w:sz w:val="22"/>
                <w:szCs w:val="22"/>
              </w:rPr>
            </w:pPr>
            <w:r w:rsidRPr="00E34360">
              <w:rPr>
                <w:rFonts w:asciiTheme="minorHAnsi" w:hAnsiTheme="minorHAnsi"/>
                <w:sz w:val="22"/>
                <w:szCs w:val="22"/>
              </w:rPr>
              <w:t>dates due to MSHN</w:t>
            </w:r>
          </w:p>
          <w:p w14:paraId="394826B9" w14:textId="77777777" w:rsidR="00824D06" w:rsidRPr="00E34360" w:rsidRDefault="00824D06" w:rsidP="000A0C6D">
            <w:pPr>
              <w:pStyle w:val="BodyTextIndent"/>
              <w:numPr>
                <w:ilvl w:val="0"/>
                <w:numId w:val="13"/>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rPr>
                <w:rFonts w:asciiTheme="minorHAnsi" w:hAnsiTheme="minorHAnsi"/>
                <w:sz w:val="22"/>
                <w:szCs w:val="22"/>
              </w:rPr>
            </w:pPr>
            <w:r w:rsidRPr="00E34360">
              <w:rPr>
                <w:rFonts w:asciiTheme="minorHAnsi" w:hAnsiTheme="minorHAnsi"/>
                <w:sz w:val="22"/>
                <w:szCs w:val="22"/>
              </w:rPr>
              <w:t>methods of submission</w:t>
            </w:r>
          </w:p>
          <w:p w14:paraId="20025E47" w14:textId="77777777" w:rsidR="00824D06" w:rsidRDefault="00824D06" w:rsidP="000A0C6D">
            <w:pPr>
              <w:pStyle w:val="BodyTextIndent"/>
              <w:numPr>
                <w:ilvl w:val="0"/>
                <w:numId w:val="13"/>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rPr>
                <w:rFonts w:asciiTheme="minorHAnsi" w:hAnsiTheme="minorHAnsi"/>
                <w:sz w:val="22"/>
                <w:szCs w:val="22"/>
              </w:rPr>
            </w:pPr>
            <w:r w:rsidRPr="00E34360">
              <w:rPr>
                <w:rFonts w:asciiTheme="minorHAnsi" w:hAnsiTheme="minorHAnsi"/>
                <w:sz w:val="22"/>
                <w:szCs w:val="22"/>
              </w:rPr>
              <w:t>format of submission</w:t>
            </w:r>
          </w:p>
          <w:p w14:paraId="15E77FD2" w14:textId="77777777" w:rsidR="00824D06" w:rsidRPr="001811C3" w:rsidRDefault="00824D06" w:rsidP="00787583">
            <w:pPr>
              <w:pStyle w:val="BodyTextIndent"/>
              <w:ind w:left="720" w:firstLine="0"/>
              <w:rPr>
                <w:rFonts w:asciiTheme="minorHAnsi" w:hAnsiTheme="minorHAnsi"/>
                <w:sz w:val="22"/>
                <w:szCs w:val="22"/>
              </w:rPr>
            </w:pPr>
          </w:p>
        </w:tc>
        <w:tc>
          <w:tcPr>
            <w:tcW w:w="1422" w:type="pct"/>
          </w:tcPr>
          <w:p w14:paraId="6D1F4D57" w14:textId="77777777" w:rsidR="00824D06" w:rsidRPr="00E34360" w:rsidRDefault="00824D06" w:rsidP="00787583">
            <w:pPr>
              <w:rPr>
                <w:rFonts w:asciiTheme="minorHAnsi" w:hAnsiTheme="minorHAnsi"/>
                <w:sz w:val="22"/>
                <w:szCs w:val="22"/>
              </w:rPr>
            </w:pPr>
          </w:p>
          <w:p w14:paraId="64E6E95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09923CEC" w14:textId="77777777" w:rsidR="00824D06" w:rsidRPr="00E34360" w:rsidRDefault="00824D06" w:rsidP="00787583">
            <w:pPr>
              <w:rPr>
                <w:rFonts w:asciiTheme="minorHAnsi" w:hAnsiTheme="minorHAnsi"/>
                <w:sz w:val="22"/>
                <w:szCs w:val="22"/>
              </w:rPr>
            </w:pPr>
          </w:p>
          <w:p w14:paraId="4A37D17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0C0F519C" w14:textId="77777777" w:rsidTr="00787583">
        <w:tc>
          <w:tcPr>
            <w:tcW w:w="3578" w:type="pct"/>
          </w:tcPr>
          <w:p w14:paraId="521D2970" w14:textId="77777777" w:rsidR="00824D06" w:rsidRPr="00E34360" w:rsidRDefault="00824D06" w:rsidP="00787583">
            <w:pPr>
              <w:pStyle w:val="BodyTextIndent"/>
              <w:ind w:left="0" w:firstLine="0"/>
              <w:rPr>
                <w:rFonts w:asciiTheme="minorHAnsi" w:hAnsiTheme="minorHAnsi"/>
                <w:sz w:val="22"/>
                <w:szCs w:val="22"/>
              </w:rPr>
            </w:pPr>
            <w:r w:rsidRPr="00E34360">
              <w:rPr>
                <w:rFonts w:asciiTheme="minorHAnsi" w:hAnsiTheme="minorHAnsi"/>
                <w:sz w:val="22"/>
                <w:szCs w:val="22"/>
              </w:rPr>
              <w:t>Develop and approve a</w:t>
            </w:r>
            <w:r>
              <w:rPr>
                <w:rFonts w:asciiTheme="minorHAnsi" w:hAnsiTheme="minorHAnsi"/>
                <w:sz w:val="22"/>
                <w:szCs w:val="22"/>
              </w:rPr>
              <w:t xml:space="preserve"> MSHN Corporate </w:t>
            </w:r>
            <w:r w:rsidRPr="00E34360">
              <w:rPr>
                <w:rFonts w:asciiTheme="minorHAnsi" w:hAnsiTheme="minorHAnsi"/>
                <w:sz w:val="22"/>
                <w:szCs w:val="22"/>
              </w:rPr>
              <w:t>Compliance Plan on an annual basis</w:t>
            </w:r>
          </w:p>
          <w:p w14:paraId="43CB8DD2" w14:textId="77777777" w:rsidR="00824D06" w:rsidRPr="00E34360" w:rsidRDefault="00824D06" w:rsidP="00787583">
            <w:pPr>
              <w:pStyle w:val="BodyTextIndent"/>
              <w:ind w:left="0" w:firstLine="0"/>
              <w:rPr>
                <w:rFonts w:asciiTheme="minorHAnsi" w:hAnsiTheme="minorHAnsi"/>
                <w:sz w:val="22"/>
                <w:szCs w:val="22"/>
              </w:rPr>
            </w:pPr>
          </w:p>
          <w:p w14:paraId="730C8CD9" w14:textId="77777777" w:rsidR="00824D06" w:rsidRPr="00E34360" w:rsidRDefault="00824D06" w:rsidP="00787583">
            <w:pPr>
              <w:pStyle w:val="BodyTextIndent"/>
              <w:ind w:left="0" w:firstLine="0"/>
              <w:rPr>
                <w:rFonts w:asciiTheme="minorHAnsi" w:hAnsiTheme="minorHAnsi"/>
                <w:sz w:val="22"/>
                <w:szCs w:val="22"/>
              </w:rPr>
            </w:pPr>
          </w:p>
        </w:tc>
        <w:tc>
          <w:tcPr>
            <w:tcW w:w="1422" w:type="pct"/>
          </w:tcPr>
          <w:p w14:paraId="43845FB0" w14:textId="77777777" w:rsidR="00824D06" w:rsidRPr="00E34360" w:rsidRDefault="00824D06" w:rsidP="00787583">
            <w:pPr>
              <w:rPr>
                <w:rFonts w:asciiTheme="minorHAnsi" w:hAnsiTheme="minorHAnsi"/>
                <w:sz w:val="22"/>
                <w:szCs w:val="22"/>
              </w:rPr>
            </w:pPr>
          </w:p>
          <w:p w14:paraId="4857AA5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662ECFC7" w14:textId="77777777" w:rsidR="00824D06" w:rsidRPr="00E34360" w:rsidRDefault="00824D06" w:rsidP="00787583">
            <w:pPr>
              <w:rPr>
                <w:rFonts w:asciiTheme="minorHAnsi" w:hAnsiTheme="minorHAnsi"/>
                <w:sz w:val="22"/>
                <w:szCs w:val="22"/>
              </w:rPr>
            </w:pPr>
          </w:p>
          <w:p w14:paraId="2CE5EF05" w14:textId="77777777" w:rsidR="00824D06" w:rsidRPr="00E34360" w:rsidRDefault="00824D06" w:rsidP="00787583">
            <w:pPr>
              <w:rPr>
                <w:rFonts w:asciiTheme="minorHAnsi" w:hAnsiTheme="minorHAnsi"/>
                <w:b/>
                <w:color w:val="FF0000"/>
                <w:sz w:val="22"/>
                <w:szCs w:val="22"/>
              </w:rPr>
            </w:pPr>
            <w:r w:rsidRPr="00E34360">
              <w:rPr>
                <w:rFonts w:asciiTheme="minorHAnsi" w:hAnsiTheme="minorHAnsi"/>
                <w:sz w:val="22"/>
                <w:szCs w:val="22"/>
              </w:rPr>
              <w:t>___Delegated to local CMHs</w:t>
            </w:r>
          </w:p>
        </w:tc>
      </w:tr>
      <w:tr w:rsidR="00824D06" w:rsidRPr="00E34360" w14:paraId="3DBB1B5D" w14:textId="77777777" w:rsidTr="00787583">
        <w:tc>
          <w:tcPr>
            <w:tcW w:w="3578" w:type="pct"/>
          </w:tcPr>
          <w:p w14:paraId="42BA896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The PIHP will utilize an Affiliation wide Behavior Treatment Plan Review process to provide oversight and guidance as </w:t>
            </w:r>
            <w:r w:rsidRPr="00E34360">
              <w:rPr>
                <w:rFonts w:asciiTheme="minorHAnsi" w:hAnsiTheme="minorHAnsi"/>
                <w:sz w:val="22"/>
                <w:szCs w:val="22"/>
              </w:rPr>
              <w:lastRenderedPageBreak/>
              <w:t>needed to the CMHSP level Behavior Treatment Plan Review Committees.</w:t>
            </w:r>
          </w:p>
          <w:p w14:paraId="09359241" w14:textId="77777777" w:rsidR="00824D06" w:rsidRPr="00E34360" w:rsidRDefault="00824D06" w:rsidP="00787583">
            <w:pPr>
              <w:rPr>
                <w:rFonts w:asciiTheme="minorHAnsi" w:hAnsiTheme="minorHAnsi"/>
                <w:sz w:val="22"/>
                <w:szCs w:val="22"/>
              </w:rPr>
            </w:pPr>
          </w:p>
          <w:p w14:paraId="673881AE" w14:textId="77777777" w:rsidR="00824D06" w:rsidRPr="00E34360" w:rsidRDefault="00824D06" w:rsidP="00787583">
            <w:pPr>
              <w:pStyle w:val="BodyTextIndent"/>
              <w:ind w:left="0" w:firstLine="0"/>
              <w:rPr>
                <w:rFonts w:asciiTheme="minorHAnsi" w:hAnsiTheme="minorHAnsi"/>
                <w:b/>
                <w:color w:val="FF0000"/>
                <w:sz w:val="22"/>
                <w:szCs w:val="22"/>
              </w:rPr>
            </w:pPr>
          </w:p>
        </w:tc>
        <w:tc>
          <w:tcPr>
            <w:tcW w:w="1422" w:type="pct"/>
          </w:tcPr>
          <w:p w14:paraId="7DD3E7A5" w14:textId="77777777" w:rsidR="00824D06" w:rsidRPr="00E34360" w:rsidRDefault="00824D06" w:rsidP="00787583">
            <w:pPr>
              <w:rPr>
                <w:rFonts w:asciiTheme="minorHAnsi" w:hAnsiTheme="minorHAnsi"/>
                <w:sz w:val="22"/>
                <w:szCs w:val="22"/>
              </w:rPr>
            </w:pPr>
          </w:p>
          <w:p w14:paraId="456A935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24A22CF8" w14:textId="77777777" w:rsidR="00824D06" w:rsidRPr="00E34360" w:rsidRDefault="00824D06" w:rsidP="00787583">
            <w:pPr>
              <w:rPr>
                <w:rFonts w:asciiTheme="minorHAnsi" w:hAnsiTheme="minorHAnsi"/>
                <w:sz w:val="22"/>
                <w:szCs w:val="22"/>
              </w:rPr>
            </w:pPr>
          </w:p>
          <w:p w14:paraId="7CA3F5D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391A36F5" w14:textId="77777777" w:rsidR="00824D06" w:rsidRPr="00E34360" w:rsidRDefault="00824D06" w:rsidP="00787583">
            <w:pPr>
              <w:rPr>
                <w:rFonts w:asciiTheme="minorHAnsi" w:hAnsiTheme="minorHAnsi"/>
                <w:b/>
                <w:color w:val="FF0000"/>
                <w:sz w:val="22"/>
                <w:szCs w:val="22"/>
              </w:rPr>
            </w:pPr>
            <w:r w:rsidRPr="00E34360">
              <w:rPr>
                <w:rFonts w:asciiTheme="minorHAnsi" w:hAnsiTheme="minorHAnsi"/>
                <w:sz w:val="22"/>
                <w:szCs w:val="22"/>
              </w:rPr>
              <w:t>*Oversight with aggregate review conducted at PIHP level.</w:t>
            </w:r>
          </w:p>
        </w:tc>
      </w:tr>
    </w:tbl>
    <w:p w14:paraId="4E1587C4" w14:textId="77777777" w:rsidR="00824D06" w:rsidRDefault="00824D06" w:rsidP="00824D06">
      <w:pPr>
        <w:rPr>
          <w:rFonts w:asciiTheme="minorHAnsi" w:hAnsiTheme="minorHAnsi"/>
          <w:b/>
          <w:sz w:val="22"/>
          <w:szCs w:val="22"/>
        </w:rPr>
      </w:pPr>
    </w:p>
    <w:p w14:paraId="2B0640E6" w14:textId="77777777" w:rsidR="00824D06" w:rsidRDefault="00824D06" w:rsidP="00824D06">
      <w:pPr>
        <w:rPr>
          <w:rFonts w:asciiTheme="minorHAnsi" w:hAnsiTheme="minorHAnsi"/>
          <w:b/>
          <w:sz w:val="22"/>
          <w:szCs w:val="22"/>
        </w:rPr>
      </w:pPr>
    </w:p>
    <w:p w14:paraId="29F4711A" w14:textId="77777777" w:rsidR="00824D06" w:rsidRPr="00E34360" w:rsidRDefault="00824D06" w:rsidP="000A0C6D">
      <w:pPr>
        <w:widowControl/>
        <w:numPr>
          <w:ilvl w:val="0"/>
          <w:numId w:val="14"/>
        </w:numPr>
        <w:autoSpaceDE/>
        <w:autoSpaceDN/>
        <w:adjustRightInd/>
        <w:ind w:firstLine="0"/>
        <w:rPr>
          <w:rFonts w:asciiTheme="minorHAnsi" w:hAnsiTheme="minorHAnsi"/>
          <w:b/>
          <w:sz w:val="22"/>
          <w:szCs w:val="22"/>
        </w:rPr>
      </w:pPr>
      <w:r w:rsidRPr="00E34360">
        <w:rPr>
          <w:rFonts w:asciiTheme="minorHAnsi" w:hAnsiTheme="minorHAnsi"/>
          <w:b/>
          <w:sz w:val="22"/>
          <w:szCs w:val="22"/>
        </w:rPr>
        <w:t>Self-Determination</w:t>
      </w:r>
    </w:p>
    <w:p w14:paraId="21A3B91B" w14:textId="77777777" w:rsidR="00824D06" w:rsidRPr="00E34360" w:rsidRDefault="00824D06" w:rsidP="00824D06">
      <w:pPr>
        <w:ind w:left="360"/>
        <w:rPr>
          <w:rFonts w:asciiTheme="minorHAnsi" w:hAnsiTheme="minorHAnsi"/>
          <w:b/>
          <w:sz w:val="22"/>
          <w:szCs w:val="22"/>
        </w:rPr>
      </w:pPr>
    </w:p>
    <w:tbl>
      <w:tblPr>
        <w:tblW w:w="437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2322"/>
      </w:tblGrid>
      <w:tr w:rsidR="00824D06" w:rsidRPr="00E34360" w14:paraId="4860C89D" w14:textId="77777777" w:rsidTr="00787583">
        <w:trPr>
          <w:trHeight w:val="476"/>
        </w:trPr>
        <w:tc>
          <w:tcPr>
            <w:tcW w:w="3579" w:type="pct"/>
            <w:tcBorders>
              <w:bottom w:val="single" w:sz="4" w:space="0" w:color="auto"/>
            </w:tcBorders>
            <w:shd w:val="clear" w:color="auto" w:fill="FFCC99"/>
          </w:tcPr>
          <w:p w14:paraId="2100FF4D" w14:textId="77777777" w:rsidR="00824D06" w:rsidRPr="00E34360" w:rsidRDefault="00824D06" w:rsidP="00787583">
            <w:pPr>
              <w:rPr>
                <w:rFonts w:asciiTheme="minorHAnsi" w:hAnsiTheme="minorHAnsi"/>
                <w:sz w:val="22"/>
                <w:szCs w:val="22"/>
              </w:rPr>
            </w:pPr>
          </w:p>
          <w:p w14:paraId="3E4EF32E"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421" w:type="pct"/>
            <w:tcBorders>
              <w:bottom w:val="single" w:sz="4" w:space="0" w:color="auto"/>
            </w:tcBorders>
            <w:shd w:val="clear" w:color="auto" w:fill="FFCC99"/>
          </w:tcPr>
          <w:p w14:paraId="75D40D1D" w14:textId="77777777" w:rsidR="00824D06" w:rsidRPr="00E34360" w:rsidRDefault="00824D06" w:rsidP="00787583">
            <w:pPr>
              <w:jc w:val="center"/>
              <w:rPr>
                <w:rFonts w:asciiTheme="minorHAnsi" w:hAnsiTheme="minorHAnsi"/>
                <w:sz w:val="22"/>
                <w:szCs w:val="22"/>
              </w:rPr>
            </w:pPr>
          </w:p>
          <w:p w14:paraId="630816D5"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18356C17" w14:textId="77777777" w:rsidTr="00787583">
        <w:trPr>
          <w:trHeight w:val="665"/>
        </w:trPr>
        <w:tc>
          <w:tcPr>
            <w:tcW w:w="3579" w:type="pct"/>
            <w:shd w:val="clear" w:color="auto" w:fill="FFFFFF"/>
          </w:tcPr>
          <w:p w14:paraId="43FD03B4" w14:textId="4DFAAD67" w:rsidR="00824D06" w:rsidRPr="00E34360" w:rsidRDefault="006865D3" w:rsidP="00787583">
            <w:pPr>
              <w:rPr>
                <w:rFonts w:asciiTheme="minorHAnsi" w:hAnsiTheme="minorHAnsi"/>
                <w:sz w:val="22"/>
                <w:szCs w:val="22"/>
              </w:rPr>
            </w:pPr>
            <w:r>
              <w:rPr>
                <w:rFonts w:asciiTheme="minorHAnsi" w:hAnsiTheme="minorHAnsi"/>
                <w:b/>
                <w:bCs/>
                <w:sz w:val="22"/>
                <w:szCs w:val="22"/>
              </w:rPr>
              <w:t xml:space="preserve">Part II(A) </w:t>
            </w:r>
            <w:r w:rsidR="00824D06" w:rsidRPr="00E34360">
              <w:rPr>
                <w:rFonts w:asciiTheme="minorHAnsi" w:hAnsiTheme="minorHAnsi"/>
                <w:b/>
                <w:bCs/>
                <w:sz w:val="22"/>
                <w:szCs w:val="22"/>
              </w:rPr>
              <w:t xml:space="preserve">Section </w:t>
            </w:r>
            <w:r w:rsidR="00824D06">
              <w:rPr>
                <w:rFonts w:asciiTheme="minorHAnsi" w:hAnsiTheme="minorHAnsi"/>
                <w:b/>
                <w:bCs/>
                <w:sz w:val="22"/>
                <w:szCs w:val="22"/>
              </w:rPr>
              <w:t>4.7</w:t>
            </w:r>
            <w:r w:rsidR="00824D06" w:rsidRPr="00E34360">
              <w:rPr>
                <w:rFonts w:asciiTheme="minorHAnsi" w:hAnsiTheme="minorHAnsi"/>
                <w:b/>
                <w:bCs/>
                <w:sz w:val="22"/>
                <w:szCs w:val="22"/>
              </w:rPr>
              <w:t xml:space="preserve"> of the </w:t>
            </w:r>
            <w:r w:rsidR="00DC7BC6">
              <w:rPr>
                <w:rFonts w:asciiTheme="minorHAnsi" w:hAnsiTheme="minorHAnsi"/>
                <w:b/>
                <w:bCs/>
                <w:sz w:val="22"/>
                <w:szCs w:val="22"/>
              </w:rPr>
              <w:t>MDHHS</w:t>
            </w:r>
            <w:r w:rsidR="00824D06" w:rsidRPr="00E34360">
              <w:rPr>
                <w:rFonts w:asciiTheme="minorHAnsi" w:hAnsiTheme="minorHAnsi"/>
                <w:b/>
                <w:bCs/>
                <w:sz w:val="22"/>
                <w:szCs w:val="22"/>
              </w:rPr>
              <w:t xml:space="preserve"> contract states</w:t>
            </w:r>
            <w:r w:rsidR="00824D06" w:rsidRPr="00E34360">
              <w:rPr>
                <w:rFonts w:asciiTheme="minorHAnsi" w:hAnsiTheme="minorHAnsi"/>
                <w:sz w:val="22"/>
                <w:szCs w:val="22"/>
              </w:rPr>
              <w:t>: "</w:t>
            </w:r>
            <w:r w:rsidR="00824D06" w:rsidRPr="00106D87">
              <w:rPr>
                <w:rFonts w:asciiTheme="minorHAnsi" w:hAnsiTheme="minorHAnsi"/>
                <w:sz w:val="22"/>
                <w:szCs w:val="22"/>
              </w:rPr>
              <w:t xml:space="preserve">It is the expectation that PIHPs will assure compliance among their network of service providers with the elements of the Self-Determination Policy and Practice Guideline dated 10/1/12 contract attachment 4.7.1. </w:t>
            </w:r>
            <w:r w:rsidR="00824D06" w:rsidRPr="00E34360">
              <w:rPr>
                <w:rFonts w:asciiTheme="minorHAnsi" w:hAnsiTheme="minorHAnsi"/>
                <w:sz w:val="22"/>
                <w:szCs w:val="22"/>
              </w:rPr>
              <w:t xml:space="preserve">"        </w:t>
            </w:r>
          </w:p>
          <w:p w14:paraId="5C83F3F8" w14:textId="77777777" w:rsidR="00824D06" w:rsidRPr="00E34360" w:rsidRDefault="00824D06" w:rsidP="00787583">
            <w:pPr>
              <w:rPr>
                <w:rFonts w:asciiTheme="minorHAnsi" w:hAnsiTheme="minorHAnsi"/>
                <w:sz w:val="22"/>
                <w:szCs w:val="22"/>
              </w:rPr>
            </w:pPr>
          </w:p>
        </w:tc>
        <w:tc>
          <w:tcPr>
            <w:tcW w:w="1421" w:type="pct"/>
            <w:shd w:val="clear" w:color="auto" w:fill="FFFFFF"/>
          </w:tcPr>
          <w:p w14:paraId="4D335A4B" w14:textId="77777777" w:rsidR="00824D06" w:rsidRPr="00E34360" w:rsidRDefault="00824D06" w:rsidP="00787583">
            <w:pPr>
              <w:rPr>
                <w:rFonts w:asciiTheme="minorHAnsi" w:hAnsiTheme="minorHAnsi"/>
                <w:sz w:val="22"/>
                <w:szCs w:val="22"/>
              </w:rPr>
            </w:pPr>
          </w:p>
          <w:p w14:paraId="461BC9F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3320A11D" w14:textId="77777777" w:rsidR="00824D06" w:rsidRPr="00E34360" w:rsidRDefault="00824D06" w:rsidP="00787583">
            <w:pPr>
              <w:rPr>
                <w:rFonts w:asciiTheme="minorHAnsi" w:hAnsiTheme="minorHAnsi"/>
                <w:sz w:val="22"/>
                <w:szCs w:val="22"/>
              </w:rPr>
            </w:pPr>
          </w:p>
          <w:p w14:paraId="05D1A3D7" w14:textId="77777777" w:rsidR="00824D06" w:rsidRPr="00E34360" w:rsidRDefault="00824D06" w:rsidP="00787583">
            <w:pPr>
              <w:rPr>
                <w:rFonts w:asciiTheme="minorHAnsi" w:hAnsiTheme="minorHAnsi"/>
                <w:sz w:val="22"/>
                <w:szCs w:val="22"/>
              </w:rPr>
            </w:pPr>
          </w:p>
          <w:p w14:paraId="56871B7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53FEC2F8" w14:textId="77777777" w:rsidTr="00787583">
        <w:tc>
          <w:tcPr>
            <w:tcW w:w="3579" w:type="pct"/>
            <w:shd w:val="clear" w:color="auto" w:fill="FFFFFF"/>
          </w:tcPr>
          <w:p w14:paraId="5480694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Development, modification, and monitoring of Affiliation policies and procedures related to SD.</w:t>
            </w:r>
          </w:p>
          <w:p w14:paraId="5D528D3F" w14:textId="77777777" w:rsidR="00824D06" w:rsidRPr="00E34360" w:rsidRDefault="00824D06" w:rsidP="00787583">
            <w:pPr>
              <w:rPr>
                <w:rFonts w:asciiTheme="minorHAnsi" w:hAnsiTheme="minorHAnsi"/>
                <w:sz w:val="22"/>
                <w:szCs w:val="22"/>
              </w:rPr>
            </w:pPr>
          </w:p>
          <w:p w14:paraId="4301914A"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Development, modification, and monitoring of training curriculum and resources to be used Affiliation wide.</w:t>
            </w:r>
          </w:p>
          <w:p w14:paraId="2E2F90D6" w14:textId="77777777" w:rsidR="00824D06" w:rsidRPr="00E34360" w:rsidRDefault="00824D06" w:rsidP="00787583">
            <w:pPr>
              <w:rPr>
                <w:rFonts w:asciiTheme="minorHAnsi" w:hAnsiTheme="minorHAnsi"/>
                <w:sz w:val="22"/>
                <w:szCs w:val="22"/>
              </w:rPr>
            </w:pPr>
          </w:p>
          <w:p w14:paraId="71D42A1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Development of review tool(s) related to SD.</w:t>
            </w:r>
          </w:p>
          <w:p w14:paraId="7360D2EE" w14:textId="77777777" w:rsidR="00824D06" w:rsidRPr="00E34360" w:rsidRDefault="00824D06" w:rsidP="00787583">
            <w:pPr>
              <w:rPr>
                <w:rFonts w:asciiTheme="minorHAnsi" w:hAnsiTheme="minorHAnsi"/>
                <w:sz w:val="22"/>
                <w:szCs w:val="22"/>
              </w:rPr>
            </w:pPr>
          </w:p>
        </w:tc>
        <w:tc>
          <w:tcPr>
            <w:tcW w:w="1421" w:type="pct"/>
            <w:shd w:val="clear" w:color="auto" w:fill="FFFFFF"/>
          </w:tcPr>
          <w:p w14:paraId="6488F569" w14:textId="77777777" w:rsidR="00824D06" w:rsidRPr="00E34360" w:rsidRDefault="00824D06" w:rsidP="00787583">
            <w:pPr>
              <w:rPr>
                <w:rFonts w:asciiTheme="minorHAnsi" w:hAnsiTheme="minorHAnsi"/>
                <w:sz w:val="22"/>
                <w:szCs w:val="22"/>
              </w:rPr>
            </w:pPr>
          </w:p>
          <w:p w14:paraId="753BAE3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0D972B22" w14:textId="77777777" w:rsidR="00824D06" w:rsidRPr="00E34360" w:rsidRDefault="00824D06" w:rsidP="00787583">
            <w:pPr>
              <w:rPr>
                <w:rFonts w:asciiTheme="minorHAnsi" w:hAnsiTheme="minorHAnsi"/>
                <w:sz w:val="22"/>
                <w:szCs w:val="22"/>
              </w:rPr>
            </w:pPr>
          </w:p>
          <w:p w14:paraId="7B5E5ED6" w14:textId="77777777" w:rsidR="00824D06" w:rsidRPr="00E34360" w:rsidRDefault="00824D06" w:rsidP="00787583">
            <w:pPr>
              <w:rPr>
                <w:rFonts w:asciiTheme="minorHAnsi" w:hAnsiTheme="minorHAnsi"/>
                <w:sz w:val="22"/>
                <w:szCs w:val="22"/>
              </w:rPr>
            </w:pPr>
          </w:p>
          <w:p w14:paraId="6E692D6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bl>
    <w:p w14:paraId="6F8A911D" w14:textId="77777777" w:rsidR="00824D06" w:rsidRPr="00E34360" w:rsidRDefault="00824D06" w:rsidP="00824D06">
      <w:pPr>
        <w:rPr>
          <w:rFonts w:asciiTheme="minorHAnsi" w:hAnsiTheme="minorHAnsi"/>
          <w:sz w:val="22"/>
          <w:szCs w:val="22"/>
        </w:rPr>
      </w:pPr>
    </w:p>
    <w:p w14:paraId="31EDEA64" w14:textId="77777777" w:rsidR="00824D06" w:rsidRPr="00E34360" w:rsidRDefault="00824D06" w:rsidP="00824D06">
      <w:pPr>
        <w:pStyle w:val="Heading3"/>
        <w:ind w:left="720"/>
        <w:rPr>
          <w:rFonts w:asciiTheme="minorHAnsi" w:hAnsiTheme="minorHAnsi" w:cs="Times New Roman"/>
          <w:color w:val="008080"/>
          <w:sz w:val="22"/>
          <w:szCs w:val="22"/>
        </w:rPr>
      </w:pPr>
      <w:r w:rsidRPr="00E34360">
        <w:rPr>
          <w:rFonts w:asciiTheme="minorHAnsi" w:hAnsiTheme="minorHAnsi" w:cs="Times New Roman"/>
          <w:sz w:val="22"/>
          <w:szCs w:val="22"/>
        </w:rPr>
        <w:t>X.</w:t>
      </w:r>
      <w:r w:rsidRPr="00E34360">
        <w:rPr>
          <w:rFonts w:asciiTheme="minorHAnsi" w:hAnsiTheme="minorHAnsi" w:cs="Times New Roman"/>
          <w:sz w:val="22"/>
          <w:szCs w:val="22"/>
        </w:rPr>
        <w:tab/>
        <w:t xml:space="preserve">Utilization Management </w:t>
      </w:r>
      <w:r w:rsidRPr="00E34360">
        <w:rPr>
          <w:rFonts w:asciiTheme="minorHAnsi" w:hAnsiTheme="minorHAnsi" w:cs="Times New Roman"/>
          <w:sz w:val="22"/>
          <w:szCs w:val="22"/>
        </w:rPr>
        <w:tab/>
      </w:r>
      <w:r w:rsidRPr="00E34360">
        <w:rPr>
          <w:rFonts w:asciiTheme="minorHAnsi" w:hAnsiTheme="minorHAnsi" w:cs="Times New Roman"/>
          <w:sz w:val="22"/>
          <w:szCs w:val="22"/>
        </w:rPr>
        <w:tab/>
      </w:r>
    </w:p>
    <w:p w14:paraId="0F45C4B0" w14:textId="77777777" w:rsidR="00824D06" w:rsidRPr="00E34360" w:rsidRDefault="00824D06" w:rsidP="00824D06">
      <w:pPr>
        <w:rPr>
          <w:rFonts w:asciiTheme="minorHAnsi" w:hAnsiTheme="minorHAnsi"/>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1"/>
        <w:gridCol w:w="2243"/>
      </w:tblGrid>
      <w:tr w:rsidR="00824D06" w:rsidRPr="00E34360" w14:paraId="1F94D174" w14:textId="77777777" w:rsidTr="00787583">
        <w:trPr>
          <w:trHeight w:val="665"/>
        </w:trPr>
        <w:tc>
          <w:tcPr>
            <w:tcW w:w="3628" w:type="pct"/>
            <w:shd w:val="clear" w:color="auto" w:fill="FFCC99"/>
          </w:tcPr>
          <w:p w14:paraId="02975CEC" w14:textId="77777777" w:rsidR="00824D06" w:rsidRPr="00E34360" w:rsidRDefault="00824D06" w:rsidP="00787583">
            <w:pPr>
              <w:rPr>
                <w:rFonts w:asciiTheme="minorHAnsi" w:hAnsiTheme="minorHAnsi"/>
                <w:sz w:val="22"/>
                <w:szCs w:val="22"/>
              </w:rPr>
            </w:pPr>
          </w:p>
          <w:p w14:paraId="03D47A11"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372" w:type="pct"/>
            <w:shd w:val="clear" w:color="auto" w:fill="FFCC99"/>
          </w:tcPr>
          <w:p w14:paraId="095B97BA" w14:textId="77777777" w:rsidR="00824D06" w:rsidRPr="00E34360" w:rsidRDefault="00824D06" w:rsidP="00787583">
            <w:pPr>
              <w:jc w:val="center"/>
              <w:rPr>
                <w:rFonts w:asciiTheme="minorHAnsi" w:hAnsiTheme="minorHAnsi"/>
                <w:sz w:val="22"/>
                <w:szCs w:val="22"/>
              </w:rPr>
            </w:pPr>
          </w:p>
          <w:p w14:paraId="19D871DC"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63A09C10" w14:textId="77777777" w:rsidTr="008A0372">
        <w:trPr>
          <w:trHeight w:val="4175"/>
        </w:trPr>
        <w:tc>
          <w:tcPr>
            <w:tcW w:w="3628" w:type="pct"/>
            <w:shd w:val="clear" w:color="auto" w:fill="auto"/>
          </w:tcPr>
          <w:p w14:paraId="2B341B7F" w14:textId="6FEA2983" w:rsidR="00824D06" w:rsidRPr="00E34360" w:rsidRDefault="000A1905" w:rsidP="00787583">
            <w:pPr>
              <w:rPr>
                <w:rFonts w:asciiTheme="minorHAnsi" w:hAnsiTheme="minorHAnsi"/>
                <w:sz w:val="22"/>
                <w:szCs w:val="22"/>
              </w:rPr>
            </w:pPr>
            <w:r>
              <w:rPr>
                <w:rFonts w:asciiTheme="minorHAnsi" w:hAnsiTheme="minorHAnsi"/>
                <w:sz w:val="22"/>
                <w:szCs w:val="22"/>
              </w:rPr>
              <w:lastRenderedPageBreak/>
              <w:t>Prospective</w:t>
            </w:r>
            <w:r w:rsidR="00824D06" w:rsidRPr="00E34360">
              <w:rPr>
                <w:rFonts w:asciiTheme="minorHAnsi" w:hAnsiTheme="minorHAnsi"/>
                <w:sz w:val="22"/>
                <w:szCs w:val="22"/>
              </w:rPr>
              <w:t xml:space="preserve"> approval or denial of requested service:</w:t>
            </w:r>
            <w:r w:rsidR="00824D06">
              <w:rPr>
                <w:rFonts w:asciiTheme="minorHAnsi" w:hAnsiTheme="minorHAnsi"/>
                <w:sz w:val="22"/>
                <w:szCs w:val="22"/>
              </w:rPr>
              <w:t xml:space="preserve"> Full review with new UM Work Plan</w:t>
            </w:r>
          </w:p>
          <w:p w14:paraId="090F8E23" w14:textId="77777777" w:rsidR="00824D06" w:rsidRPr="00E34360" w:rsidRDefault="00824D06" w:rsidP="00787583">
            <w:pPr>
              <w:pStyle w:val="BodyText"/>
              <w:ind w:left="180" w:hanging="180"/>
              <w:rPr>
                <w:rFonts w:asciiTheme="minorHAnsi" w:hAnsiTheme="minorHAnsi" w:cs="Times New Roman"/>
                <w:sz w:val="22"/>
                <w:szCs w:val="22"/>
              </w:rPr>
            </w:pPr>
            <w:r w:rsidRPr="00E34360">
              <w:rPr>
                <w:rFonts w:asciiTheme="minorHAnsi" w:hAnsiTheme="minorHAnsi" w:cs="Times New Roman"/>
                <w:sz w:val="22"/>
                <w:szCs w:val="22"/>
              </w:rPr>
              <w:t>-  Initial assessment for and  authorization of psychiatric inpatient services</w:t>
            </w:r>
          </w:p>
          <w:p w14:paraId="34CC94A1" w14:textId="77777777" w:rsidR="00824D06" w:rsidRPr="00E34360" w:rsidRDefault="00824D06" w:rsidP="00787583">
            <w:pPr>
              <w:pStyle w:val="BodyText"/>
              <w:ind w:left="180" w:hanging="180"/>
              <w:rPr>
                <w:rFonts w:asciiTheme="minorHAnsi" w:hAnsiTheme="minorHAnsi" w:cs="Times New Roman"/>
                <w:sz w:val="22"/>
                <w:szCs w:val="22"/>
              </w:rPr>
            </w:pPr>
            <w:r w:rsidRPr="00E34360">
              <w:rPr>
                <w:rFonts w:asciiTheme="minorHAnsi" w:hAnsiTheme="minorHAnsi" w:cs="Times New Roman"/>
                <w:sz w:val="22"/>
                <w:szCs w:val="22"/>
              </w:rPr>
              <w:t>-  Initial assessment for and authorization of psychiatric partial hospitalization services</w:t>
            </w:r>
          </w:p>
          <w:p w14:paraId="276EBC02" w14:textId="77777777" w:rsidR="00824D06" w:rsidRPr="00E34360"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 xml:space="preserve">-  Initial and ongoing  authorization of services to individuals </w:t>
            </w:r>
          </w:p>
          <w:p w14:paraId="5E2F5232" w14:textId="77777777" w:rsidR="00824D06" w:rsidRPr="00E34360" w:rsidRDefault="00824D06" w:rsidP="00787583">
            <w:pPr>
              <w:pStyle w:val="BodyText"/>
              <w:ind w:left="180" w:hanging="180"/>
              <w:rPr>
                <w:rFonts w:asciiTheme="minorHAnsi" w:hAnsiTheme="minorHAnsi" w:cs="Times New Roman"/>
                <w:sz w:val="22"/>
                <w:szCs w:val="22"/>
              </w:rPr>
            </w:pPr>
            <w:r w:rsidRPr="00E34360">
              <w:rPr>
                <w:rFonts w:asciiTheme="minorHAnsi" w:hAnsiTheme="minorHAnsi" w:cs="Times New Roman"/>
                <w:sz w:val="22"/>
                <w:szCs w:val="22"/>
              </w:rPr>
              <w:t xml:space="preserve">    receiving community-based services-  Grievance and Appeals, Second Opinion management, coordination and notification-  Communication with consumers regarding UM decisions, including adequate and advance notice, right to second opinion and grievance and appeal </w:t>
            </w:r>
          </w:p>
          <w:p w14:paraId="58712E37" w14:textId="77777777" w:rsidR="00824D06" w:rsidRDefault="00824D06" w:rsidP="00787583">
            <w:pPr>
              <w:pStyle w:val="BodyText"/>
              <w:ind w:left="180" w:hanging="180"/>
              <w:rPr>
                <w:rFonts w:asciiTheme="minorHAnsi" w:hAnsiTheme="minorHAnsi" w:cs="Times New Roman"/>
                <w:sz w:val="22"/>
                <w:szCs w:val="22"/>
              </w:rPr>
            </w:pPr>
          </w:p>
          <w:p w14:paraId="0906DCF5" w14:textId="3AB78941" w:rsidR="00824D06" w:rsidRPr="00E34360" w:rsidDel="00ED32E6" w:rsidRDefault="00824D06" w:rsidP="00787583">
            <w:pPr>
              <w:pStyle w:val="BodyText"/>
              <w:ind w:left="180" w:hanging="180"/>
              <w:rPr>
                <w:del w:id="172" w:author="Carolyn Watters" w:date="2018-07-05T11:54:00Z"/>
                <w:rFonts w:asciiTheme="minorHAnsi" w:hAnsiTheme="minorHAnsi" w:cs="Times New Roman"/>
                <w:sz w:val="22"/>
                <w:szCs w:val="22"/>
              </w:rPr>
            </w:pPr>
            <w:del w:id="173" w:author="Carolyn Watters" w:date="2018-07-05T11:54:00Z">
              <w:r w:rsidDel="00ED32E6">
                <w:rPr>
                  <w:rFonts w:asciiTheme="minorHAnsi" w:hAnsiTheme="minorHAnsi" w:cs="Times New Roman"/>
                  <w:sz w:val="22"/>
                  <w:szCs w:val="22"/>
                </w:rPr>
                <w:delText>Separate section for SUD</w:delText>
              </w:r>
            </w:del>
          </w:p>
          <w:p w14:paraId="675768D6" w14:textId="77777777" w:rsidR="00824D06" w:rsidRPr="00E34360" w:rsidRDefault="00824D06">
            <w:pPr>
              <w:pStyle w:val="BodyText"/>
              <w:ind w:left="180" w:hanging="180"/>
              <w:rPr>
                <w:rFonts w:asciiTheme="minorHAnsi" w:hAnsiTheme="minorHAnsi" w:cs="Times New Roman"/>
                <w:sz w:val="22"/>
                <w:szCs w:val="22"/>
              </w:rPr>
              <w:pPrChange w:id="174" w:author="Carolyn Watters" w:date="2018-07-05T11:54:00Z">
                <w:pPr>
                  <w:pStyle w:val="BodyText"/>
                </w:pPr>
              </w:pPrChange>
            </w:pPr>
          </w:p>
        </w:tc>
        <w:tc>
          <w:tcPr>
            <w:tcW w:w="1372" w:type="pct"/>
            <w:shd w:val="clear" w:color="auto" w:fill="auto"/>
          </w:tcPr>
          <w:p w14:paraId="1F5DBEAC" w14:textId="77777777" w:rsidR="00824D06" w:rsidRPr="00E34360" w:rsidRDefault="00824D06" w:rsidP="00787583">
            <w:pPr>
              <w:rPr>
                <w:rFonts w:asciiTheme="minorHAnsi" w:hAnsiTheme="minorHAnsi"/>
                <w:sz w:val="22"/>
                <w:szCs w:val="22"/>
              </w:rPr>
            </w:pPr>
          </w:p>
          <w:p w14:paraId="6A6899A9"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49DBC5AE" w14:textId="77777777" w:rsidR="00824D06" w:rsidRPr="00E34360" w:rsidRDefault="00824D06" w:rsidP="00787583">
            <w:pPr>
              <w:rPr>
                <w:rFonts w:asciiTheme="minorHAnsi" w:hAnsiTheme="minorHAnsi"/>
                <w:sz w:val="22"/>
                <w:szCs w:val="22"/>
              </w:rPr>
            </w:pPr>
          </w:p>
          <w:p w14:paraId="0F3B8386" w14:textId="77777777" w:rsidR="00824D06" w:rsidRPr="00E34360" w:rsidRDefault="00824D06" w:rsidP="00787583">
            <w:pPr>
              <w:rPr>
                <w:rFonts w:asciiTheme="minorHAnsi" w:hAnsiTheme="minorHAnsi"/>
                <w:sz w:val="22"/>
                <w:szCs w:val="22"/>
              </w:rPr>
            </w:pPr>
          </w:p>
          <w:p w14:paraId="793160F3" w14:textId="77777777" w:rsidR="00824D06" w:rsidRPr="00E34360" w:rsidRDefault="00824D06" w:rsidP="00787583">
            <w:pPr>
              <w:rPr>
                <w:rFonts w:asciiTheme="minorHAnsi" w:hAnsiTheme="minorHAnsi"/>
                <w:b/>
                <w:color w:val="FF0000"/>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76615019" w14:textId="77777777" w:rsidR="00824D06" w:rsidRPr="00E34360" w:rsidRDefault="00824D06" w:rsidP="00787583">
            <w:pPr>
              <w:rPr>
                <w:rFonts w:asciiTheme="minorHAnsi" w:hAnsiTheme="minorHAnsi"/>
                <w:sz w:val="22"/>
                <w:szCs w:val="22"/>
              </w:rPr>
            </w:pPr>
          </w:p>
          <w:p w14:paraId="0E4AB8C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*This topic has been marked as an implementation issue requiring the development of a specific policy or procedure at the MSHN level.</w:t>
            </w:r>
          </w:p>
        </w:tc>
      </w:tr>
      <w:tr w:rsidR="00824D06" w:rsidRPr="00E34360" w14:paraId="2F901AE9" w14:textId="77777777" w:rsidTr="00787583">
        <w:tc>
          <w:tcPr>
            <w:tcW w:w="3628" w:type="pct"/>
            <w:shd w:val="clear" w:color="auto" w:fill="auto"/>
          </w:tcPr>
          <w:p w14:paraId="238FFAD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Local-level Concurrent and Retrospective Reviews of affiliate Authorization and Utilization Management decisions/activities to internally monitor authorization decisions and congruencies regarding level of need with level of service, consistent with PIHP policy, standards and protocols.</w:t>
            </w:r>
          </w:p>
          <w:p w14:paraId="6597BD16" w14:textId="77777777" w:rsidR="00824D06" w:rsidRPr="00E34360" w:rsidRDefault="00824D06" w:rsidP="00787583">
            <w:pPr>
              <w:rPr>
                <w:rFonts w:asciiTheme="minorHAnsi" w:hAnsiTheme="minorHAnsi"/>
                <w:sz w:val="22"/>
                <w:szCs w:val="22"/>
              </w:rPr>
            </w:pPr>
          </w:p>
        </w:tc>
        <w:tc>
          <w:tcPr>
            <w:tcW w:w="1372" w:type="pct"/>
            <w:shd w:val="clear" w:color="auto" w:fill="auto"/>
          </w:tcPr>
          <w:p w14:paraId="093DD5CE" w14:textId="77777777" w:rsidR="00824D06" w:rsidRPr="00E34360" w:rsidRDefault="00824D06" w:rsidP="00787583">
            <w:pPr>
              <w:rPr>
                <w:rFonts w:asciiTheme="minorHAnsi" w:hAnsiTheme="minorHAnsi"/>
                <w:sz w:val="22"/>
                <w:szCs w:val="22"/>
              </w:rPr>
            </w:pPr>
          </w:p>
          <w:p w14:paraId="243FE70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428EAAF2" w14:textId="77777777" w:rsidR="00824D06" w:rsidRPr="00E34360" w:rsidRDefault="00824D06" w:rsidP="00787583">
            <w:pPr>
              <w:rPr>
                <w:rFonts w:asciiTheme="minorHAnsi" w:hAnsiTheme="minorHAnsi"/>
                <w:sz w:val="22"/>
                <w:szCs w:val="22"/>
              </w:rPr>
            </w:pPr>
          </w:p>
          <w:p w14:paraId="7640D09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5ADB12E4" w14:textId="77777777" w:rsidTr="00787583">
        <w:tc>
          <w:tcPr>
            <w:tcW w:w="3628" w:type="pct"/>
            <w:shd w:val="clear" w:color="auto" w:fill="auto"/>
          </w:tcPr>
          <w:p w14:paraId="46652A7F" w14:textId="77777777" w:rsidR="00824D06" w:rsidRPr="00E34360" w:rsidRDefault="00824D06" w:rsidP="00787583">
            <w:pPr>
              <w:pStyle w:val="BodyTextIndent"/>
              <w:ind w:left="0" w:firstLine="0"/>
              <w:rPr>
                <w:rFonts w:asciiTheme="minorHAnsi" w:hAnsiTheme="minorHAnsi"/>
                <w:sz w:val="22"/>
                <w:szCs w:val="22"/>
              </w:rPr>
            </w:pPr>
            <w:r w:rsidRPr="00E34360">
              <w:rPr>
                <w:rFonts w:asciiTheme="minorHAnsi" w:hAnsiTheme="minorHAnsi"/>
                <w:sz w:val="22"/>
                <w:szCs w:val="22"/>
              </w:rPr>
              <w:t>Persons who are enrolled on a habilitation supports waiver must be certified as current enrollees and be re-certified annually.  A copy of the certification form must be in the individual's file and signed by the local CMHSP representative.</w:t>
            </w:r>
          </w:p>
          <w:p w14:paraId="321C1969" w14:textId="77777777" w:rsidR="00824D06" w:rsidRPr="00E34360" w:rsidRDefault="00824D06" w:rsidP="00787583">
            <w:pPr>
              <w:pStyle w:val="BodyTextIndent"/>
              <w:ind w:left="0" w:firstLine="0"/>
              <w:rPr>
                <w:rFonts w:asciiTheme="minorHAnsi" w:hAnsiTheme="minorHAnsi"/>
                <w:sz w:val="22"/>
                <w:szCs w:val="22"/>
              </w:rPr>
            </w:pPr>
          </w:p>
          <w:p w14:paraId="7B07B1B9" w14:textId="77777777" w:rsidR="00824D06" w:rsidRPr="00E34360" w:rsidRDefault="00824D06" w:rsidP="00787583">
            <w:pPr>
              <w:pStyle w:val="BodyTextIndent"/>
              <w:ind w:left="0" w:firstLine="0"/>
              <w:rPr>
                <w:rFonts w:asciiTheme="minorHAnsi" w:hAnsiTheme="minorHAnsi"/>
                <w:sz w:val="22"/>
                <w:szCs w:val="22"/>
              </w:rPr>
            </w:pPr>
          </w:p>
        </w:tc>
        <w:tc>
          <w:tcPr>
            <w:tcW w:w="1372" w:type="pct"/>
            <w:shd w:val="clear" w:color="auto" w:fill="auto"/>
          </w:tcPr>
          <w:p w14:paraId="713A0B9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*This will be a </w:t>
            </w:r>
            <w:r w:rsidRPr="00E34360">
              <w:rPr>
                <w:rFonts w:asciiTheme="minorHAnsi" w:hAnsiTheme="minorHAnsi"/>
                <w:b/>
                <w:sz w:val="22"/>
                <w:szCs w:val="22"/>
              </w:rPr>
              <w:t>local responsibility</w:t>
            </w:r>
            <w:r w:rsidRPr="00E34360">
              <w:rPr>
                <w:rFonts w:asciiTheme="minorHAnsi" w:hAnsiTheme="minorHAnsi"/>
                <w:sz w:val="22"/>
                <w:szCs w:val="22"/>
              </w:rPr>
              <w:t xml:space="preserve"> that is </w:t>
            </w:r>
            <w:r w:rsidRPr="00E34360">
              <w:rPr>
                <w:rFonts w:asciiTheme="minorHAnsi" w:hAnsiTheme="minorHAnsi"/>
                <w:b/>
                <w:sz w:val="22"/>
                <w:szCs w:val="22"/>
              </w:rPr>
              <w:t>prompted centrally by MSHN</w:t>
            </w:r>
            <w:r w:rsidRPr="00E34360">
              <w:rPr>
                <w:rFonts w:asciiTheme="minorHAnsi" w:hAnsiTheme="minorHAnsi"/>
                <w:sz w:val="22"/>
                <w:szCs w:val="22"/>
              </w:rPr>
              <w:t>. It will be a central responsibility to manage the resource of waiver slots and provide oversight.</w:t>
            </w:r>
          </w:p>
        </w:tc>
      </w:tr>
      <w:tr w:rsidR="00824D06" w:rsidRPr="00E34360" w14:paraId="60BFBF3F" w14:textId="77777777" w:rsidTr="00787583">
        <w:tc>
          <w:tcPr>
            <w:tcW w:w="3628" w:type="pct"/>
          </w:tcPr>
          <w:p w14:paraId="2170A4D9" w14:textId="2DA83425" w:rsidR="00824D06" w:rsidRPr="00E34360" w:rsidRDefault="00824D06" w:rsidP="00787583">
            <w:pPr>
              <w:rPr>
                <w:rFonts w:asciiTheme="minorHAnsi" w:hAnsiTheme="minorHAnsi"/>
                <w:sz w:val="22"/>
                <w:szCs w:val="22"/>
              </w:rPr>
            </w:pPr>
            <w:del w:id="175" w:author="Carolyn Watters" w:date="2018-07-05T11:54:00Z">
              <w:r w:rsidRPr="00E34360" w:rsidDel="00ED32E6">
                <w:rPr>
                  <w:rFonts w:asciiTheme="minorHAnsi" w:hAnsiTheme="minorHAnsi"/>
                  <w:sz w:val="22"/>
                  <w:szCs w:val="22"/>
                </w:rPr>
                <w:delText xml:space="preserve"> </w:delText>
              </w:r>
            </w:del>
            <w:r w:rsidRPr="00E34360">
              <w:rPr>
                <w:rFonts w:asciiTheme="minorHAnsi" w:hAnsiTheme="minorHAnsi"/>
                <w:sz w:val="22"/>
                <w:szCs w:val="22"/>
              </w:rPr>
              <w:t xml:space="preserve">Development, adoption and dissemination of Practice Guidelines (PGs), Medical Necessity Criteria, and other Standards to be used by the </w:t>
            </w:r>
            <w:r>
              <w:rPr>
                <w:rFonts w:asciiTheme="minorHAnsi" w:hAnsiTheme="minorHAnsi"/>
                <w:sz w:val="22"/>
                <w:szCs w:val="22"/>
              </w:rPr>
              <w:t>Provider Network.</w:t>
            </w:r>
          </w:p>
          <w:p w14:paraId="7970E182" w14:textId="77777777" w:rsidR="00824D06" w:rsidRPr="00E34360" w:rsidRDefault="00824D06" w:rsidP="00787583">
            <w:pPr>
              <w:rPr>
                <w:rFonts w:asciiTheme="minorHAnsi" w:hAnsiTheme="minorHAnsi"/>
                <w:sz w:val="22"/>
                <w:szCs w:val="22"/>
              </w:rPr>
            </w:pPr>
          </w:p>
          <w:p w14:paraId="7A883FC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42 CFR: 438.236: Practice Guidelines</w:t>
            </w:r>
          </w:p>
        </w:tc>
        <w:tc>
          <w:tcPr>
            <w:tcW w:w="1372" w:type="pct"/>
          </w:tcPr>
          <w:p w14:paraId="58035908" w14:textId="77777777" w:rsidR="00824D06" w:rsidRPr="00E34360" w:rsidRDefault="00824D06" w:rsidP="00787583">
            <w:pPr>
              <w:rPr>
                <w:rFonts w:asciiTheme="minorHAnsi" w:hAnsiTheme="minorHAnsi"/>
                <w:sz w:val="22"/>
                <w:szCs w:val="22"/>
              </w:rPr>
            </w:pPr>
          </w:p>
          <w:p w14:paraId="137B7A7A"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03164363" w14:textId="77777777" w:rsidR="00824D06" w:rsidRPr="00E34360" w:rsidRDefault="00824D06" w:rsidP="00787583">
            <w:pPr>
              <w:rPr>
                <w:rFonts w:asciiTheme="minorHAnsi" w:hAnsiTheme="minorHAnsi"/>
                <w:sz w:val="22"/>
                <w:szCs w:val="22"/>
              </w:rPr>
            </w:pPr>
          </w:p>
          <w:p w14:paraId="0823CEC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3D4A2EF9" w14:textId="77777777" w:rsidTr="00787583">
        <w:tc>
          <w:tcPr>
            <w:tcW w:w="3628" w:type="pct"/>
          </w:tcPr>
          <w:p w14:paraId="3718AB65" w14:textId="77777777" w:rsidR="00824D06" w:rsidRPr="00E34360" w:rsidRDefault="00824D06" w:rsidP="00787583">
            <w:pPr>
              <w:rPr>
                <w:rFonts w:asciiTheme="minorHAnsi" w:hAnsiTheme="minorHAnsi"/>
                <w:sz w:val="22"/>
                <w:szCs w:val="22"/>
              </w:rPr>
            </w:pPr>
            <w:del w:id="176" w:author="Carolyn Watters" w:date="2018-07-05T11:54:00Z">
              <w:r w:rsidRPr="00E34360" w:rsidDel="00ED32E6">
                <w:rPr>
                  <w:rFonts w:asciiTheme="minorHAnsi" w:hAnsiTheme="minorHAnsi"/>
                  <w:sz w:val="22"/>
                  <w:szCs w:val="22"/>
                </w:rPr>
                <w:delText xml:space="preserve"> </w:delText>
              </w:r>
            </w:del>
            <w:r w:rsidRPr="00E34360">
              <w:rPr>
                <w:rFonts w:asciiTheme="minorHAnsi" w:hAnsiTheme="minorHAnsi"/>
                <w:sz w:val="22"/>
                <w:szCs w:val="22"/>
              </w:rPr>
              <w:t>Development, modification and monitoring of related PIHP UM Policy, Procedures and Annual Plan as part of the Affiliation QI Plan.</w:t>
            </w:r>
          </w:p>
        </w:tc>
        <w:tc>
          <w:tcPr>
            <w:tcW w:w="1372" w:type="pct"/>
          </w:tcPr>
          <w:p w14:paraId="4874123D" w14:textId="77777777" w:rsidR="00824D06" w:rsidRPr="00E34360" w:rsidRDefault="00824D06" w:rsidP="00787583">
            <w:pPr>
              <w:rPr>
                <w:rFonts w:asciiTheme="minorHAnsi" w:hAnsiTheme="minorHAnsi"/>
                <w:sz w:val="22"/>
                <w:szCs w:val="22"/>
              </w:rPr>
            </w:pPr>
          </w:p>
          <w:p w14:paraId="27EC921E"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39AE4837" w14:textId="77777777" w:rsidR="00824D06" w:rsidRPr="00E34360" w:rsidRDefault="00824D06" w:rsidP="00787583">
            <w:pPr>
              <w:rPr>
                <w:rFonts w:asciiTheme="minorHAnsi" w:hAnsiTheme="minorHAnsi"/>
                <w:sz w:val="22"/>
                <w:szCs w:val="22"/>
              </w:rPr>
            </w:pPr>
          </w:p>
          <w:p w14:paraId="6E152C1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26ABD3C4" w14:textId="77777777" w:rsidTr="00787583">
        <w:tc>
          <w:tcPr>
            <w:tcW w:w="3628" w:type="pct"/>
          </w:tcPr>
          <w:p w14:paraId="61F8E996" w14:textId="2BC5A907" w:rsidR="00824D06" w:rsidRPr="00E34360" w:rsidRDefault="00824D06" w:rsidP="00E52337">
            <w:pPr>
              <w:rPr>
                <w:rFonts w:asciiTheme="minorHAnsi" w:hAnsiTheme="minorHAnsi"/>
                <w:sz w:val="22"/>
                <w:szCs w:val="22"/>
              </w:rPr>
            </w:pPr>
            <w:r w:rsidRPr="00E34360">
              <w:rPr>
                <w:rFonts w:asciiTheme="minorHAnsi" w:hAnsiTheme="minorHAnsi"/>
                <w:sz w:val="22"/>
                <w:szCs w:val="22"/>
              </w:rPr>
              <w:t xml:space="preserve">Review and Analysis of the </w:t>
            </w:r>
            <w:r>
              <w:rPr>
                <w:rFonts w:asciiTheme="minorHAnsi" w:hAnsiTheme="minorHAnsi"/>
                <w:sz w:val="22"/>
                <w:szCs w:val="22"/>
              </w:rPr>
              <w:t>Provider Networks</w:t>
            </w:r>
            <w:r w:rsidRPr="00E34360">
              <w:rPr>
                <w:rFonts w:asciiTheme="minorHAnsi" w:hAnsiTheme="minorHAnsi"/>
                <w:sz w:val="22"/>
                <w:szCs w:val="22"/>
              </w:rPr>
              <w:t xml:space="preserve"> quarterly utilization activity and reporting of services.  Annual review of each </w:t>
            </w:r>
            <w:r>
              <w:rPr>
                <w:rFonts w:asciiTheme="minorHAnsi" w:hAnsiTheme="minorHAnsi"/>
                <w:sz w:val="22"/>
                <w:szCs w:val="22"/>
              </w:rPr>
              <w:t xml:space="preserve">Provider </w:t>
            </w:r>
            <w:r w:rsidRPr="00E34360">
              <w:rPr>
                <w:rFonts w:asciiTheme="minorHAnsi" w:hAnsiTheme="minorHAnsi"/>
                <w:sz w:val="22"/>
                <w:szCs w:val="22"/>
              </w:rPr>
              <w:t>and the PIHP’s overall Utilization Activities.</w:t>
            </w:r>
          </w:p>
        </w:tc>
        <w:tc>
          <w:tcPr>
            <w:tcW w:w="1372" w:type="pct"/>
          </w:tcPr>
          <w:p w14:paraId="2526053F" w14:textId="77777777" w:rsidR="00824D06" w:rsidRPr="00E34360" w:rsidRDefault="00824D06" w:rsidP="00787583">
            <w:pPr>
              <w:rPr>
                <w:rFonts w:asciiTheme="minorHAnsi" w:hAnsiTheme="minorHAnsi"/>
                <w:sz w:val="22"/>
                <w:szCs w:val="22"/>
              </w:rPr>
            </w:pPr>
          </w:p>
          <w:p w14:paraId="3EA40EF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36DFD63A" w14:textId="77777777" w:rsidR="00824D06" w:rsidRPr="00E34360" w:rsidRDefault="00824D06" w:rsidP="00787583">
            <w:pPr>
              <w:rPr>
                <w:rFonts w:asciiTheme="minorHAnsi" w:hAnsiTheme="minorHAnsi"/>
                <w:sz w:val="22"/>
                <w:szCs w:val="22"/>
              </w:rPr>
            </w:pPr>
          </w:p>
          <w:p w14:paraId="442A5280" w14:textId="77777777" w:rsidR="00824D06" w:rsidRPr="00E34360" w:rsidRDefault="00824D06" w:rsidP="00787583">
            <w:pPr>
              <w:pStyle w:val="BodyText"/>
              <w:rPr>
                <w:rFonts w:asciiTheme="minorHAnsi" w:hAnsiTheme="minorHAnsi"/>
                <w:color w:val="FF0000"/>
                <w:sz w:val="22"/>
                <w:szCs w:val="22"/>
              </w:rPr>
            </w:pPr>
            <w:r w:rsidRPr="00E34360">
              <w:rPr>
                <w:rFonts w:asciiTheme="minorHAnsi" w:hAnsiTheme="minorHAnsi"/>
                <w:sz w:val="22"/>
                <w:szCs w:val="22"/>
              </w:rPr>
              <w:t>___Delegated to local CMHs</w:t>
            </w:r>
          </w:p>
        </w:tc>
      </w:tr>
    </w:tbl>
    <w:p w14:paraId="28E7C2D2" w14:textId="77777777" w:rsidR="00824D06" w:rsidRPr="00E34360" w:rsidRDefault="00824D06" w:rsidP="00824D06">
      <w:pPr>
        <w:rPr>
          <w:rFonts w:asciiTheme="minorHAnsi" w:hAnsiTheme="minorHAnsi"/>
          <w:sz w:val="22"/>
          <w:szCs w:val="22"/>
        </w:rPr>
      </w:pPr>
    </w:p>
    <w:p w14:paraId="7F171BA9" w14:textId="77777777" w:rsidR="009D60BA" w:rsidRPr="00AE54EF" w:rsidRDefault="009D60BA" w:rsidP="009D60BA">
      <w:pPr>
        <w:jc w:val="center"/>
        <w:rPr>
          <w:b/>
          <w:sz w:val="24"/>
        </w:rPr>
      </w:pPr>
      <w:r>
        <w:rPr>
          <w:b/>
          <w:sz w:val="24"/>
        </w:rPr>
        <w:lastRenderedPageBreak/>
        <w:t>EXHIBIT B</w:t>
      </w:r>
    </w:p>
    <w:p w14:paraId="348D1EA0" w14:textId="77777777" w:rsidR="009D60BA" w:rsidRDefault="009D60BA" w:rsidP="009D60BA">
      <w:pPr>
        <w:jc w:val="center"/>
        <w:rPr>
          <w:b/>
          <w:sz w:val="24"/>
        </w:rPr>
      </w:pPr>
      <w:r>
        <w:rPr>
          <w:b/>
          <w:sz w:val="24"/>
        </w:rPr>
        <w:t>MEDICAID FUNDING EXHIBIT</w:t>
      </w:r>
    </w:p>
    <w:p w14:paraId="58F245E9" w14:textId="77777777" w:rsidR="00E52337" w:rsidRDefault="00E52337" w:rsidP="009D60BA">
      <w:pPr>
        <w:jc w:val="center"/>
        <w:rPr>
          <w:b/>
          <w:sz w:val="24"/>
        </w:rPr>
      </w:pPr>
    </w:p>
    <w:p w14:paraId="6170E9B6" w14:textId="77777777" w:rsidR="00E52337" w:rsidRDefault="00E52337" w:rsidP="009D60BA">
      <w:pPr>
        <w:jc w:val="center"/>
        <w:rPr>
          <w:b/>
          <w:sz w:val="24"/>
        </w:rPr>
      </w:pPr>
    </w:p>
    <w:p w14:paraId="43C2E4CD" w14:textId="77777777" w:rsidR="00E52337" w:rsidRDefault="00E52337" w:rsidP="009D60BA">
      <w:pPr>
        <w:jc w:val="center"/>
        <w:rPr>
          <w:b/>
          <w:sz w:val="24"/>
        </w:rPr>
      </w:pPr>
    </w:p>
    <w:p w14:paraId="26D065B7" w14:textId="583804D2" w:rsidR="00E52337" w:rsidRPr="00E52337" w:rsidRDefault="00E52337" w:rsidP="009D60BA">
      <w:pPr>
        <w:jc w:val="center"/>
        <w:rPr>
          <w:b/>
          <w:sz w:val="24"/>
          <w:u w:val="single"/>
        </w:rPr>
      </w:pPr>
      <w:r w:rsidRPr="00E52337">
        <w:rPr>
          <w:b/>
          <w:sz w:val="24"/>
          <w:u w:val="single"/>
        </w:rPr>
        <w:t>EXHIBIT WILL BE SENT OUT AS A SEPARATE ATTACHMENT</w:t>
      </w:r>
    </w:p>
    <w:p w14:paraId="447F11F5" w14:textId="59E0B021" w:rsidR="00787583" w:rsidRDefault="00787583">
      <w:pPr>
        <w:widowControl/>
        <w:autoSpaceDE/>
        <w:autoSpaceDN/>
        <w:adjustRightInd/>
        <w:spacing w:after="160" w:line="259" w:lineRule="auto"/>
        <w:rPr>
          <w:b/>
          <w:sz w:val="24"/>
        </w:rPr>
      </w:pPr>
      <w:r>
        <w:rPr>
          <w:b/>
          <w:sz w:val="24"/>
        </w:rPr>
        <w:br w:type="page"/>
      </w:r>
    </w:p>
    <w:p w14:paraId="5D68D104" w14:textId="24966DC4" w:rsidR="0043695B" w:rsidRPr="00AE54EF" w:rsidRDefault="0043695B" w:rsidP="0043695B">
      <w:pPr>
        <w:jc w:val="center"/>
        <w:rPr>
          <w:b/>
          <w:sz w:val="24"/>
        </w:rPr>
      </w:pPr>
      <w:r>
        <w:rPr>
          <w:b/>
          <w:sz w:val="24"/>
        </w:rPr>
        <w:lastRenderedPageBreak/>
        <w:t>EXHIBIT C</w:t>
      </w:r>
    </w:p>
    <w:p w14:paraId="2C3F878B" w14:textId="77777777" w:rsidR="00C06194" w:rsidRDefault="00C06194" w:rsidP="00C06194">
      <w:pPr>
        <w:jc w:val="center"/>
        <w:rPr>
          <w:b/>
          <w:sz w:val="24"/>
        </w:rPr>
      </w:pPr>
      <w:r>
        <w:rPr>
          <w:b/>
          <w:sz w:val="24"/>
        </w:rPr>
        <w:t>DISCLOSURE OF OWNERSHIP &amp; CONTROLLING INTEREST STATEMENT</w:t>
      </w:r>
    </w:p>
    <w:p w14:paraId="1C3F984B" w14:textId="77777777" w:rsidR="00C06194" w:rsidRDefault="00C06194" w:rsidP="00C06194">
      <w:pPr>
        <w:rPr>
          <w:b/>
          <w:sz w:val="24"/>
        </w:rPr>
      </w:pPr>
    </w:p>
    <w:p w14:paraId="4EC242F2" w14:textId="77777777" w:rsidR="00C06194" w:rsidRPr="004D7D27" w:rsidRDefault="00C06194" w:rsidP="00C06194">
      <w:pPr>
        <w:widowControl/>
        <w:tabs>
          <w:tab w:val="left" w:pos="2740"/>
        </w:tabs>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Mid-State Health Network (MSHN) is required to collect disclosure of ownership, controlling interests, and management information from providers that are credentialed or otherwise enrolled to participate in the Medicaid program and/or the Pre-paid Inpatient Health Plan (PIHP). This requirements is pursuant to a Medicaid and/or PIHP State Contract with the State Agency and the federal regulations set forth in 42 CFR Part §455.  Required information includes: 1) the identity of all owners and others with a controlling interest of 5% or greater; 2) certain business transactions as described in 42 CFR §455.105; 3) the identity of managers and others in a position of influence or authority; and 4) criminal convictions, sanctions, exclusions, debarment or termination information for the provider, owners or managers.  The information required includes, but is not limited to, name, address, date of birth, social security number (SSN) and tax identification (TIN).</w:t>
      </w:r>
    </w:p>
    <w:p w14:paraId="0D8F259E"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47A2E0DC"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Completion and submission of this Statement is a condition of participating as a credentialed or enrolled provider in the MSHN for services to members under Medicaid Managed Specialty Supports and Services Concurrent 1915(b)(c) Wavier Program.  Failure to submit the requests information may result in a refusal of participation in MSHN or denial of a claim.</w:t>
      </w:r>
    </w:p>
    <w:p w14:paraId="4E99362E"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66C06FE1"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This statement should be submitted at any of the following times: upon the submission of an application; upon execution of an agreement; during re-credentialing or re-contracting; within 35 days after any change in ownership of the disclosing entity.  A Statement must be provided to MSHN within 35 days of a request for information by the US Department of Health and Human Services (HHS) or the State Agency.  </w:t>
      </w:r>
      <w:r w:rsidRPr="004D7D27">
        <w:rPr>
          <w:rFonts w:asciiTheme="majorHAnsi" w:eastAsiaTheme="minorHAnsi" w:hAnsiTheme="majorHAnsi" w:cs="Arial"/>
          <w:color w:val="000000"/>
          <w:sz w:val="18"/>
          <w:szCs w:val="18"/>
          <w:shd w:val="clear" w:color="auto" w:fill="FFFFFF"/>
        </w:rPr>
        <w:t>MSHN maintains policies and practices that protect the confidentiality of personal information, including Social Security numbers, obtained from its providers and associates in the course of its regular business functions. MSHN is committed to protecting information about its providers and associates, especially the confidential nature of their personal information.</w:t>
      </w:r>
      <w:r w:rsidRPr="004D7D27">
        <w:rPr>
          <w:rFonts w:eastAsiaTheme="minorHAnsi" w:cs="Arial"/>
          <w:color w:val="000000"/>
          <w:sz w:val="18"/>
          <w:szCs w:val="18"/>
          <w:shd w:val="clear" w:color="auto" w:fill="FFFFFF"/>
        </w:rPr>
        <w:t xml:space="preserve">  </w:t>
      </w:r>
    </w:p>
    <w:p w14:paraId="7F90FD86"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785B085E"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i/>
          <w:sz w:val="18"/>
          <w:szCs w:val="22"/>
        </w:rPr>
      </w:pPr>
      <w:r w:rsidRPr="004D7D27">
        <w:rPr>
          <w:rFonts w:asciiTheme="majorHAnsi" w:eastAsiaTheme="minorHAnsi" w:hAnsiTheme="majorHAnsi" w:cstheme="minorBidi"/>
          <w:i/>
          <w:sz w:val="18"/>
          <w:szCs w:val="22"/>
        </w:rPr>
        <w:t>Detailed instructions and a glossary for capitalized terms can be found at the end of this form.  If attachments are included, please indicate to which section those attachments refer.</w:t>
      </w:r>
    </w:p>
    <w:p w14:paraId="575D06BE"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 xml:space="preserve">Provider/Provider Entity Information </w:t>
      </w:r>
    </w:p>
    <w:p w14:paraId="26D885F6"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6"/>
          <w:szCs w:val="22"/>
        </w:rPr>
      </w:pPr>
    </w:p>
    <w:p w14:paraId="5B97E729"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i/>
          <w:sz w:val="22"/>
          <w:szCs w:val="22"/>
        </w:rPr>
      </w:pPr>
      <w:r w:rsidRPr="004D7D27">
        <w:rPr>
          <w:rFonts w:asciiTheme="majorHAnsi" w:eastAsiaTheme="minorHAnsi" w:hAnsiTheme="majorHAnsi" w:cstheme="minorBidi"/>
          <w:i/>
          <w:sz w:val="22"/>
          <w:szCs w:val="22"/>
        </w:rPr>
        <w:t>Please fill out the entire section.  Every field must be complete.  If fields are left blank, the form will be returned for corrections/completeness.  *These fields cannot be left blank; check appropriate box or use ‘N/A’.</w:t>
      </w:r>
    </w:p>
    <w:tbl>
      <w:tblPr>
        <w:tblStyle w:val="TableGrid"/>
        <w:tblW w:w="0" w:type="auto"/>
        <w:tblLook w:val="04A0" w:firstRow="1" w:lastRow="0" w:firstColumn="1" w:lastColumn="0" w:noHBand="0" w:noVBand="1"/>
      </w:tblPr>
      <w:tblGrid>
        <w:gridCol w:w="2498"/>
        <w:gridCol w:w="829"/>
        <w:gridCol w:w="543"/>
        <w:gridCol w:w="2532"/>
        <w:gridCol w:w="2948"/>
      </w:tblGrid>
      <w:tr w:rsidR="00C06194" w:rsidRPr="004D7D27" w14:paraId="77C7A336" w14:textId="77777777" w:rsidTr="00F03DB2">
        <w:tc>
          <w:tcPr>
            <w:tcW w:w="4495" w:type="dxa"/>
            <w:gridSpan w:val="3"/>
            <w:tcBorders>
              <w:top w:val="single" w:sz="4" w:space="0" w:color="auto"/>
              <w:left w:val="single" w:sz="4" w:space="0" w:color="auto"/>
              <w:bottom w:val="nil"/>
              <w:right w:val="single" w:sz="4" w:space="0" w:color="auto"/>
            </w:tcBorders>
          </w:tcPr>
          <w:p w14:paraId="6D8C03F5" w14:textId="77777777"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Please choose appropriate category:</w:t>
            </w:r>
          </w:p>
        </w:tc>
        <w:tc>
          <w:tcPr>
            <w:tcW w:w="6295" w:type="dxa"/>
            <w:gridSpan w:val="2"/>
            <w:tcBorders>
              <w:top w:val="single" w:sz="4" w:space="0" w:color="auto"/>
              <w:left w:val="single" w:sz="4" w:space="0" w:color="auto"/>
              <w:bottom w:val="nil"/>
              <w:right w:val="single" w:sz="4" w:space="0" w:color="auto"/>
            </w:tcBorders>
          </w:tcPr>
          <w:p w14:paraId="2F80B5B5" w14:textId="77777777"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Person Completing the Form</w:t>
            </w:r>
          </w:p>
        </w:tc>
      </w:tr>
      <w:tr w:rsidR="00C06194" w:rsidRPr="004D7D27" w14:paraId="1D26A10D" w14:textId="77777777" w:rsidTr="00F03DB2">
        <w:tc>
          <w:tcPr>
            <w:tcW w:w="4495" w:type="dxa"/>
            <w:gridSpan w:val="3"/>
            <w:tcBorders>
              <w:top w:val="nil"/>
              <w:left w:val="single" w:sz="4" w:space="0" w:color="auto"/>
              <w:bottom w:val="nil"/>
              <w:right w:val="single" w:sz="4" w:space="0" w:color="auto"/>
            </w:tcBorders>
          </w:tcPr>
          <w:p w14:paraId="40CD533E"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1"/>
                  <w:enabled/>
                  <w:calcOnExit w:val="0"/>
                  <w:checkBox>
                    <w:sizeAuto/>
                    <w:default w:val="0"/>
                  </w:checkBox>
                </w:ffData>
              </w:fldChar>
            </w:r>
            <w:bookmarkStart w:id="177" w:name="Check31"/>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77"/>
            <w:r w:rsidRPr="004D7D27">
              <w:rPr>
                <w:rFonts w:asciiTheme="majorHAnsi" w:eastAsiaTheme="minorHAnsi" w:hAnsiTheme="majorHAnsi" w:cstheme="minorBidi"/>
                <w:sz w:val="22"/>
                <w:szCs w:val="22"/>
              </w:rPr>
              <w:t xml:space="preserve"> Provider Entity </w:t>
            </w:r>
          </w:p>
        </w:tc>
        <w:tc>
          <w:tcPr>
            <w:tcW w:w="6295" w:type="dxa"/>
            <w:gridSpan w:val="2"/>
            <w:tcBorders>
              <w:top w:val="nil"/>
              <w:left w:val="single" w:sz="4" w:space="0" w:color="auto"/>
              <w:bottom w:val="single" w:sz="4" w:space="0" w:color="auto"/>
              <w:right w:val="single" w:sz="4" w:space="0" w:color="auto"/>
            </w:tcBorders>
          </w:tcPr>
          <w:p w14:paraId="1FFF387C" w14:textId="2F6E409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59"/>
                  <w:enabled/>
                  <w:calcOnExit w:val="0"/>
                  <w:textInput/>
                </w:ffData>
              </w:fldChar>
            </w:r>
            <w:bookmarkStart w:id="178" w:name="Text5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78"/>
          </w:p>
        </w:tc>
      </w:tr>
      <w:tr w:rsidR="00C06194" w:rsidRPr="004D7D27" w14:paraId="42DF3FA3" w14:textId="77777777" w:rsidTr="00F03DB2">
        <w:tc>
          <w:tcPr>
            <w:tcW w:w="4495" w:type="dxa"/>
            <w:gridSpan w:val="3"/>
            <w:tcBorders>
              <w:top w:val="nil"/>
              <w:left w:val="single" w:sz="4" w:space="0" w:color="auto"/>
              <w:bottom w:val="nil"/>
              <w:right w:val="single" w:sz="4" w:space="0" w:color="auto"/>
            </w:tcBorders>
          </w:tcPr>
          <w:p w14:paraId="6DFD2572"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2"/>
                  <w:enabled/>
                  <w:calcOnExit w:val="0"/>
                  <w:checkBox>
                    <w:sizeAuto/>
                    <w:default w:val="0"/>
                  </w:checkBox>
                </w:ffData>
              </w:fldChar>
            </w:r>
            <w:bookmarkStart w:id="179" w:name="Check32"/>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79"/>
            <w:r w:rsidRPr="004D7D27">
              <w:rPr>
                <w:rFonts w:asciiTheme="majorHAnsi" w:eastAsiaTheme="minorHAnsi" w:hAnsiTheme="majorHAnsi" w:cstheme="minorBidi"/>
                <w:sz w:val="22"/>
                <w:szCs w:val="22"/>
              </w:rPr>
              <w:t xml:space="preserve"> Licensed Independent Practitioner </w:t>
            </w:r>
          </w:p>
        </w:tc>
        <w:tc>
          <w:tcPr>
            <w:tcW w:w="6295" w:type="dxa"/>
            <w:gridSpan w:val="2"/>
            <w:tcBorders>
              <w:top w:val="single" w:sz="4" w:space="0" w:color="auto"/>
              <w:left w:val="single" w:sz="4" w:space="0" w:color="auto"/>
            </w:tcBorders>
          </w:tcPr>
          <w:p w14:paraId="23926952" w14:textId="19710D3F"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Provider/Provider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6"/>
                  <w:enabled/>
                  <w:calcOnExit w:val="0"/>
                  <w:textInput/>
                </w:ffData>
              </w:fldChar>
            </w:r>
            <w:bookmarkStart w:id="180" w:name="Text6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80"/>
          </w:p>
        </w:tc>
      </w:tr>
      <w:tr w:rsidR="00C06194" w:rsidRPr="004D7D27" w14:paraId="7234D669" w14:textId="77777777" w:rsidTr="00F03DB2">
        <w:tc>
          <w:tcPr>
            <w:tcW w:w="4495" w:type="dxa"/>
            <w:gridSpan w:val="3"/>
            <w:tcBorders>
              <w:top w:val="nil"/>
              <w:left w:val="single" w:sz="4" w:space="0" w:color="auto"/>
              <w:bottom w:val="nil"/>
              <w:right w:val="single" w:sz="4" w:space="0" w:color="auto"/>
            </w:tcBorders>
          </w:tcPr>
          <w:p w14:paraId="099929AF"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3"/>
                  <w:enabled/>
                  <w:calcOnExit w:val="0"/>
                  <w:checkBox>
                    <w:sizeAuto/>
                    <w:default w:val="0"/>
                  </w:checkBox>
                </w:ffData>
              </w:fldChar>
            </w:r>
            <w:bookmarkStart w:id="181" w:name="Check33"/>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81"/>
            <w:r w:rsidRPr="004D7D27">
              <w:rPr>
                <w:rFonts w:asciiTheme="majorHAnsi" w:eastAsiaTheme="minorHAnsi" w:hAnsiTheme="majorHAnsi" w:cstheme="minorBidi"/>
                <w:sz w:val="22"/>
                <w:szCs w:val="22"/>
              </w:rPr>
              <w:t xml:space="preserve"> Managing Employee</w:t>
            </w:r>
          </w:p>
        </w:tc>
        <w:tc>
          <w:tcPr>
            <w:tcW w:w="6295" w:type="dxa"/>
            <w:gridSpan w:val="2"/>
            <w:tcBorders>
              <w:left w:val="single" w:sz="4" w:space="0" w:color="auto"/>
            </w:tcBorders>
          </w:tcPr>
          <w:p w14:paraId="53E0CD67" w14:textId="30EE168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Title: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0"/>
                  <w:enabled/>
                  <w:calcOnExit w:val="0"/>
                  <w:textInput/>
                </w:ffData>
              </w:fldChar>
            </w:r>
            <w:bookmarkStart w:id="182" w:name="Text6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82"/>
          </w:p>
        </w:tc>
      </w:tr>
      <w:tr w:rsidR="00C06194" w:rsidRPr="004D7D27" w14:paraId="7491BD60" w14:textId="77777777" w:rsidTr="00F03DB2">
        <w:tc>
          <w:tcPr>
            <w:tcW w:w="4495" w:type="dxa"/>
            <w:gridSpan w:val="3"/>
            <w:tcBorders>
              <w:top w:val="nil"/>
              <w:left w:val="single" w:sz="4" w:space="0" w:color="auto"/>
              <w:bottom w:val="nil"/>
              <w:right w:val="single" w:sz="4" w:space="0" w:color="auto"/>
            </w:tcBorders>
          </w:tcPr>
          <w:p w14:paraId="70126CDB"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4"/>
                  <w:enabled/>
                  <w:calcOnExit w:val="0"/>
                  <w:checkBox>
                    <w:sizeAuto/>
                    <w:default w:val="0"/>
                  </w:checkBox>
                </w:ffData>
              </w:fldChar>
            </w:r>
            <w:bookmarkStart w:id="183" w:name="Check34"/>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83"/>
            <w:r w:rsidRPr="004D7D27">
              <w:rPr>
                <w:rFonts w:asciiTheme="majorHAnsi" w:eastAsiaTheme="minorHAnsi" w:hAnsiTheme="majorHAnsi" w:cstheme="minorBidi"/>
                <w:sz w:val="22"/>
                <w:szCs w:val="22"/>
              </w:rPr>
              <w:t xml:space="preserve"> HCBS Provider</w:t>
            </w:r>
          </w:p>
        </w:tc>
        <w:tc>
          <w:tcPr>
            <w:tcW w:w="6295" w:type="dxa"/>
            <w:gridSpan w:val="2"/>
            <w:tcBorders>
              <w:left w:val="single" w:sz="4" w:space="0" w:color="auto"/>
            </w:tcBorders>
          </w:tcPr>
          <w:p w14:paraId="0DE7115C" w14:textId="6E9B258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Phone Number: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1"/>
                  <w:enabled/>
                  <w:calcOnExit w:val="0"/>
                  <w:textInput/>
                </w:ffData>
              </w:fldChar>
            </w:r>
            <w:bookmarkStart w:id="184" w:name="Text6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84"/>
            <w:r w:rsidRPr="004D7D27">
              <w:rPr>
                <w:rFonts w:asciiTheme="majorHAnsi" w:eastAsiaTheme="minorHAnsi" w:hAnsiTheme="majorHAnsi" w:cstheme="minorBidi"/>
                <w:sz w:val="22"/>
                <w:szCs w:val="22"/>
              </w:rPr>
              <w:t xml:space="preserve">                        </w:t>
            </w:r>
          </w:p>
        </w:tc>
      </w:tr>
      <w:tr w:rsidR="00C06194" w:rsidRPr="004D7D27" w14:paraId="13DA718E" w14:textId="77777777" w:rsidTr="00F03DB2">
        <w:tc>
          <w:tcPr>
            <w:tcW w:w="4495" w:type="dxa"/>
            <w:gridSpan w:val="3"/>
            <w:tcBorders>
              <w:top w:val="nil"/>
              <w:left w:val="single" w:sz="4" w:space="0" w:color="auto"/>
              <w:bottom w:val="nil"/>
              <w:right w:val="single" w:sz="4" w:space="0" w:color="auto"/>
            </w:tcBorders>
          </w:tcPr>
          <w:p w14:paraId="161B0C9B" w14:textId="50E1D2B5"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5"/>
                  <w:enabled/>
                  <w:calcOnExit w:val="0"/>
                  <w:checkBox>
                    <w:sizeAuto/>
                    <w:default w:val="0"/>
                  </w:checkBox>
                </w:ffData>
              </w:fldChar>
            </w:r>
            <w:bookmarkStart w:id="185" w:name="Check35"/>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85"/>
            <w:r w:rsidRPr="004D7D27">
              <w:rPr>
                <w:rFonts w:asciiTheme="majorHAnsi" w:eastAsiaTheme="minorHAnsi" w:hAnsiTheme="majorHAnsi" w:cstheme="minorBidi"/>
                <w:sz w:val="22"/>
                <w:szCs w:val="22"/>
              </w:rPr>
              <w:t xml:space="preserve"> Other: </w:t>
            </w:r>
            <w:r w:rsidRPr="004D7D27">
              <w:rPr>
                <w:rFonts w:asciiTheme="majorHAnsi" w:eastAsiaTheme="minorHAnsi" w:hAnsiTheme="majorHAnsi" w:cstheme="minorBidi"/>
                <w:sz w:val="22"/>
                <w:szCs w:val="22"/>
              </w:rPr>
              <w:fldChar w:fldCharType="begin">
                <w:ffData>
                  <w:name w:val="Text58"/>
                  <w:enabled/>
                  <w:calcOnExit w:val="0"/>
                  <w:textInput/>
                </w:ffData>
              </w:fldChar>
            </w:r>
            <w:bookmarkStart w:id="186" w:name="Text5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86"/>
          </w:p>
        </w:tc>
        <w:tc>
          <w:tcPr>
            <w:tcW w:w="6295" w:type="dxa"/>
            <w:gridSpan w:val="2"/>
            <w:tcBorders>
              <w:left w:val="single" w:sz="4" w:space="0" w:color="auto"/>
            </w:tcBorders>
          </w:tcPr>
          <w:p w14:paraId="26BF4C2F" w14:textId="11BDD6D4"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Fax:</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2"/>
                  <w:enabled/>
                  <w:calcOnExit w:val="0"/>
                  <w:textInput/>
                </w:ffData>
              </w:fldChar>
            </w:r>
            <w:bookmarkStart w:id="187" w:name="Text6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87"/>
          </w:p>
        </w:tc>
      </w:tr>
      <w:tr w:rsidR="00C06194" w:rsidRPr="004D7D27" w14:paraId="02EA569B" w14:textId="77777777" w:rsidTr="00F03DB2">
        <w:tc>
          <w:tcPr>
            <w:tcW w:w="4495" w:type="dxa"/>
            <w:gridSpan w:val="3"/>
            <w:tcBorders>
              <w:top w:val="nil"/>
              <w:left w:val="single" w:sz="4" w:space="0" w:color="auto"/>
              <w:bottom w:val="nil"/>
              <w:right w:val="single" w:sz="4" w:space="0" w:color="auto"/>
            </w:tcBorders>
          </w:tcPr>
          <w:p w14:paraId="3E431D31"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Group Affiliation?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bookmarkStart w:id="188" w:name="Check36"/>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88"/>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bookmarkStart w:id="189" w:name="Check37"/>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89"/>
            <w:r w:rsidRPr="004D7D27">
              <w:rPr>
                <w:rFonts w:asciiTheme="majorHAnsi" w:eastAsiaTheme="minorHAnsi" w:hAnsiTheme="majorHAnsi" w:cstheme="minorBidi"/>
                <w:sz w:val="22"/>
                <w:szCs w:val="22"/>
              </w:rPr>
              <w:t xml:space="preserve"> No</w:t>
            </w:r>
          </w:p>
        </w:tc>
        <w:tc>
          <w:tcPr>
            <w:tcW w:w="6295" w:type="dxa"/>
            <w:gridSpan w:val="2"/>
            <w:tcBorders>
              <w:left w:val="single" w:sz="4" w:space="0" w:color="auto"/>
            </w:tcBorders>
          </w:tcPr>
          <w:p w14:paraId="2FC3BB04" w14:textId="0AD65A5F"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Email:</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3"/>
                  <w:enabled/>
                  <w:calcOnExit w:val="0"/>
                  <w:textInput/>
                </w:ffData>
              </w:fldChar>
            </w:r>
            <w:bookmarkStart w:id="190" w:name="Text6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90"/>
          </w:p>
        </w:tc>
      </w:tr>
      <w:tr w:rsidR="00C06194" w:rsidRPr="004D7D27" w14:paraId="06DBF671" w14:textId="77777777" w:rsidTr="00F03DB2">
        <w:tc>
          <w:tcPr>
            <w:tcW w:w="4495" w:type="dxa"/>
            <w:gridSpan w:val="3"/>
            <w:tcBorders>
              <w:top w:val="nil"/>
              <w:left w:val="single" w:sz="4" w:space="0" w:color="auto"/>
              <w:bottom w:val="single" w:sz="4" w:space="0" w:color="auto"/>
              <w:right w:val="single" w:sz="4" w:space="0" w:color="auto"/>
            </w:tcBorders>
          </w:tcPr>
          <w:p w14:paraId="73093D17"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do you have a private practice as well?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c>
          <w:tcPr>
            <w:tcW w:w="6295" w:type="dxa"/>
            <w:gridSpan w:val="2"/>
            <w:tcBorders>
              <w:left w:val="single" w:sz="4" w:space="0" w:color="auto"/>
            </w:tcBorders>
          </w:tcPr>
          <w:p w14:paraId="447991D2" w14:textId="7539628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In which state(s) do you participate in Medicaid?</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4"/>
                  <w:enabled/>
                  <w:calcOnExit w:val="0"/>
                  <w:textInput/>
                </w:ffData>
              </w:fldChar>
            </w:r>
            <w:bookmarkStart w:id="191" w:name="Text6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91"/>
          </w:p>
        </w:tc>
      </w:tr>
      <w:tr w:rsidR="00C06194" w:rsidRPr="004D7D27" w14:paraId="2D69A7BA" w14:textId="77777777" w:rsidTr="00F03DB2">
        <w:tc>
          <w:tcPr>
            <w:tcW w:w="10790" w:type="dxa"/>
            <w:gridSpan w:val="5"/>
            <w:tcBorders>
              <w:top w:val="single" w:sz="4" w:space="0" w:color="auto"/>
              <w:left w:val="single" w:sz="4" w:space="0" w:color="auto"/>
              <w:bottom w:val="single" w:sz="4" w:space="0" w:color="auto"/>
            </w:tcBorders>
          </w:tcPr>
          <w:p w14:paraId="3F89F5AA"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Additional Addresses (list all Practice Locations)                  Attaching list?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p w14:paraId="2AA23F78" w14:textId="75EB366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71"/>
                  <w:enabled/>
                  <w:calcOnExit w:val="0"/>
                  <w:textInput/>
                </w:ffData>
              </w:fldChar>
            </w:r>
            <w:bookmarkStart w:id="192" w:name="Text7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92"/>
          </w:p>
        </w:tc>
      </w:tr>
      <w:tr w:rsidR="00C06194" w:rsidRPr="004D7D27" w14:paraId="241CEF09" w14:textId="77777777" w:rsidTr="00F03DB2">
        <w:tc>
          <w:tcPr>
            <w:tcW w:w="3865" w:type="dxa"/>
            <w:gridSpan w:val="2"/>
            <w:tcBorders>
              <w:top w:val="single" w:sz="4" w:space="0" w:color="auto"/>
              <w:left w:val="single" w:sz="4" w:space="0" w:color="auto"/>
              <w:bottom w:val="nil"/>
              <w:right w:val="single" w:sz="4" w:space="0" w:color="auto"/>
            </w:tcBorders>
          </w:tcPr>
          <w:p w14:paraId="495448D6" w14:textId="77777777"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*SSN (if Individual Provider): </w:t>
            </w:r>
          </w:p>
        </w:tc>
        <w:tc>
          <w:tcPr>
            <w:tcW w:w="3600" w:type="dxa"/>
            <w:gridSpan w:val="2"/>
            <w:tcBorders>
              <w:top w:val="single" w:sz="4" w:space="0" w:color="auto"/>
              <w:left w:val="single" w:sz="4" w:space="0" w:color="auto"/>
              <w:bottom w:val="nil"/>
              <w:right w:val="single" w:sz="4" w:space="0" w:color="auto"/>
            </w:tcBorders>
          </w:tcPr>
          <w:p w14:paraId="417B1169" w14:textId="3346FB8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8"/>
                  <w:enabled/>
                  <w:calcOnExit w:val="0"/>
                  <w:checkBox>
                    <w:sizeAuto/>
                    <w:default w:val="0"/>
                  </w:checkBox>
                </w:ffData>
              </w:fldChar>
            </w:r>
            <w:bookmarkStart w:id="193" w:name="Check38"/>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93"/>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b/>
                <w:sz w:val="22"/>
                <w:szCs w:val="22"/>
              </w:rPr>
              <w:t>Medicaid ID#</w:t>
            </w:r>
            <w:r w:rsidRPr="004D7D27">
              <w:rPr>
                <w:rFonts w:asciiTheme="majorHAnsi" w:eastAsiaTheme="minorHAnsi" w:hAnsiTheme="majorHAnsi" w:cstheme="minorBidi"/>
                <w:sz w:val="22"/>
                <w:szCs w:val="22"/>
              </w:rPr>
              <w:t>:</w:t>
            </w:r>
            <w:r w:rsidRPr="004D7D27">
              <w:rPr>
                <w:rFonts w:asciiTheme="majorHAnsi" w:eastAsiaTheme="minorHAnsi" w:hAnsiTheme="majorHAnsi" w:cstheme="minorBidi"/>
                <w:sz w:val="22"/>
                <w:szCs w:val="22"/>
              </w:rPr>
              <w:fldChar w:fldCharType="begin">
                <w:ffData>
                  <w:name w:val="Text74"/>
                  <w:enabled/>
                  <w:calcOnExit w:val="0"/>
                  <w:textInput/>
                </w:ffData>
              </w:fldChar>
            </w:r>
            <w:bookmarkStart w:id="194" w:name="Text7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94"/>
          </w:p>
        </w:tc>
        <w:tc>
          <w:tcPr>
            <w:tcW w:w="3325" w:type="dxa"/>
            <w:tcBorders>
              <w:top w:val="single" w:sz="4" w:space="0" w:color="auto"/>
              <w:left w:val="single" w:sz="4" w:space="0" w:color="auto"/>
              <w:bottom w:val="nil"/>
              <w:right w:val="single" w:sz="4" w:space="0" w:color="auto"/>
            </w:tcBorders>
          </w:tcPr>
          <w:p w14:paraId="2957B08E" w14:textId="67E731D1"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sz w:val="22"/>
                <w:szCs w:val="22"/>
              </w:rPr>
              <w:fldChar w:fldCharType="begin">
                <w:ffData>
                  <w:name w:val="Check39"/>
                  <w:enabled/>
                  <w:calcOnExit w:val="0"/>
                  <w:checkBox>
                    <w:sizeAuto/>
                    <w:default w:val="0"/>
                  </w:checkBox>
                </w:ffData>
              </w:fldChar>
            </w:r>
            <w:bookmarkStart w:id="195" w:name="Check39"/>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95"/>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b/>
                <w:sz w:val="22"/>
                <w:szCs w:val="22"/>
              </w:rPr>
              <w:t>NPI#</w:t>
            </w:r>
            <w:r w:rsidRPr="004D7D27">
              <w:rPr>
                <w:rFonts w:asciiTheme="majorHAnsi" w:eastAsiaTheme="minorHAnsi" w:hAnsiTheme="majorHAnsi" w:cstheme="minorBidi"/>
                <w:sz w:val="22"/>
                <w:szCs w:val="22"/>
              </w:rPr>
              <w:t>:</w:t>
            </w:r>
            <w:r w:rsidRPr="004D7D27">
              <w:rPr>
                <w:rFonts w:asciiTheme="majorHAnsi" w:eastAsiaTheme="minorHAnsi" w:hAnsiTheme="majorHAnsi" w:cstheme="minorBidi"/>
                <w:sz w:val="22"/>
                <w:szCs w:val="22"/>
              </w:rPr>
              <w:fldChar w:fldCharType="begin">
                <w:ffData>
                  <w:name w:val="Text75"/>
                  <w:enabled/>
                  <w:calcOnExit w:val="0"/>
                  <w:textInput/>
                </w:ffData>
              </w:fldChar>
            </w:r>
            <w:bookmarkStart w:id="196" w:name="Text7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96"/>
          </w:p>
        </w:tc>
      </w:tr>
      <w:tr w:rsidR="00C06194" w:rsidRPr="004D7D27" w14:paraId="5ACD2CDB" w14:textId="77777777" w:rsidTr="00F03DB2">
        <w:tc>
          <w:tcPr>
            <w:tcW w:w="2965" w:type="dxa"/>
            <w:tcBorders>
              <w:top w:val="nil"/>
              <w:left w:val="single" w:sz="4" w:space="0" w:color="auto"/>
              <w:bottom w:val="nil"/>
              <w:right w:val="nil"/>
            </w:tcBorders>
          </w:tcPr>
          <w:p w14:paraId="050AEFA2" w14:textId="01CE3E7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73"/>
                  <w:enabled/>
                  <w:calcOnExit w:val="0"/>
                  <w:textInput/>
                </w:ffData>
              </w:fldChar>
            </w:r>
            <w:bookmarkStart w:id="197" w:name="Text7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197"/>
        <w:tc>
          <w:tcPr>
            <w:tcW w:w="900" w:type="dxa"/>
            <w:tcBorders>
              <w:top w:val="nil"/>
              <w:left w:val="nil"/>
              <w:bottom w:val="nil"/>
              <w:right w:val="single" w:sz="4" w:space="0" w:color="auto"/>
            </w:tcBorders>
          </w:tcPr>
          <w:p w14:paraId="0F97D8A5"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N/A</w:t>
            </w:r>
          </w:p>
        </w:tc>
        <w:tc>
          <w:tcPr>
            <w:tcW w:w="3600" w:type="dxa"/>
            <w:gridSpan w:val="2"/>
            <w:tcBorders>
              <w:top w:val="nil"/>
              <w:left w:val="single" w:sz="4" w:space="0" w:color="auto"/>
              <w:bottom w:val="nil"/>
              <w:right w:val="single" w:sz="4" w:space="0" w:color="auto"/>
            </w:tcBorders>
          </w:tcPr>
          <w:p w14:paraId="4F5EEDA9"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0"/>
                  <w:enabled/>
                  <w:calcOnExit w:val="0"/>
                  <w:checkBox>
                    <w:sizeAuto/>
                    <w:default w:val="0"/>
                  </w:checkBox>
                </w:ffData>
              </w:fldChar>
            </w:r>
            <w:bookmarkStart w:id="198" w:name="Check40"/>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98"/>
            <w:r w:rsidRPr="004D7D27">
              <w:rPr>
                <w:rFonts w:asciiTheme="majorHAnsi" w:eastAsiaTheme="minorHAnsi" w:hAnsiTheme="majorHAnsi" w:cstheme="minorBidi"/>
                <w:sz w:val="22"/>
                <w:szCs w:val="22"/>
              </w:rPr>
              <w:t xml:space="preserve"> *Applied for Medicaid ID</w:t>
            </w:r>
          </w:p>
        </w:tc>
        <w:tc>
          <w:tcPr>
            <w:tcW w:w="3325" w:type="dxa"/>
            <w:tcBorders>
              <w:top w:val="nil"/>
              <w:left w:val="single" w:sz="4" w:space="0" w:color="auto"/>
              <w:bottom w:val="nil"/>
              <w:right w:val="single" w:sz="4" w:space="0" w:color="auto"/>
            </w:tcBorders>
          </w:tcPr>
          <w:p w14:paraId="07D03D52"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1"/>
                  <w:enabled/>
                  <w:calcOnExit w:val="0"/>
                  <w:checkBox>
                    <w:sizeAuto/>
                    <w:default w:val="0"/>
                  </w:checkBox>
                </w:ffData>
              </w:fldChar>
            </w:r>
            <w:bookmarkStart w:id="199" w:name="Check41"/>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99"/>
            <w:r w:rsidRPr="004D7D27">
              <w:rPr>
                <w:rFonts w:asciiTheme="majorHAnsi" w:eastAsiaTheme="minorHAnsi" w:hAnsiTheme="majorHAnsi" w:cstheme="minorBidi"/>
                <w:sz w:val="22"/>
                <w:szCs w:val="22"/>
              </w:rPr>
              <w:t xml:space="preserve"> *Applied for NPI#</w:t>
            </w:r>
          </w:p>
        </w:tc>
      </w:tr>
      <w:tr w:rsidR="00C06194" w:rsidRPr="004D7D27" w14:paraId="5DFFF0AF" w14:textId="77777777" w:rsidTr="00F03DB2">
        <w:tc>
          <w:tcPr>
            <w:tcW w:w="3865" w:type="dxa"/>
            <w:gridSpan w:val="2"/>
            <w:tcBorders>
              <w:top w:val="nil"/>
              <w:left w:val="single" w:sz="4" w:space="0" w:color="auto"/>
              <w:bottom w:val="nil"/>
              <w:right w:val="single" w:sz="4" w:space="0" w:color="auto"/>
            </w:tcBorders>
          </w:tcPr>
          <w:p w14:paraId="0C3EC4FF" w14:textId="77777777"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*Federal Tax ID# (if Entity):</w:t>
            </w:r>
          </w:p>
        </w:tc>
        <w:tc>
          <w:tcPr>
            <w:tcW w:w="3600" w:type="dxa"/>
            <w:gridSpan w:val="2"/>
            <w:tcBorders>
              <w:top w:val="nil"/>
              <w:left w:val="single" w:sz="4" w:space="0" w:color="auto"/>
              <w:bottom w:val="nil"/>
              <w:right w:val="single" w:sz="4" w:space="0" w:color="auto"/>
            </w:tcBorders>
          </w:tcPr>
          <w:p w14:paraId="5F1832A4"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2"/>
                  <w:enabled/>
                  <w:calcOnExit w:val="0"/>
                  <w:checkBox>
                    <w:sizeAuto/>
                    <w:default w:val="0"/>
                  </w:checkBox>
                </w:ffData>
              </w:fldChar>
            </w:r>
            <w:bookmarkStart w:id="200" w:name="Check42"/>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200"/>
            <w:r w:rsidRPr="004D7D27">
              <w:rPr>
                <w:rFonts w:asciiTheme="majorHAnsi" w:eastAsiaTheme="minorHAnsi" w:hAnsiTheme="majorHAnsi" w:cstheme="minorBidi"/>
                <w:sz w:val="22"/>
                <w:szCs w:val="22"/>
              </w:rPr>
              <w:t xml:space="preserve"> *Not applicable</w:t>
            </w:r>
          </w:p>
        </w:tc>
        <w:tc>
          <w:tcPr>
            <w:tcW w:w="3325" w:type="dxa"/>
            <w:tcBorders>
              <w:top w:val="nil"/>
              <w:left w:val="single" w:sz="4" w:space="0" w:color="auto"/>
              <w:bottom w:val="nil"/>
              <w:right w:val="single" w:sz="4" w:space="0" w:color="auto"/>
            </w:tcBorders>
          </w:tcPr>
          <w:p w14:paraId="3E5BACC6"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2"/>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*Not applicable</w:t>
            </w:r>
          </w:p>
        </w:tc>
      </w:tr>
      <w:tr w:rsidR="00C06194" w:rsidRPr="004D7D27" w14:paraId="227CADCB" w14:textId="77777777" w:rsidTr="00F03DB2">
        <w:tc>
          <w:tcPr>
            <w:tcW w:w="2965" w:type="dxa"/>
            <w:tcBorders>
              <w:top w:val="nil"/>
              <w:left w:val="single" w:sz="4" w:space="0" w:color="auto"/>
              <w:bottom w:val="single" w:sz="4" w:space="0" w:color="auto"/>
              <w:right w:val="nil"/>
            </w:tcBorders>
          </w:tcPr>
          <w:p w14:paraId="3EC151BA" w14:textId="4EFDAC00"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2"/>
                  <w:enabled/>
                  <w:calcOnExit w:val="0"/>
                  <w:textInput/>
                </w:ffData>
              </w:fldChar>
            </w:r>
            <w:bookmarkStart w:id="201" w:name="Text13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201"/>
        <w:tc>
          <w:tcPr>
            <w:tcW w:w="900" w:type="dxa"/>
            <w:tcBorders>
              <w:top w:val="nil"/>
              <w:left w:val="nil"/>
              <w:bottom w:val="single" w:sz="4" w:space="0" w:color="auto"/>
              <w:right w:val="single" w:sz="4" w:space="0" w:color="auto"/>
            </w:tcBorders>
          </w:tcPr>
          <w:p w14:paraId="1969127B"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N/A</w:t>
            </w:r>
          </w:p>
        </w:tc>
        <w:tc>
          <w:tcPr>
            <w:tcW w:w="3600" w:type="dxa"/>
            <w:gridSpan w:val="2"/>
            <w:tcBorders>
              <w:top w:val="nil"/>
              <w:left w:val="single" w:sz="4" w:space="0" w:color="auto"/>
              <w:bottom w:val="single" w:sz="4" w:space="0" w:color="auto"/>
              <w:right w:val="single" w:sz="4" w:space="0" w:color="auto"/>
            </w:tcBorders>
          </w:tcPr>
          <w:p w14:paraId="6EF6BE37"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c>
          <w:tcPr>
            <w:tcW w:w="3325" w:type="dxa"/>
            <w:tcBorders>
              <w:top w:val="nil"/>
              <w:left w:val="single" w:sz="4" w:space="0" w:color="auto"/>
              <w:bottom w:val="single" w:sz="4" w:space="0" w:color="auto"/>
              <w:right w:val="single" w:sz="4" w:space="0" w:color="auto"/>
            </w:tcBorders>
          </w:tcPr>
          <w:p w14:paraId="0AEC3367"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r>
    </w:tbl>
    <w:p w14:paraId="24240124" w14:textId="77777777" w:rsidR="00C06194" w:rsidRDefault="00C06194" w:rsidP="00C06194">
      <w:pPr>
        <w:widowControl/>
        <w:autoSpaceDE/>
        <w:autoSpaceDN/>
        <w:adjustRightInd/>
        <w:spacing w:after="160" w:line="259" w:lineRule="auto"/>
        <w:rPr>
          <w:rFonts w:asciiTheme="majorHAnsi" w:eastAsiaTheme="minorHAnsi" w:hAnsiTheme="majorHAnsi" w:cstheme="minorBidi"/>
          <w:b/>
          <w:sz w:val="28"/>
          <w:szCs w:val="22"/>
        </w:rPr>
      </w:pPr>
    </w:p>
    <w:p w14:paraId="144C84FE" w14:textId="77777777" w:rsidR="00C06194" w:rsidRDefault="00C06194" w:rsidP="00C06194">
      <w:pPr>
        <w:widowControl/>
        <w:autoSpaceDE/>
        <w:autoSpaceDN/>
        <w:adjustRightInd/>
        <w:spacing w:after="160" w:line="259" w:lineRule="auto"/>
        <w:jc w:val="center"/>
        <w:rPr>
          <w:rFonts w:asciiTheme="majorHAnsi" w:eastAsiaTheme="minorHAnsi" w:hAnsiTheme="majorHAnsi" w:cstheme="minorBidi"/>
          <w:b/>
          <w:sz w:val="28"/>
          <w:szCs w:val="22"/>
        </w:rPr>
      </w:pPr>
    </w:p>
    <w:p w14:paraId="5696BF9E" w14:textId="77777777" w:rsidR="00C06194" w:rsidRDefault="00C06194" w:rsidP="00C06194">
      <w:pPr>
        <w:widowControl/>
        <w:autoSpaceDE/>
        <w:autoSpaceDN/>
        <w:adjustRightInd/>
        <w:spacing w:after="160" w:line="259" w:lineRule="auto"/>
        <w:jc w:val="center"/>
        <w:rPr>
          <w:rFonts w:asciiTheme="majorHAnsi" w:eastAsiaTheme="minorHAnsi" w:hAnsiTheme="majorHAnsi" w:cstheme="minorBidi"/>
          <w:b/>
          <w:sz w:val="28"/>
          <w:szCs w:val="22"/>
        </w:rPr>
      </w:pPr>
    </w:p>
    <w:p w14:paraId="7041E4D7" w14:textId="77777777" w:rsidR="00C06194" w:rsidRDefault="00C06194" w:rsidP="00C06194">
      <w:pPr>
        <w:widowControl/>
        <w:autoSpaceDE/>
        <w:autoSpaceDN/>
        <w:adjustRightInd/>
        <w:spacing w:after="160" w:line="259" w:lineRule="auto"/>
        <w:jc w:val="center"/>
        <w:rPr>
          <w:rFonts w:asciiTheme="majorHAnsi" w:eastAsiaTheme="minorHAnsi" w:hAnsiTheme="majorHAnsi" w:cstheme="minorBidi"/>
          <w:b/>
          <w:sz w:val="28"/>
          <w:szCs w:val="22"/>
        </w:rPr>
      </w:pPr>
    </w:p>
    <w:p w14:paraId="2AF50125" w14:textId="77777777" w:rsidR="00C06194" w:rsidRDefault="00C06194" w:rsidP="00C06194">
      <w:pPr>
        <w:widowControl/>
        <w:autoSpaceDE/>
        <w:autoSpaceDN/>
        <w:adjustRightInd/>
        <w:spacing w:after="160" w:line="259" w:lineRule="auto"/>
        <w:jc w:val="center"/>
        <w:rPr>
          <w:rFonts w:asciiTheme="majorHAnsi" w:eastAsiaTheme="minorHAnsi" w:hAnsiTheme="majorHAnsi" w:cstheme="minorBidi"/>
          <w:b/>
          <w:sz w:val="28"/>
          <w:szCs w:val="22"/>
        </w:rPr>
      </w:pPr>
    </w:p>
    <w:p w14:paraId="054CA7F0" w14:textId="77777777" w:rsidR="00C06194" w:rsidRPr="004D7D27" w:rsidRDefault="00C06194" w:rsidP="00C06194">
      <w:pPr>
        <w:widowControl/>
        <w:autoSpaceDE/>
        <w:autoSpaceDN/>
        <w:adjustRightInd/>
        <w:spacing w:after="160" w:line="259" w:lineRule="auto"/>
        <w:jc w:val="center"/>
        <w:rPr>
          <w:rFonts w:asciiTheme="majorHAnsi" w:eastAsiaTheme="minorHAnsi" w:hAnsiTheme="majorHAnsi" w:cstheme="minorBidi"/>
          <w:sz w:val="28"/>
          <w:szCs w:val="22"/>
        </w:rPr>
      </w:pPr>
      <w:r w:rsidRPr="004D7D27">
        <w:rPr>
          <w:rFonts w:asciiTheme="majorHAnsi" w:eastAsiaTheme="minorHAnsi" w:hAnsiTheme="majorHAnsi" w:cstheme="minorBidi"/>
          <w:b/>
          <w:sz w:val="28"/>
          <w:szCs w:val="22"/>
        </w:rPr>
        <w:t>Section I: Individual Provider Ownership Information</w:t>
      </w:r>
    </w:p>
    <w:tbl>
      <w:tblPr>
        <w:tblStyle w:val="TableGrid"/>
        <w:tblW w:w="0" w:type="auto"/>
        <w:tblLook w:val="04A0" w:firstRow="1" w:lastRow="0" w:firstColumn="1" w:lastColumn="0" w:noHBand="0" w:noVBand="1"/>
      </w:tblPr>
      <w:tblGrid>
        <w:gridCol w:w="1633"/>
        <w:gridCol w:w="1473"/>
        <w:gridCol w:w="1649"/>
        <w:gridCol w:w="922"/>
        <w:gridCol w:w="1184"/>
        <w:gridCol w:w="1581"/>
        <w:gridCol w:w="908"/>
      </w:tblGrid>
      <w:tr w:rsidR="00C06194" w:rsidRPr="004D7D27" w14:paraId="0EB26A9F" w14:textId="77777777" w:rsidTr="00F03DB2">
        <w:tc>
          <w:tcPr>
            <w:tcW w:w="10790" w:type="dxa"/>
            <w:gridSpan w:val="7"/>
            <w:tcBorders>
              <w:top w:val="single" w:sz="4" w:space="0" w:color="auto"/>
              <w:left w:val="single" w:sz="4" w:space="0" w:color="auto"/>
              <w:bottom w:val="nil"/>
              <w:right w:val="single" w:sz="4" w:space="0" w:color="auto"/>
            </w:tcBorders>
          </w:tcPr>
          <w:p w14:paraId="68D356B6" w14:textId="77777777" w:rsidR="00C06194" w:rsidRPr="004D7D27" w:rsidRDefault="00C06194" w:rsidP="00F03DB2">
            <w:pPr>
              <w:widowControl/>
              <w:numPr>
                <w:ilvl w:val="0"/>
                <w:numId w:val="24"/>
              </w:numPr>
              <w:autoSpaceDE/>
              <w:autoSpaceDN/>
              <w:adjustRightInd/>
              <w:ind w:left="330" w:right="-29"/>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Are there any individuals or </w:t>
            </w:r>
            <w:r>
              <w:rPr>
                <w:rFonts w:asciiTheme="majorHAnsi" w:eastAsiaTheme="minorHAnsi" w:hAnsiTheme="majorHAnsi" w:cstheme="minorBidi"/>
                <w:sz w:val="22"/>
                <w:szCs w:val="22"/>
              </w:rPr>
              <w:t>corporation</w:t>
            </w:r>
            <w:r w:rsidRPr="004D7D27">
              <w:rPr>
                <w:rFonts w:asciiTheme="majorHAnsi" w:eastAsiaTheme="minorHAnsi" w:hAnsiTheme="majorHAnsi" w:cstheme="minorBidi"/>
                <w:sz w:val="22"/>
                <w:szCs w:val="22"/>
              </w:rPr>
              <w:t xml:space="preserve"> with a Direct or Indirect Ownership Interest of 5% or more in your entity/practice?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#2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#2</w:t>
            </w:r>
          </w:p>
        </w:tc>
      </w:tr>
      <w:tr w:rsidR="00C06194" w:rsidRPr="004D7D27" w14:paraId="3E851AC2" w14:textId="77777777" w:rsidTr="00F03DB2">
        <w:tc>
          <w:tcPr>
            <w:tcW w:w="10790" w:type="dxa"/>
            <w:gridSpan w:val="7"/>
            <w:tcBorders>
              <w:top w:val="nil"/>
              <w:left w:val="single" w:sz="4" w:space="0" w:color="auto"/>
              <w:bottom w:val="nil"/>
              <w:right w:val="single" w:sz="4" w:space="0" w:color="auto"/>
            </w:tcBorders>
          </w:tcPr>
          <w:p w14:paraId="6DB11BD1" w14:textId="77777777" w:rsidR="00C06194" w:rsidRPr="004D7D27" w:rsidRDefault="00C06194" w:rsidP="00F03DB2">
            <w:pPr>
              <w:widowControl/>
              <w:autoSpaceDE/>
              <w:autoSpaceDN/>
              <w:adjustRightInd/>
              <w:rPr>
                <w:rFonts w:asciiTheme="majorHAnsi" w:eastAsiaTheme="minorHAnsi" w:hAnsiTheme="majorHAnsi" w:cstheme="minorBidi"/>
                <w:i/>
                <w:sz w:val="22"/>
                <w:szCs w:val="22"/>
              </w:rPr>
            </w:pPr>
            <w:r w:rsidRPr="004D7D27">
              <w:rPr>
                <w:rFonts w:asciiTheme="majorHAnsi" w:eastAsiaTheme="minorHAnsi" w:hAnsiTheme="majorHAnsi" w:cstheme="minorBidi"/>
                <w:i/>
                <w:sz w:val="22"/>
                <w:szCs w:val="22"/>
              </w:rPr>
              <w:t>See instructions for more information and examples</w:t>
            </w:r>
          </w:p>
        </w:tc>
      </w:tr>
      <w:tr w:rsidR="00C06194" w:rsidRPr="004D7D27" w14:paraId="751483D1" w14:textId="77777777" w:rsidTr="00F03DB2">
        <w:tc>
          <w:tcPr>
            <w:tcW w:w="10790" w:type="dxa"/>
            <w:gridSpan w:val="7"/>
            <w:tcBorders>
              <w:top w:val="nil"/>
              <w:left w:val="single" w:sz="4" w:space="0" w:color="auto"/>
              <w:bottom w:val="single" w:sz="4" w:space="0" w:color="auto"/>
              <w:right w:val="single" w:sz="4" w:space="0" w:color="auto"/>
            </w:tcBorders>
          </w:tcPr>
          <w:p w14:paraId="13606BCE"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list the name, primary address, date of birth (DOB), and Social Security Number (SSN) for each person having an Ownership Interest in the Individual Provider of 5% or greater.  List the name, Tax Identification Number (TIN), primary business address, every business location and P.O. Box address of each organization, corporation, or entity having an Ownership Interest of 5% or greater. (42 CFR §455.104</w:t>
            </w:r>
            <w:r>
              <w:rPr>
                <w:rFonts w:asciiTheme="majorHAnsi" w:eastAsiaTheme="minorHAnsi" w:hAnsiTheme="majorHAnsi" w:cstheme="minorBidi"/>
                <w:szCs w:val="22"/>
              </w:rPr>
              <w:t>(b)(1)(i)</w:t>
            </w:r>
            <w:r w:rsidRPr="004D7D27">
              <w:rPr>
                <w:rFonts w:asciiTheme="majorHAnsi" w:eastAsiaTheme="minorHAnsi" w:hAnsiTheme="majorHAnsi" w:cstheme="minorBidi"/>
                <w:szCs w:val="22"/>
              </w:rPr>
              <w:t xml:space="preserve">).      Attach additional sheets as necessary - </w:t>
            </w: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61F46">
              <w:rPr>
                <w:rFonts w:asciiTheme="majorHAnsi" w:eastAsiaTheme="minorHAnsi" w:hAnsiTheme="majorHAnsi" w:cstheme="minorBidi"/>
                <w:szCs w:val="22"/>
              </w:rPr>
            </w:r>
            <w:r w:rsidR="00961F46">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61F46">
              <w:rPr>
                <w:rFonts w:asciiTheme="majorHAnsi" w:eastAsiaTheme="minorHAnsi" w:hAnsiTheme="majorHAnsi" w:cstheme="minorBidi"/>
                <w:szCs w:val="22"/>
              </w:rPr>
            </w:r>
            <w:r w:rsidR="00961F46">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w:t>
            </w:r>
          </w:p>
        </w:tc>
      </w:tr>
      <w:tr w:rsidR="00C06194" w:rsidRPr="004D7D27" w14:paraId="645A0FE6" w14:textId="77777777" w:rsidTr="00F03DB2">
        <w:tc>
          <w:tcPr>
            <w:tcW w:w="2157" w:type="dxa"/>
            <w:tcBorders>
              <w:top w:val="single" w:sz="4" w:space="0" w:color="auto"/>
            </w:tcBorders>
            <w:shd w:val="clear" w:color="auto" w:fill="D9D9D9" w:themeFill="background1" w:themeFillShade="D9"/>
          </w:tcPr>
          <w:p w14:paraId="2F11DBCB"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Owner</w:t>
            </w:r>
          </w:p>
        </w:tc>
        <w:tc>
          <w:tcPr>
            <w:tcW w:w="1473" w:type="dxa"/>
            <w:tcBorders>
              <w:top w:val="single" w:sz="4" w:space="0" w:color="auto"/>
            </w:tcBorders>
            <w:shd w:val="clear" w:color="auto" w:fill="D9D9D9" w:themeFill="background1" w:themeFillShade="D9"/>
          </w:tcPr>
          <w:p w14:paraId="5B29BFC1"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DOB</w:t>
            </w:r>
          </w:p>
          <w:p w14:paraId="6BAE341D"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(mm/dd/yyyy)</w:t>
            </w:r>
          </w:p>
        </w:tc>
        <w:tc>
          <w:tcPr>
            <w:tcW w:w="4374" w:type="dxa"/>
            <w:gridSpan w:val="3"/>
            <w:tcBorders>
              <w:top w:val="single" w:sz="4" w:space="0" w:color="auto"/>
            </w:tcBorders>
            <w:shd w:val="clear" w:color="auto" w:fill="D9D9D9" w:themeFill="background1" w:themeFillShade="D9"/>
          </w:tcPr>
          <w:p w14:paraId="1512370C"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Complete Address</w:t>
            </w:r>
          </w:p>
          <w:p w14:paraId="76D67A3C"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(Street/City/State/Zip)</w:t>
            </w:r>
          </w:p>
        </w:tc>
        <w:tc>
          <w:tcPr>
            <w:tcW w:w="1878" w:type="dxa"/>
            <w:tcBorders>
              <w:top w:val="single" w:sz="4" w:space="0" w:color="auto"/>
            </w:tcBorders>
            <w:shd w:val="clear" w:color="auto" w:fill="D9D9D9" w:themeFill="background1" w:themeFillShade="D9"/>
          </w:tcPr>
          <w:p w14:paraId="1D1C3673"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**SSN or TIN or both as applicable</w:t>
            </w:r>
          </w:p>
        </w:tc>
        <w:tc>
          <w:tcPr>
            <w:tcW w:w="908" w:type="dxa"/>
            <w:tcBorders>
              <w:top w:val="single" w:sz="4" w:space="0" w:color="auto"/>
            </w:tcBorders>
            <w:shd w:val="clear" w:color="auto" w:fill="D9D9D9" w:themeFill="background1" w:themeFillShade="D9"/>
          </w:tcPr>
          <w:p w14:paraId="5E61ADEC"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Interest</w:t>
            </w:r>
          </w:p>
        </w:tc>
      </w:tr>
      <w:tr w:rsidR="00C06194" w:rsidRPr="004D7D27" w14:paraId="0100BF1B" w14:textId="77777777" w:rsidTr="00F03DB2">
        <w:trPr>
          <w:trHeight w:val="135"/>
        </w:trPr>
        <w:tc>
          <w:tcPr>
            <w:tcW w:w="2157" w:type="dxa"/>
            <w:vMerge w:val="restart"/>
          </w:tcPr>
          <w:p w14:paraId="6E20CA3C" w14:textId="76A2AC2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4"/>
                  <w:enabled/>
                  <w:calcOnExit w:val="0"/>
                  <w:textInput/>
                </w:ffData>
              </w:fldChar>
            </w:r>
            <w:bookmarkStart w:id="202" w:name="Text8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02"/>
          </w:p>
        </w:tc>
        <w:tc>
          <w:tcPr>
            <w:tcW w:w="1473" w:type="dxa"/>
            <w:vMerge w:val="restart"/>
          </w:tcPr>
          <w:p w14:paraId="7AFB5E46" w14:textId="28A09F4D"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3"/>
                  <w:enabled/>
                  <w:calcOnExit w:val="0"/>
                  <w:textInput/>
                </w:ffData>
              </w:fldChar>
            </w:r>
            <w:bookmarkStart w:id="203" w:name="Text8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03"/>
          </w:p>
        </w:tc>
        <w:tc>
          <w:tcPr>
            <w:tcW w:w="4374" w:type="dxa"/>
            <w:gridSpan w:val="3"/>
          </w:tcPr>
          <w:p w14:paraId="185C94A6" w14:textId="3F82A0D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Street: </w:t>
            </w:r>
            <w:r w:rsidRPr="004D7D27">
              <w:rPr>
                <w:rFonts w:asciiTheme="majorHAnsi" w:eastAsiaTheme="minorHAnsi" w:hAnsiTheme="majorHAnsi" w:cstheme="minorBidi"/>
                <w:sz w:val="22"/>
                <w:szCs w:val="22"/>
              </w:rPr>
              <w:fldChar w:fldCharType="begin">
                <w:ffData>
                  <w:name w:val="Text85"/>
                  <w:enabled/>
                  <w:calcOnExit w:val="0"/>
                  <w:textInput/>
                </w:ffData>
              </w:fldChar>
            </w:r>
            <w:bookmarkStart w:id="204" w:name="Text8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04"/>
          </w:p>
        </w:tc>
        <w:tc>
          <w:tcPr>
            <w:tcW w:w="1878" w:type="dxa"/>
            <w:vMerge w:val="restart"/>
          </w:tcPr>
          <w:p w14:paraId="32BF6977" w14:textId="41F2B5D8"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1"/>
                  <w:enabled/>
                  <w:calcOnExit w:val="0"/>
                  <w:textInput/>
                </w:ffData>
              </w:fldChar>
            </w:r>
            <w:bookmarkStart w:id="205" w:name="Text8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05"/>
          </w:p>
        </w:tc>
        <w:tc>
          <w:tcPr>
            <w:tcW w:w="908" w:type="dxa"/>
            <w:vMerge w:val="restart"/>
          </w:tcPr>
          <w:p w14:paraId="743DC6CE" w14:textId="50B28F2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2"/>
                  <w:enabled/>
                  <w:calcOnExit w:val="0"/>
                  <w:textInput/>
                </w:ffData>
              </w:fldChar>
            </w:r>
            <w:bookmarkStart w:id="206" w:name="Text8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06"/>
          </w:p>
        </w:tc>
      </w:tr>
      <w:tr w:rsidR="00C06194" w:rsidRPr="004D7D27" w14:paraId="45D10878" w14:textId="77777777" w:rsidTr="00F03DB2">
        <w:trPr>
          <w:trHeight w:val="135"/>
        </w:trPr>
        <w:tc>
          <w:tcPr>
            <w:tcW w:w="2157" w:type="dxa"/>
            <w:vMerge/>
          </w:tcPr>
          <w:p w14:paraId="14B02270"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c>
          <w:tcPr>
            <w:tcW w:w="1473" w:type="dxa"/>
            <w:vMerge/>
          </w:tcPr>
          <w:p w14:paraId="4425DBEF"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c>
          <w:tcPr>
            <w:tcW w:w="2102" w:type="dxa"/>
          </w:tcPr>
          <w:p w14:paraId="7B733C78" w14:textId="362E046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C:</w:t>
            </w:r>
            <w:r w:rsidRPr="004D7D27">
              <w:rPr>
                <w:rFonts w:asciiTheme="majorHAnsi" w:eastAsiaTheme="minorHAnsi" w:hAnsiTheme="majorHAnsi" w:cstheme="minorBidi"/>
                <w:sz w:val="22"/>
                <w:szCs w:val="22"/>
              </w:rPr>
              <w:fldChar w:fldCharType="begin">
                <w:ffData>
                  <w:name w:val="Text78"/>
                  <w:enabled/>
                  <w:calcOnExit w:val="0"/>
                  <w:textInput/>
                </w:ffData>
              </w:fldChar>
            </w:r>
            <w:bookmarkStart w:id="207" w:name="Text7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07"/>
          </w:p>
        </w:tc>
        <w:tc>
          <w:tcPr>
            <w:tcW w:w="922" w:type="dxa"/>
          </w:tcPr>
          <w:p w14:paraId="0EE3CB9F" w14:textId="2098314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S:</w:t>
            </w:r>
            <w:r w:rsidRPr="004D7D27">
              <w:rPr>
                <w:rFonts w:asciiTheme="majorHAnsi" w:eastAsiaTheme="minorHAnsi" w:hAnsiTheme="majorHAnsi" w:cstheme="minorBidi"/>
                <w:sz w:val="22"/>
                <w:szCs w:val="22"/>
              </w:rPr>
              <w:fldChar w:fldCharType="begin">
                <w:ffData>
                  <w:name w:val="Text79"/>
                  <w:enabled/>
                  <w:calcOnExit w:val="0"/>
                  <w:textInput/>
                </w:ffData>
              </w:fldChar>
            </w:r>
            <w:bookmarkStart w:id="208" w:name="Text7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08"/>
          </w:p>
        </w:tc>
        <w:tc>
          <w:tcPr>
            <w:tcW w:w="1350" w:type="dxa"/>
          </w:tcPr>
          <w:p w14:paraId="54074856" w14:textId="28A92F9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Z:</w:t>
            </w:r>
            <w:r w:rsidRPr="004D7D27">
              <w:rPr>
                <w:rFonts w:asciiTheme="majorHAnsi" w:eastAsiaTheme="minorHAnsi" w:hAnsiTheme="majorHAnsi" w:cstheme="minorBidi"/>
                <w:sz w:val="22"/>
                <w:szCs w:val="22"/>
              </w:rPr>
              <w:fldChar w:fldCharType="begin">
                <w:ffData>
                  <w:name w:val="Text80"/>
                  <w:enabled/>
                  <w:calcOnExit w:val="0"/>
                  <w:textInput/>
                </w:ffData>
              </w:fldChar>
            </w:r>
            <w:bookmarkStart w:id="209" w:name="Text8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09"/>
          </w:p>
        </w:tc>
        <w:tc>
          <w:tcPr>
            <w:tcW w:w="1878" w:type="dxa"/>
            <w:vMerge/>
          </w:tcPr>
          <w:p w14:paraId="366EE036"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c>
          <w:tcPr>
            <w:tcW w:w="908" w:type="dxa"/>
            <w:vMerge/>
          </w:tcPr>
          <w:p w14:paraId="569C50B5"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r>
      <w:tr w:rsidR="00C06194" w:rsidRPr="004D7D27" w14:paraId="4161D62E" w14:textId="77777777" w:rsidTr="00F03DB2">
        <w:trPr>
          <w:trHeight w:val="135"/>
        </w:trPr>
        <w:tc>
          <w:tcPr>
            <w:tcW w:w="2157" w:type="dxa"/>
            <w:vMerge w:val="restart"/>
          </w:tcPr>
          <w:p w14:paraId="7F3EBFD4" w14:textId="0770F716"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4"/>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473" w:type="dxa"/>
            <w:vMerge w:val="restart"/>
          </w:tcPr>
          <w:p w14:paraId="255218DC" w14:textId="5839CF3A"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4374" w:type="dxa"/>
            <w:gridSpan w:val="3"/>
          </w:tcPr>
          <w:p w14:paraId="599078AD" w14:textId="0C8C791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Street: </w:t>
            </w:r>
            <w:r w:rsidRPr="004D7D27">
              <w:rPr>
                <w:rFonts w:asciiTheme="majorHAnsi" w:eastAsiaTheme="minorHAnsi" w:hAnsiTheme="majorHAnsi" w:cstheme="minorBidi"/>
                <w:sz w:val="22"/>
                <w:szCs w:val="22"/>
              </w:rPr>
              <w:fldChar w:fldCharType="begin">
                <w:ffData>
                  <w:name w:val="Text85"/>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val="restart"/>
          </w:tcPr>
          <w:p w14:paraId="16726D00" w14:textId="2D981E80"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08" w:type="dxa"/>
            <w:vMerge w:val="restart"/>
          </w:tcPr>
          <w:p w14:paraId="3ECC5EE9" w14:textId="2F2143B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2"/>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693C9945" w14:textId="77777777" w:rsidTr="00F03DB2">
        <w:trPr>
          <w:trHeight w:val="135"/>
        </w:trPr>
        <w:tc>
          <w:tcPr>
            <w:tcW w:w="2157" w:type="dxa"/>
            <w:vMerge/>
          </w:tcPr>
          <w:p w14:paraId="61626BC4"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c>
          <w:tcPr>
            <w:tcW w:w="1473" w:type="dxa"/>
            <w:vMerge/>
          </w:tcPr>
          <w:p w14:paraId="17CD1BDE" w14:textId="77777777"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p>
        </w:tc>
        <w:tc>
          <w:tcPr>
            <w:tcW w:w="2102" w:type="dxa"/>
          </w:tcPr>
          <w:p w14:paraId="32B2C913" w14:textId="7F06AC3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C:</w:t>
            </w:r>
            <w:r w:rsidRPr="004D7D27">
              <w:rPr>
                <w:rFonts w:asciiTheme="majorHAnsi" w:eastAsiaTheme="minorHAnsi" w:hAnsiTheme="majorHAnsi" w:cstheme="minorBidi"/>
                <w:sz w:val="22"/>
                <w:szCs w:val="22"/>
              </w:rPr>
              <w:fldChar w:fldCharType="begin">
                <w:ffData>
                  <w:name w:val="Text7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22" w:type="dxa"/>
          </w:tcPr>
          <w:p w14:paraId="0FD8A4F0" w14:textId="18B6921D"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S:</w:t>
            </w:r>
            <w:r w:rsidRPr="004D7D27">
              <w:rPr>
                <w:rFonts w:asciiTheme="majorHAnsi" w:eastAsiaTheme="minorHAnsi" w:hAnsiTheme="majorHAnsi" w:cstheme="minorBidi"/>
                <w:sz w:val="22"/>
                <w:szCs w:val="22"/>
              </w:rPr>
              <w:fldChar w:fldCharType="begin">
                <w:ffData>
                  <w:name w:val="Text7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Pr>
          <w:p w14:paraId="053C4629" w14:textId="19038D6D"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Z:</w:t>
            </w:r>
            <w:r w:rsidRPr="004D7D27">
              <w:rPr>
                <w:rFonts w:asciiTheme="majorHAnsi" w:eastAsiaTheme="minorHAnsi" w:hAnsiTheme="majorHAnsi" w:cstheme="minorBidi"/>
                <w:sz w:val="22"/>
                <w:szCs w:val="22"/>
              </w:rPr>
              <w:fldChar w:fldCharType="begin">
                <w:ffData>
                  <w:name w:val="Text8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tcPr>
          <w:p w14:paraId="745C447F" w14:textId="77777777"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p>
        </w:tc>
        <w:tc>
          <w:tcPr>
            <w:tcW w:w="908" w:type="dxa"/>
            <w:vMerge/>
          </w:tcPr>
          <w:p w14:paraId="12BC9F6B"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r>
      <w:tr w:rsidR="00C06194" w:rsidRPr="004D7D27" w14:paraId="66095129" w14:textId="77777777" w:rsidTr="00F03DB2">
        <w:trPr>
          <w:trHeight w:val="135"/>
        </w:trPr>
        <w:tc>
          <w:tcPr>
            <w:tcW w:w="2157" w:type="dxa"/>
            <w:vMerge w:val="restart"/>
          </w:tcPr>
          <w:p w14:paraId="54D0DE42" w14:textId="3B58B31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4"/>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473" w:type="dxa"/>
            <w:vMerge w:val="restart"/>
          </w:tcPr>
          <w:p w14:paraId="6BEB5CEB" w14:textId="225DA959"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4374" w:type="dxa"/>
            <w:gridSpan w:val="3"/>
          </w:tcPr>
          <w:p w14:paraId="3F58A67F" w14:textId="0AA75CF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Street: </w:t>
            </w:r>
            <w:r w:rsidRPr="004D7D27">
              <w:rPr>
                <w:rFonts w:asciiTheme="majorHAnsi" w:eastAsiaTheme="minorHAnsi" w:hAnsiTheme="majorHAnsi" w:cstheme="minorBidi"/>
                <w:sz w:val="22"/>
                <w:szCs w:val="22"/>
              </w:rPr>
              <w:fldChar w:fldCharType="begin">
                <w:ffData>
                  <w:name w:val="Text85"/>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val="restart"/>
          </w:tcPr>
          <w:p w14:paraId="46F82B2E" w14:textId="72198674"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08" w:type="dxa"/>
            <w:vMerge w:val="restart"/>
          </w:tcPr>
          <w:p w14:paraId="399D63C5" w14:textId="5B41046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2"/>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739305FB" w14:textId="77777777" w:rsidTr="00F03DB2">
        <w:trPr>
          <w:trHeight w:val="135"/>
        </w:trPr>
        <w:tc>
          <w:tcPr>
            <w:tcW w:w="2157" w:type="dxa"/>
            <w:vMerge/>
            <w:tcBorders>
              <w:bottom w:val="single" w:sz="4" w:space="0" w:color="auto"/>
            </w:tcBorders>
          </w:tcPr>
          <w:p w14:paraId="0E7B6E82"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c>
          <w:tcPr>
            <w:tcW w:w="1473" w:type="dxa"/>
            <w:vMerge/>
            <w:tcBorders>
              <w:bottom w:val="single" w:sz="4" w:space="0" w:color="auto"/>
            </w:tcBorders>
          </w:tcPr>
          <w:p w14:paraId="304B382F"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c>
          <w:tcPr>
            <w:tcW w:w="2102" w:type="dxa"/>
            <w:tcBorders>
              <w:bottom w:val="single" w:sz="4" w:space="0" w:color="auto"/>
            </w:tcBorders>
          </w:tcPr>
          <w:p w14:paraId="50B73D70" w14:textId="564DE7B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C:</w:t>
            </w:r>
            <w:r w:rsidRPr="004D7D27">
              <w:rPr>
                <w:rFonts w:asciiTheme="majorHAnsi" w:eastAsiaTheme="minorHAnsi" w:hAnsiTheme="majorHAnsi" w:cstheme="minorBidi"/>
                <w:sz w:val="22"/>
                <w:szCs w:val="22"/>
              </w:rPr>
              <w:fldChar w:fldCharType="begin">
                <w:ffData>
                  <w:name w:val="Text7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22" w:type="dxa"/>
            <w:tcBorders>
              <w:bottom w:val="single" w:sz="4" w:space="0" w:color="auto"/>
            </w:tcBorders>
          </w:tcPr>
          <w:p w14:paraId="20BCCDC7" w14:textId="21EE1A85"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S:</w:t>
            </w:r>
            <w:r w:rsidRPr="004D7D27">
              <w:rPr>
                <w:rFonts w:asciiTheme="majorHAnsi" w:eastAsiaTheme="minorHAnsi" w:hAnsiTheme="majorHAnsi" w:cstheme="minorBidi"/>
                <w:sz w:val="22"/>
                <w:szCs w:val="22"/>
              </w:rPr>
              <w:fldChar w:fldCharType="begin">
                <w:ffData>
                  <w:name w:val="Text7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Borders>
              <w:bottom w:val="single" w:sz="4" w:space="0" w:color="auto"/>
            </w:tcBorders>
          </w:tcPr>
          <w:p w14:paraId="062F07D7" w14:textId="23F8A2ED"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Z:</w:t>
            </w:r>
            <w:r w:rsidRPr="004D7D27">
              <w:rPr>
                <w:rFonts w:asciiTheme="majorHAnsi" w:eastAsiaTheme="minorHAnsi" w:hAnsiTheme="majorHAnsi" w:cstheme="minorBidi"/>
                <w:sz w:val="22"/>
                <w:szCs w:val="22"/>
              </w:rPr>
              <w:fldChar w:fldCharType="begin">
                <w:ffData>
                  <w:name w:val="Text8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tcBorders>
              <w:bottom w:val="single" w:sz="4" w:space="0" w:color="auto"/>
            </w:tcBorders>
          </w:tcPr>
          <w:p w14:paraId="554C6D97" w14:textId="77777777"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p>
        </w:tc>
        <w:tc>
          <w:tcPr>
            <w:tcW w:w="908" w:type="dxa"/>
            <w:vMerge/>
            <w:tcBorders>
              <w:bottom w:val="single" w:sz="4" w:space="0" w:color="auto"/>
            </w:tcBorders>
          </w:tcPr>
          <w:p w14:paraId="70151351"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r>
    </w:tbl>
    <w:p w14:paraId="6A595C40"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i/>
          <w:sz w:val="18"/>
          <w:szCs w:val="22"/>
        </w:rPr>
      </w:pPr>
      <w:r w:rsidRPr="004D7D27">
        <w:rPr>
          <w:rFonts w:asciiTheme="majorHAnsi" w:eastAsiaTheme="minorHAnsi" w:hAnsiTheme="majorHAnsi" w:cstheme="minorBidi"/>
          <w:i/>
          <w:sz w:val="18"/>
          <w:szCs w:val="22"/>
        </w:rPr>
        <w:t>**SSN and TIN required under §455.104; See Sect 4313 of the Balanced Budget Act of 1997 amended Sect 1124 and Federal Register Vol. 76 No 22</w:t>
      </w:r>
    </w:p>
    <w:p w14:paraId="0134FD03"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i/>
          <w:sz w:val="18"/>
          <w:szCs w:val="22"/>
        </w:rPr>
      </w:pPr>
    </w:p>
    <w:p w14:paraId="68DB15EF"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II: Ownership in Other Providers &amp; Entities</w:t>
      </w:r>
    </w:p>
    <w:tbl>
      <w:tblPr>
        <w:tblStyle w:val="TableGrid"/>
        <w:tblW w:w="0" w:type="auto"/>
        <w:tblLook w:val="04A0" w:firstRow="1" w:lastRow="0" w:firstColumn="1" w:lastColumn="0" w:noHBand="0" w:noVBand="1"/>
      </w:tblPr>
      <w:tblGrid>
        <w:gridCol w:w="3104"/>
        <w:gridCol w:w="3123"/>
        <w:gridCol w:w="3123"/>
      </w:tblGrid>
      <w:tr w:rsidR="00C06194" w:rsidRPr="004D7D27" w14:paraId="4C8C26DD" w14:textId="77777777" w:rsidTr="00F03DB2">
        <w:tc>
          <w:tcPr>
            <w:tcW w:w="10790" w:type="dxa"/>
            <w:gridSpan w:val="3"/>
          </w:tcPr>
          <w:p w14:paraId="37E5545B"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Does the </w:t>
            </w:r>
            <w:r w:rsidRPr="004D7D27">
              <w:rPr>
                <w:rFonts w:asciiTheme="majorHAnsi" w:eastAsiaTheme="minorHAnsi" w:hAnsiTheme="majorHAnsi" w:cstheme="minorBidi"/>
                <w:i/>
                <w:sz w:val="22"/>
                <w:szCs w:val="22"/>
              </w:rPr>
              <w:t>Owner identified in Section I</w:t>
            </w:r>
            <w:r w:rsidRPr="004D7D27">
              <w:rPr>
                <w:rFonts w:asciiTheme="majorHAnsi" w:eastAsiaTheme="minorHAnsi" w:hAnsiTheme="majorHAnsi" w:cstheme="minorBidi"/>
                <w:sz w:val="22"/>
                <w:szCs w:val="22"/>
              </w:rPr>
              <w:t xml:space="preserve"> have an Ownership or Controlling Interest in </w:t>
            </w:r>
            <w:r w:rsidRPr="004D7D27">
              <w:rPr>
                <w:rFonts w:asciiTheme="majorHAnsi" w:eastAsiaTheme="minorHAnsi" w:hAnsiTheme="majorHAnsi" w:cstheme="minorBidi"/>
                <w:i/>
                <w:sz w:val="22"/>
                <w:szCs w:val="22"/>
                <w:u w:val="single"/>
              </w:rPr>
              <w:t>any other</w:t>
            </w:r>
            <w:r w:rsidRPr="004D7D27">
              <w:rPr>
                <w:rFonts w:asciiTheme="majorHAnsi" w:eastAsiaTheme="minorHAnsi" w:hAnsiTheme="majorHAnsi" w:cstheme="minorBidi"/>
                <w:sz w:val="22"/>
                <w:szCs w:val="22"/>
              </w:rPr>
              <w:t xml:space="preserve"> provider or </w:t>
            </w:r>
            <w:r>
              <w:rPr>
                <w:rFonts w:asciiTheme="majorHAnsi" w:eastAsiaTheme="minorHAnsi" w:hAnsiTheme="majorHAnsi" w:cstheme="minorBidi"/>
                <w:sz w:val="22"/>
                <w:szCs w:val="22"/>
              </w:rPr>
              <w:t xml:space="preserve">disclosing </w:t>
            </w:r>
            <w:r w:rsidRPr="004D7D27">
              <w:rPr>
                <w:rFonts w:asciiTheme="majorHAnsi" w:eastAsiaTheme="minorHAnsi" w:hAnsiTheme="majorHAnsi" w:cstheme="minorBidi"/>
                <w:sz w:val="22"/>
                <w:szCs w:val="22"/>
              </w:rPr>
              <w:t>entity?</w:t>
            </w:r>
          </w:p>
          <w:p w14:paraId="73E206E4"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#3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#3</w:t>
            </w:r>
          </w:p>
          <w:p w14:paraId="412F3EE1"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list the name and the SSN or TIN of the other provider or entity in which the </w:t>
            </w:r>
            <w:r w:rsidRPr="004D7D27">
              <w:rPr>
                <w:rFonts w:asciiTheme="majorHAnsi" w:eastAsiaTheme="minorHAnsi" w:hAnsiTheme="majorHAnsi" w:cstheme="minorBidi"/>
                <w:i/>
                <w:szCs w:val="22"/>
              </w:rPr>
              <w:t>Owner identified in Section I</w:t>
            </w:r>
            <w:r w:rsidRPr="004D7D27">
              <w:rPr>
                <w:rFonts w:asciiTheme="majorHAnsi" w:eastAsiaTheme="minorHAnsi" w:hAnsiTheme="majorHAnsi" w:cstheme="minorBidi"/>
                <w:szCs w:val="22"/>
              </w:rPr>
              <w:t xml:space="preserve"> also has an Ownership or Controlling Interest (42 CFR §455.104(b)(3)).        Attach additional sheets as necessary - </w:t>
            </w: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61F46">
              <w:rPr>
                <w:rFonts w:asciiTheme="majorHAnsi" w:eastAsiaTheme="minorHAnsi" w:hAnsiTheme="majorHAnsi" w:cstheme="minorBidi"/>
                <w:szCs w:val="22"/>
              </w:rPr>
            </w:r>
            <w:r w:rsidR="00961F46">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61F46">
              <w:rPr>
                <w:rFonts w:asciiTheme="majorHAnsi" w:eastAsiaTheme="minorHAnsi" w:hAnsiTheme="majorHAnsi" w:cstheme="minorBidi"/>
                <w:szCs w:val="22"/>
              </w:rPr>
            </w:r>
            <w:r w:rsidR="00961F46">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w:t>
            </w:r>
          </w:p>
        </w:tc>
      </w:tr>
      <w:tr w:rsidR="00C06194" w:rsidRPr="004D7D27" w14:paraId="60DBB9CD" w14:textId="77777777" w:rsidTr="00F03DB2">
        <w:tc>
          <w:tcPr>
            <w:tcW w:w="3596" w:type="dxa"/>
            <w:shd w:val="clear" w:color="auto" w:fill="D9D9D9" w:themeFill="background1" w:themeFillShade="D9"/>
          </w:tcPr>
          <w:p w14:paraId="37BBC00E"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Owner from Section I</w:t>
            </w:r>
          </w:p>
        </w:tc>
        <w:tc>
          <w:tcPr>
            <w:tcW w:w="3597" w:type="dxa"/>
            <w:shd w:val="clear" w:color="auto" w:fill="D9D9D9" w:themeFill="background1" w:themeFillShade="D9"/>
          </w:tcPr>
          <w:p w14:paraId="38C3B5C6"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Other Provider or Entity</w:t>
            </w:r>
          </w:p>
        </w:tc>
        <w:tc>
          <w:tcPr>
            <w:tcW w:w="3597" w:type="dxa"/>
            <w:shd w:val="clear" w:color="auto" w:fill="D9D9D9" w:themeFill="background1" w:themeFillShade="D9"/>
          </w:tcPr>
          <w:p w14:paraId="47213ADB"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Other Provider or Entity’s SSN (indiv.) or TIN (entity)</w:t>
            </w:r>
          </w:p>
        </w:tc>
      </w:tr>
      <w:tr w:rsidR="00C06194" w:rsidRPr="004D7D27" w14:paraId="4E859742" w14:textId="77777777" w:rsidTr="00F03DB2">
        <w:tc>
          <w:tcPr>
            <w:tcW w:w="3596" w:type="dxa"/>
            <w:shd w:val="clear" w:color="auto" w:fill="auto"/>
          </w:tcPr>
          <w:p w14:paraId="6873C9EF" w14:textId="50965B15"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6"/>
                  <w:enabled/>
                  <w:calcOnExit w:val="0"/>
                  <w:textInput/>
                </w:ffData>
              </w:fldChar>
            </w:r>
            <w:bookmarkStart w:id="210" w:name="Text8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10"/>
          </w:p>
        </w:tc>
        <w:tc>
          <w:tcPr>
            <w:tcW w:w="3597" w:type="dxa"/>
            <w:shd w:val="clear" w:color="auto" w:fill="auto"/>
          </w:tcPr>
          <w:p w14:paraId="3D16B535" w14:textId="01129095"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7"/>
                  <w:enabled/>
                  <w:calcOnExit w:val="0"/>
                  <w:textInput/>
                </w:ffData>
              </w:fldChar>
            </w:r>
            <w:bookmarkStart w:id="211" w:name="Text8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11"/>
          </w:p>
        </w:tc>
        <w:tc>
          <w:tcPr>
            <w:tcW w:w="3597" w:type="dxa"/>
            <w:shd w:val="clear" w:color="auto" w:fill="auto"/>
          </w:tcPr>
          <w:p w14:paraId="2B3294DC" w14:textId="3B0A45B2"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8"/>
                  <w:enabled/>
                  <w:calcOnExit w:val="0"/>
                  <w:textInput/>
                </w:ffData>
              </w:fldChar>
            </w:r>
            <w:bookmarkStart w:id="212" w:name="Text8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12"/>
          </w:p>
        </w:tc>
      </w:tr>
      <w:tr w:rsidR="00C06194" w:rsidRPr="004D7D27" w14:paraId="6118BB25" w14:textId="77777777" w:rsidTr="00F03DB2">
        <w:tc>
          <w:tcPr>
            <w:tcW w:w="3596" w:type="dxa"/>
            <w:shd w:val="clear" w:color="auto" w:fill="auto"/>
          </w:tcPr>
          <w:p w14:paraId="7608A8EC" w14:textId="109D4833"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14:paraId="45455FCB" w14:textId="584336B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14:paraId="1178C48B" w14:textId="5081A5A6"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63DDB2EC" w14:textId="77777777" w:rsidTr="00F03DB2">
        <w:tc>
          <w:tcPr>
            <w:tcW w:w="3596" w:type="dxa"/>
            <w:shd w:val="clear" w:color="auto" w:fill="auto"/>
          </w:tcPr>
          <w:p w14:paraId="0CD0728E" w14:textId="175ACEFF"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14:paraId="33C76B95" w14:textId="218ABDB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14:paraId="0476FD3D" w14:textId="3F8969EB"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4B25F68E"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i/>
          <w:sz w:val="22"/>
          <w:szCs w:val="22"/>
        </w:rPr>
      </w:pPr>
    </w:p>
    <w:p w14:paraId="0A7071DE"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III: Subcontractor Ownership</w:t>
      </w:r>
    </w:p>
    <w:tbl>
      <w:tblPr>
        <w:tblStyle w:val="TableGrid"/>
        <w:tblW w:w="0" w:type="auto"/>
        <w:tblLook w:val="04A0" w:firstRow="1" w:lastRow="0" w:firstColumn="1" w:lastColumn="0" w:noHBand="0" w:noVBand="1"/>
      </w:tblPr>
      <w:tblGrid>
        <w:gridCol w:w="3977"/>
        <w:gridCol w:w="1710"/>
        <w:gridCol w:w="1954"/>
        <w:gridCol w:w="1709"/>
      </w:tblGrid>
      <w:tr w:rsidR="00C06194" w:rsidRPr="004D7D27" w14:paraId="224D2DEF" w14:textId="77777777" w:rsidTr="00F03DB2">
        <w:tc>
          <w:tcPr>
            <w:tcW w:w="10790" w:type="dxa"/>
            <w:gridSpan w:val="4"/>
          </w:tcPr>
          <w:p w14:paraId="16CD01AE"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Do you, as the Individual Provider, have a Direct or Indirect Ownership Interest of 5% or more in any Subcontractor?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#4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#4</w:t>
            </w:r>
          </w:p>
          <w:p w14:paraId="51C6343F" w14:textId="77777777" w:rsidR="00C06194" w:rsidRPr="004D7D27" w:rsidRDefault="00C06194" w:rsidP="00F03DB2">
            <w:pPr>
              <w:widowControl/>
              <w:autoSpaceDE/>
              <w:autoSpaceDN/>
              <w:adjustRightInd/>
              <w:rPr>
                <w:rFonts w:asciiTheme="majorHAnsi" w:eastAsiaTheme="minorHAnsi" w:hAnsiTheme="majorHAnsi" w:cstheme="minorBidi"/>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does another individual or organization also have an Ownership or Controlling Interest in the same Subcontractor? </w:t>
            </w:r>
          </w:p>
          <w:p w14:paraId="3BCF2C07" w14:textId="77777777" w:rsidR="00C06194" w:rsidRPr="004D7D27" w:rsidRDefault="00C06194" w:rsidP="00F03DB2">
            <w:pPr>
              <w:widowControl/>
              <w:autoSpaceDE/>
              <w:autoSpaceDN/>
              <w:adjustRightInd/>
              <w:rPr>
                <w:rFonts w:asciiTheme="majorHAnsi" w:eastAsiaTheme="minorHAnsi" w:hAnsiTheme="majorHAnsi" w:cstheme="minorBidi"/>
                <w:szCs w:val="22"/>
              </w:rPr>
            </w:pPr>
            <w:r w:rsidRPr="004D7D27">
              <w:rPr>
                <w:rFonts w:asciiTheme="majorHAnsi" w:eastAsiaTheme="minorHAnsi" w:hAnsiTheme="majorHAnsi" w:cstheme="minorBidi"/>
                <w:szCs w:val="22"/>
              </w:rPr>
              <w:lastRenderedPageBreak/>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61F46">
              <w:rPr>
                <w:rFonts w:asciiTheme="majorHAnsi" w:eastAsiaTheme="minorHAnsi" w:hAnsiTheme="majorHAnsi" w:cstheme="minorBidi"/>
                <w:szCs w:val="22"/>
              </w:rPr>
            </w:r>
            <w:r w:rsidR="00961F46">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61F46">
              <w:rPr>
                <w:rFonts w:asciiTheme="majorHAnsi" w:eastAsiaTheme="minorHAnsi" w:hAnsiTheme="majorHAnsi" w:cstheme="minorBidi"/>
                <w:szCs w:val="22"/>
              </w:rPr>
            </w:r>
            <w:r w:rsidR="00961F46">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     </w:t>
            </w:r>
          </w:p>
          <w:p w14:paraId="15D8EBE7" w14:textId="77777777" w:rsidR="00C06194" w:rsidRPr="004D7D27" w:rsidRDefault="00C06194" w:rsidP="00F03DB2">
            <w:pPr>
              <w:widowControl/>
              <w:autoSpaceDE/>
              <w:autoSpaceDN/>
              <w:adjustRightInd/>
              <w:rPr>
                <w:rFonts w:asciiTheme="majorHAnsi" w:eastAsiaTheme="minorHAnsi" w:hAnsiTheme="majorHAnsi" w:cstheme="minorBidi"/>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list the following information for each person or entity with an Ownership or Controlling Interest in any Subcontractor in which you </w:t>
            </w:r>
            <w:r w:rsidRPr="004D7D27">
              <w:rPr>
                <w:rFonts w:asciiTheme="majorHAnsi" w:eastAsiaTheme="minorHAnsi" w:hAnsiTheme="majorHAnsi" w:cstheme="minorBidi"/>
                <w:i/>
                <w:szCs w:val="22"/>
                <w:u w:val="single"/>
              </w:rPr>
              <w:t>also have</w:t>
            </w:r>
            <w:r w:rsidRPr="004D7D27">
              <w:rPr>
                <w:rFonts w:asciiTheme="majorHAnsi" w:eastAsiaTheme="minorHAnsi" w:hAnsiTheme="majorHAnsi" w:cstheme="minorBidi"/>
                <w:szCs w:val="22"/>
              </w:rPr>
              <w:t xml:space="preserve">  Direct or Indirect Ownership Interest of 5% or more (42 CFR §455.104</w:t>
            </w:r>
            <w:r>
              <w:rPr>
                <w:rFonts w:asciiTheme="majorHAnsi" w:eastAsiaTheme="minorHAnsi" w:hAnsiTheme="majorHAnsi" w:cstheme="minorBidi"/>
                <w:szCs w:val="22"/>
              </w:rPr>
              <w:t>(b)(1)(iii)</w:t>
            </w:r>
            <w:r w:rsidRPr="004D7D27">
              <w:rPr>
                <w:rFonts w:asciiTheme="majorHAnsi" w:eastAsiaTheme="minorHAnsi" w:hAnsiTheme="majorHAnsi" w:cstheme="minorBidi"/>
                <w:szCs w:val="22"/>
              </w:rPr>
              <w:t xml:space="preserve">).  </w:t>
            </w:r>
          </w:p>
          <w:p w14:paraId="3DDEAAD9"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Cs w:val="22"/>
              </w:rPr>
              <w:t xml:space="preserve">Attach additional sheets as necessary - </w:t>
            </w: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61F46">
              <w:rPr>
                <w:rFonts w:asciiTheme="majorHAnsi" w:eastAsiaTheme="minorHAnsi" w:hAnsiTheme="majorHAnsi" w:cstheme="minorBidi"/>
                <w:szCs w:val="22"/>
              </w:rPr>
            </w:r>
            <w:r w:rsidR="00961F46">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61F46">
              <w:rPr>
                <w:rFonts w:asciiTheme="majorHAnsi" w:eastAsiaTheme="minorHAnsi" w:hAnsiTheme="majorHAnsi" w:cstheme="minorBidi"/>
                <w:szCs w:val="22"/>
              </w:rPr>
            </w:r>
            <w:r w:rsidR="00961F46">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w:t>
            </w:r>
          </w:p>
        </w:tc>
      </w:tr>
      <w:tr w:rsidR="00C06194" w:rsidRPr="004D7D27" w14:paraId="30856692" w14:textId="77777777" w:rsidTr="00F03DB2">
        <w:tc>
          <w:tcPr>
            <w:tcW w:w="10790" w:type="dxa"/>
            <w:gridSpan w:val="4"/>
            <w:shd w:val="clear" w:color="auto" w:fill="auto"/>
          </w:tcPr>
          <w:p w14:paraId="05E80145" w14:textId="4ACA03AB"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lastRenderedPageBreak/>
              <w:t>Legal Name of Subcontractor: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89"/>
                  <w:enabled/>
                  <w:calcOnExit w:val="0"/>
                  <w:textInput/>
                </w:ffData>
              </w:fldChar>
            </w:r>
            <w:bookmarkStart w:id="213" w:name="Text8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13"/>
          </w:p>
        </w:tc>
      </w:tr>
      <w:tr w:rsidR="00C06194" w:rsidRPr="004D7D27" w14:paraId="325DC6AE" w14:textId="77777777" w:rsidTr="00F03DB2">
        <w:tc>
          <w:tcPr>
            <w:tcW w:w="6565" w:type="dxa"/>
            <w:gridSpan w:val="2"/>
            <w:shd w:val="clear" w:color="auto" w:fill="auto"/>
          </w:tcPr>
          <w:p w14:paraId="08BCB2DA" w14:textId="252A8EB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Name of Subcontractors </w:t>
            </w:r>
            <w:r w:rsidRPr="004D7D27">
              <w:rPr>
                <w:rFonts w:asciiTheme="majorHAnsi" w:eastAsiaTheme="minorHAnsi" w:hAnsiTheme="majorHAnsi" w:cstheme="minorBidi"/>
                <w:b/>
                <w:i/>
                <w:sz w:val="22"/>
                <w:szCs w:val="22"/>
              </w:rPr>
              <w:t>Other Owner</w:t>
            </w:r>
            <w:r w:rsidRPr="004D7D27">
              <w:rPr>
                <w:rFonts w:asciiTheme="majorHAnsi" w:eastAsiaTheme="minorHAnsi" w:hAnsiTheme="majorHAnsi" w:cstheme="minorBidi"/>
                <w:b/>
                <w:sz w:val="22"/>
                <w:szCs w:val="22"/>
              </w:rPr>
              <w: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8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4225" w:type="dxa"/>
            <w:gridSpan w:val="2"/>
            <w:shd w:val="clear" w:color="auto" w:fill="auto"/>
          </w:tcPr>
          <w:p w14:paraId="4A26176E" w14:textId="0C75852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i/>
                <w:sz w:val="22"/>
                <w:szCs w:val="22"/>
              </w:rPr>
              <w:t>Other Owner’s</w:t>
            </w:r>
            <w:r w:rsidRPr="004D7D27">
              <w:rPr>
                <w:rFonts w:asciiTheme="majorHAnsi" w:eastAsiaTheme="minorHAnsi" w:hAnsiTheme="majorHAnsi" w:cstheme="minorBidi"/>
                <w:b/>
                <w:sz w:val="22"/>
                <w:szCs w:val="22"/>
              </w:rPr>
              <w: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4"/>
                  <w:enabled/>
                  <w:calcOnExit w:val="0"/>
                  <w:textInput/>
                </w:ffData>
              </w:fldChar>
            </w:r>
            <w:bookmarkStart w:id="214" w:name="Text9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14"/>
          </w:p>
        </w:tc>
      </w:tr>
      <w:tr w:rsidR="00C06194" w:rsidRPr="004D7D27" w14:paraId="1C2452D0" w14:textId="77777777" w:rsidTr="00F03DB2">
        <w:tc>
          <w:tcPr>
            <w:tcW w:w="6565" w:type="dxa"/>
            <w:gridSpan w:val="2"/>
            <w:shd w:val="clear" w:color="auto" w:fill="auto"/>
          </w:tcPr>
          <w:p w14:paraId="529BD461" w14:textId="4CCCD06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i/>
                <w:sz w:val="22"/>
                <w:szCs w:val="22"/>
              </w:rPr>
              <w:t>Other Owner’s</w:t>
            </w:r>
            <w:r w:rsidRPr="004D7D27">
              <w:rPr>
                <w:rFonts w:asciiTheme="majorHAnsi" w:eastAsiaTheme="minorHAnsi" w:hAnsiTheme="majorHAnsi" w:cstheme="minorBidi"/>
                <w:b/>
                <w:sz w:val="22"/>
                <w:szCs w:val="22"/>
              </w:rPr>
              <w:t xml:space="preserve"> Address: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0"/>
                  <w:enabled/>
                  <w:calcOnExit w:val="0"/>
                  <w:textInput/>
                </w:ffData>
              </w:fldChar>
            </w:r>
            <w:bookmarkStart w:id="215" w:name="Text9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15"/>
          </w:p>
        </w:tc>
        <w:tc>
          <w:tcPr>
            <w:tcW w:w="4225" w:type="dxa"/>
            <w:gridSpan w:val="2"/>
            <w:shd w:val="clear" w:color="auto" w:fill="auto"/>
          </w:tcPr>
          <w:p w14:paraId="3F2F7EE8" w14:textId="54D4D6D0"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1"/>
                  <w:enabled/>
                  <w:calcOnExit w:val="0"/>
                  <w:textInput/>
                </w:ffData>
              </w:fldChar>
            </w:r>
            <w:bookmarkStart w:id="216" w:name="Text9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16"/>
            <w:r w:rsidRPr="004D7D27">
              <w:rPr>
                <w:rFonts w:asciiTheme="majorHAnsi" w:eastAsiaTheme="minorHAnsi" w:hAnsiTheme="majorHAnsi" w:cstheme="minorBidi"/>
                <w:sz w:val="22"/>
                <w:szCs w:val="22"/>
              </w:rPr>
              <w:t xml:space="preserve"> </w:t>
            </w:r>
          </w:p>
        </w:tc>
      </w:tr>
      <w:tr w:rsidR="00C06194" w:rsidRPr="004D7D27" w14:paraId="3E902EC5" w14:textId="77777777" w:rsidTr="00F03DB2">
        <w:tc>
          <w:tcPr>
            <w:tcW w:w="4585" w:type="dxa"/>
            <w:shd w:val="clear" w:color="auto" w:fill="auto"/>
          </w:tcPr>
          <w:p w14:paraId="3889C8CF" w14:textId="6C3CAAC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i/>
                <w:sz w:val="22"/>
                <w:szCs w:val="22"/>
              </w:rPr>
              <w:t xml:space="preserve">Other Owner’s </w:t>
            </w:r>
            <w:r w:rsidRPr="004D7D27">
              <w:rPr>
                <w:rFonts w:asciiTheme="majorHAnsi" w:eastAsiaTheme="minorHAnsi" w:hAnsiTheme="majorHAnsi" w:cstheme="minorBidi"/>
                <w:b/>
                <w:sz w:val="22"/>
                <w:szCs w:val="22"/>
              </w:rPr>
              <w:t>TIN: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2"/>
                  <w:enabled/>
                  <w:calcOnExit w:val="0"/>
                  <w:textInput/>
                </w:ffData>
              </w:fldChar>
            </w:r>
            <w:bookmarkStart w:id="217" w:name="Text9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17"/>
          </w:p>
        </w:tc>
        <w:tc>
          <w:tcPr>
            <w:tcW w:w="4320" w:type="dxa"/>
            <w:gridSpan w:val="2"/>
            <w:shd w:val="clear" w:color="auto" w:fill="auto"/>
          </w:tcPr>
          <w:p w14:paraId="18E97F79" w14:textId="678AD6ED"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i/>
                <w:sz w:val="22"/>
                <w:szCs w:val="22"/>
              </w:rPr>
              <w:t>Other Owner’s</w:t>
            </w:r>
            <w:r w:rsidRPr="004D7D27">
              <w:rPr>
                <w:rFonts w:asciiTheme="majorHAnsi" w:eastAsiaTheme="minorHAnsi" w:hAnsiTheme="majorHAnsi" w:cstheme="minorBidi"/>
                <w:b/>
                <w:sz w:val="22"/>
                <w:szCs w:val="22"/>
              </w:rPr>
              <w:t xml:space="preserve"> SSN: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3"/>
                  <w:enabled/>
                  <w:calcOnExit w:val="0"/>
                  <w:textInput/>
                </w:ffData>
              </w:fldChar>
            </w:r>
            <w:bookmarkStart w:id="218" w:name="Text9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218"/>
        <w:tc>
          <w:tcPr>
            <w:tcW w:w="1885" w:type="dxa"/>
            <w:shd w:val="clear" w:color="auto" w:fill="auto"/>
          </w:tcPr>
          <w:p w14:paraId="50CC095E" w14:textId="1C1C61D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Interest: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5"/>
                  <w:enabled/>
                  <w:calcOnExit w:val="0"/>
                  <w:textInput/>
                </w:ffData>
              </w:fldChar>
            </w:r>
            <w:bookmarkStart w:id="219" w:name="Text9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19"/>
          </w:p>
        </w:tc>
      </w:tr>
    </w:tbl>
    <w:p w14:paraId="3C5F0A51" w14:textId="77777777" w:rsidR="00C06194" w:rsidRDefault="00C06194" w:rsidP="00C06194">
      <w:pPr>
        <w:widowControl/>
        <w:autoSpaceDE/>
        <w:autoSpaceDN/>
        <w:adjustRightInd/>
        <w:spacing w:after="160" w:line="259" w:lineRule="auto"/>
        <w:rPr>
          <w:rFonts w:asciiTheme="majorHAnsi" w:eastAsiaTheme="minorHAnsi" w:hAnsiTheme="majorHAnsi" w:cstheme="minorBidi"/>
          <w:b/>
          <w:sz w:val="28"/>
          <w:szCs w:val="22"/>
        </w:rPr>
      </w:pPr>
    </w:p>
    <w:p w14:paraId="251B9B98" w14:textId="77777777" w:rsidR="00C06194" w:rsidRDefault="00C06194" w:rsidP="00C06194">
      <w:pPr>
        <w:widowControl/>
        <w:autoSpaceDE/>
        <w:autoSpaceDN/>
        <w:adjustRightInd/>
        <w:spacing w:after="160" w:line="259" w:lineRule="auto"/>
        <w:rPr>
          <w:rFonts w:asciiTheme="majorHAnsi" w:eastAsiaTheme="minorHAnsi" w:hAnsiTheme="majorHAnsi" w:cstheme="minorBidi"/>
          <w:b/>
          <w:sz w:val="28"/>
          <w:szCs w:val="22"/>
        </w:rPr>
      </w:pPr>
    </w:p>
    <w:p w14:paraId="695B889F" w14:textId="77777777" w:rsidR="00C06194" w:rsidRPr="004D7D27" w:rsidRDefault="00C06194" w:rsidP="00C06194">
      <w:pPr>
        <w:widowControl/>
        <w:autoSpaceDE/>
        <w:autoSpaceDN/>
        <w:adjustRightInd/>
        <w:spacing w:after="160"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IV: Familial Relationships of All Owners</w:t>
      </w:r>
    </w:p>
    <w:tbl>
      <w:tblPr>
        <w:tblStyle w:val="TableGrid"/>
        <w:tblW w:w="0" w:type="auto"/>
        <w:tblLook w:val="04A0" w:firstRow="1" w:lastRow="0" w:firstColumn="1" w:lastColumn="0" w:noHBand="0" w:noVBand="1"/>
      </w:tblPr>
      <w:tblGrid>
        <w:gridCol w:w="3086"/>
        <w:gridCol w:w="3087"/>
        <w:gridCol w:w="3177"/>
      </w:tblGrid>
      <w:tr w:rsidR="00C06194" w:rsidRPr="004D7D27" w14:paraId="2EAC7822" w14:textId="77777777" w:rsidTr="00F03DB2">
        <w:tc>
          <w:tcPr>
            <w:tcW w:w="10790" w:type="dxa"/>
            <w:gridSpan w:val="3"/>
            <w:tcBorders>
              <w:top w:val="single" w:sz="4" w:space="0" w:color="auto"/>
              <w:left w:val="single" w:sz="4" w:space="0" w:color="auto"/>
              <w:bottom w:val="nil"/>
              <w:right w:val="single" w:sz="4" w:space="0" w:color="auto"/>
            </w:tcBorders>
          </w:tcPr>
          <w:p w14:paraId="77951DFD"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Are any of the individuals identified in Sections I, II, or III related to each other?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No – Skip to #5</w:t>
            </w:r>
          </w:p>
        </w:tc>
      </w:tr>
      <w:tr w:rsidR="00C06194" w:rsidRPr="004D7D27" w14:paraId="1C4DCE10" w14:textId="77777777" w:rsidTr="00F03DB2">
        <w:tc>
          <w:tcPr>
            <w:tcW w:w="10790" w:type="dxa"/>
            <w:gridSpan w:val="3"/>
            <w:tcBorders>
              <w:top w:val="nil"/>
              <w:left w:val="single" w:sz="4" w:space="0" w:color="auto"/>
              <w:bottom w:val="single" w:sz="4" w:space="0" w:color="auto"/>
              <w:right w:val="single" w:sz="4" w:space="0" w:color="auto"/>
            </w:tcBorders>
          </w:tcPr>
          <w:p w14:paraId="298988B2"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the individuals identified and the relationship to each other (e.g. spouse, domestic partner, sibling, parent, child) (42 CFR §455.104(b)(2).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097DA63E" w14:textId="77777777" w:rsidTr="00F03DB2">
        <w:tc>
          <w:tcPr>
            <w:tcW w:w="3596" w:type="dxa"/>
            <w:tcBorders>
              <w:top w:val="single" w:sz="4" w:space="0" w:color="auto"/>
            </w:tcBorders>
            <w:shd w:val="clear" w:color="auto" w:fill="D9D9D9" w:themeFill="background1" w:themeFillShade="D9"/>
          </w:tcPr>
          <w:p w14:paraId="6FE6F488"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Owner 1</w:t>
            </w:r>
          </w:p>
        </w:tc>
        <w:tc>
          <w:tcPr>
            <w:tcW w:w="3597" w:type="dxa"/>
            <w:tcBorders>
              <w:top w:val="single" w:sz="4" w:space="0" w:color="auto"/>
            </w:tcBorders>
            <w:shd w:val="clear" w:color="auto" w:fill="D9D9D9" w:themeFill="background1" w:themeFillShade="D9"/>
          </w:tcPr>
          <w:p w14:paraId="0A3FF281"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Owner 2</w:t>
            </w:r>
          </w:p>
        </w:tc>
        <w:tc>
          <w:tcPr>
            <w:tcW w:w="3597" w:type="dxa"/>
            <w:tcBorders>
              <w:top w:val="single" w:sz="4" w:space="0" w:color="auto"/>
            </w:tcBorders>
            <w:shd w:val="clear" w:color="auto" w:fill="D9D9D9" w:themeFill="background1" w:themeFillShade="D9"/>
          </w:tcPr>
          <w:p w14:paraId="52470452"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Relationship</w:t>
            </w:r>
          </w:p>
        </w:tc>
      </w:tr>
      <w:tr w:rsidR="00C06194" w:rsidRPr="004D7D27" w14:paraId="5102ED18" w14:textId="77777777" w:rsidTr="00F03DB2">
        <w:tc>
          <w:tcPr>
            <w:tcW w:w="3596" w:type="dxa"/>
          </w:tcPr>
          <w:p w14:paraId="345F53F1" w14:textId="5F9898B8"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6"/>
                  <w:enabled/>
                  <w:calcOnExit w:val="0"/>
                  <w:textInput/>
                </w:ffData>
              </w:fldChar>
            </w:r>
            <w:bookmarkStart w:id="220" w:name="Text9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20"/>
          </w:p>
        </w:tc>
        <w:tc>
          <w:tcPr>
            <w:tcW w:w="3597" w:type="dxa"/>
          </w:tcPr>
          <w:p w14:paraId="48241FF7" w14:textId="13653C55" w:rsidR="00C06194" w:rsidRPr="004D7D27" w:rsidRDefault="00C06194" w:rsidP="00F03DB2">
            <w:pPr>
              <w:widowControl/>
              <w:tabs>
                <w:tab w:val="left" w:pos="911"/>
              </w:tabs>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7"/>
                  <w:enabled/>
                  <w:calcOnExit w:val="0"/>
                  <w:textInput/>
                </w:ffData>
              </w:fldChar>
            </w:r>
            <w:bookmarkStart w:id="221" w:name="Text9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21"/>
          </w:p>
        </w:tc>
        <w:tc>
          <w:tcPr>
            <w:tcW w:w="3597" w:type="dxa"/>
          </w:tcPr>
          <w:p w14:paraId="2CEB1149" w14:textId="2DD52199"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8"/>
                  <w:enabled/>
                  <w:calcOnExit w:val="0"/>
                  <w:textInput/>
                </w:ffData>
              </w:fldChar>
            </w:r>
            <w:bookmarkStart w:id="222" w:name="Text9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22"/>
          </w:p>
        </w:tc>
      </w:tr>
      <w:tr w:rsidR="00C06194" w:rsidRPr="004D7D27" w14:paraId="22B30355" w14:textId="77777777" w:rsidTr="00F03DB2">
        <w:tc>
          <w:tcPr>
            <w:tcW w:w="3596" w:type="dxa"/>
          </w:tcPr>
          <w:p w14:paraId="784E87CF" w14:textId="02B25B4E"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tcPr>
          <w:p w14:paraId="77BD0516" w14:textId="3F6BA456" w:rsidR="00C06194" w:rsidRPr="004D7D27" w:rsidRDefault="00C06194" w:rsidP="00F03DB2">
            <w:pPr>
              <w:widowControl/>
              <w:tabs>
                <w:tab w:val="left" w:pos="911"/>
              </w:tabs>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tcPr>
          <w:p w14:paraId="2979049F" w14:textId="63AAF456"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489396DD"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b/>
          <w:sz w:val="28"/>
          <w:szCs w:val="22"/>
        </w:rPr>
      </w:pPr>
    </w:p>
    <w:p w14:paraId="610F84F5"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V: Criminal Convictions, Sanctions, Exclusions, Debarment, or Terminations</w:t>
      </w:r>
    </w:p>
    <w:tbl>
      <w:tblPr>
        <w:tblStyle w:val="TableGrid"/>
        <w:tblW w:w="0" w:type="auto"/>
        <w:tblLook w:val="04A0" w:firstRow="1" w:lastRow="0" w:firstColumn="1" w:lastColumn="0" w:noHBand="0" w:noVBand="1"/>
      </w:tblPr>
      <w:tblGrid>
        <w:gridCol w:w="4671"/>
        <w:gridCol w:w="4679"/>
      </w:tblGrid>
      <w:tr w:rsidR="00C06194" w:rsidRPr="004D7D27" w14:paraId="0183D25B" w14:textId="77777777" w:rsidTr="00F03DB2">
        <w:tc>
          <w:tcPr>
            <w:tcW w:w="10790" w:type="dxa"/>
            <w:gridSpan w:val="2"/>
            <w:tcBorders>
              <w:top w:val="single" w:sz="4" w:space="0" w:color="auto"/>
              <w:left w:val="single" w:sz="4" w:space="0" w:color="auto"/>
              <w:bottom w:val="nil"/>
              <w:right w:val="single" w:sz="4" w:space="0" w:color="auto"/>
            </w:tcBorders>
          </w:tcPr>
          <w:p w14:paraId="2B6CA1B1"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Have you or any person who has an Ownership or Controlling Interest, or who is an Agent or Managing Employee of your Individual Provider practice ever been indicted or convicted of a crime related to that person’s involvement in any program under Medicaid, Medicare, CHIP or Title XX program?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#6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#6</w:t>
            </w:r>
          </w:p>
        </w:tc>
      </w:tr>
      <w:tr w:rsidR="00C06194" w:rsidRPr="004D7D27" w14:paraId="0AE131E4" w14:textId="77777777" w:rsidTr="00F03DB2">
        <w:tc>
          <w:tcPr>
            <w:tcW w:w="10790" w:type="dxa"/>
            <w:gridSpan w:val="2"/>
            <w:tcBorders>
              <w:top w:val="nil"/>
              <w:left w:val="single" w:sz="4" w:space="0" w:color="auto"/>
              <w:bottom w:val="single" w:sz="4" w:space="0" w:color="auto"/>
              <w:right w:val="single" w:sz="4" w:space="0" w:color="auto"/>
            </w:tcBorders>
          </w:tcPr>
          <w:p w14:paraId="39299260"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those persons and the required information below. (42 CFR §455.106</w:t>
            </w:r>
            <w:r>
              <w:rPr>
                <w:rFonts w:asciiTheme="majorHAnsi" w:eastAsiaTheme="minorHAnsi" w:hAnsiTheme="majorHAnsi" w:cstheme="minorBidi"/>
                <w:sz w:val="22"/>
                <w:szCs w:val="22"/>
              </w:rPr>
              <w:t>(1)(2)</w:t>
            </w:r>
            <w:r w:rsidRPr="004D7D27">
              <w:rPr>
                <w:rFonts w:asciiTheme="majorHAnsi" w:eastAsiaTheme="minorHAnsi" w:hAnsiTheme="majorHAnsi" w:cstheme="minorBidi"/>
                <w:sz w:val="22"/>
                <w:szCs w:val="22"/>
              </w:rPr>
              <w:t xml:space="preserve">).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3BDDC614" w14:textId="77777777" w:rsidTr="00F03DB2">
        <w:tc>
          <w:tcPr>
            <w:tcW w:w="5395" w:type="dxa"/>
            <w:tcBorders>
              <w:top w:val="single" w:sz="4" w:space="0" w:color="auto"/>
            </w:tcBorders>
          </w:tcPr>
          <w:p w14:paraId="7C439B91" w14:textId="4A9B5FD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0"/>
                  <w:enabled/>
                  <w:calcOnExit w:val="0"/>
                  <w:textInput/>
                </w:ffData>
              </w:fldChar>
            </w:r>
            <w:bookmarkStart w:id="223" w:name="Text10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223"/>
        <w:tc>
          <w:tcPr>
            <w:tcW w:w="5395" w:type="dxa"/>
            <w:tcBorders>
              <w:top w:val="single" w:sz="4" w:space="0" w:color="auto"/>
            </w:tcBorders>
          </w:tcPr>
          <w:p w14:paraId="48B3FC2A" w14:textId="18040B93"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DOB:</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72EFF1DC" w14:textId="77777777" w:rsidTr="00F03DB2">
        <w:tc>
          <w:tcPr>
            <w:tcW w:w="5395" w:type="dxa"/>
          </w:tcPr>
          <w:p w14:paraId="4604B98B" w14:textId="2E349610"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Address:</w:t>
            </w:r>
            <w:r w:rsidRPr="004D7D27">
              <w:rPr>
                <w:rFonts w:asciiTheme="majorHAnsi" w:eastAsiaTheme="minorHAnsi" w:hAnsiTheme="majorHAnsi" w:cstheme="minorBidi"/>
                <w:b/>
                <w:sz w:val="22"/>
                <w:szCs w:val="22"/>
              </w:rPr>
              <w:fldChar w:fldCharType="begin">
                <w:ffData>
                  <w:name w:val="Text131"/>
                  <w:enabled/>
                  <w:calcOnExit w:val="0"/>
                  <w:textInput/>
                </w:ffData>
              </w:fldChar>
            </w:r>
            <w:bookmarkStart w:id="224" w:name="Text131"/>
            <w:r w:rsidRPr="004D7D27">
              <w:rPr>
                <w:rFonts w:asciiTheme="majorHAnsi" w:eastAsiaTheme="minorHAnsi" w:hAnsiTheme="majorHAnsi" w:cstheme="minorBidi"/>
                <w:b/>
                <w:sz w:val="22"/>
                <w:szCs w:val="22"/>
              </w:rPr>
              <w:instrText xml:space="preserve"> FORMTEXT </w:instrText>
            </w:r>
            <w:r w:rsidRPr="004D7D27">
              <w:rPr>
                <w:rFonts w:asciiTheme="majorHAnsi" w:eastAsiaTheme="minorHAnsi" w:hAnsiTheme="majorHAnsi" w:cstheme="minorBidi"/>
                <w:b/>
                <w:sz w:val="22"/>
                <w:szCs w:val="22"/>
              </w:rPr>
            </w:r>
            <w:r w:rsidRPr="004D7D27">
              <w:rPr>
                <w:rFonts w:asciiTheme="majorHAnsi" w:eastAsiaTheme="minorHAnsi" w:hAnsiTheme="majorHAnsi" w:cstheme="minorBidi"/>
                <w:b/>
                <w:sz w:val="22"/>
                <w:szCs w:val="22"/>
              </w:rPr>
              <w:fldChar w:fldCharType="separate"/>
            </w:r>
            <w:r w:rsidR="00E5519A">
              <w:rPr>
                <w:rFonts w:asciiTheme="majorHAnsi" w:eastAsiaTheme="minorHAnsi" w:hAnsiTheme="majorHAnsi" w:cstheme="minorBidi"/>
                <w:b/>
                <w:noProof/>
                <w:sz w:val="22"/>
                <w:szCs w:val="22"/>
              </w:rPr>
              <w:t> </w:t>
            </w:r>
            <w:r w:rsidR="00E5519A">
              <w:rPr>
                <w:rFonts w:asciiTheme="majorHAnsi" w:eastAsiaTheme="minorHAnsi" w:hAnsiTheme="majorHAnsi" w:cstheme="minorBidi"/>
                <w:b/>
                <w:noProof/>
                <w:sz w:val="22"/>
                <w:szCs w:val="22"/>
              </w:rPr>
              <w:t> </w:t>
            </w:r>
            <w:r w:rsidR="00E5519A">
              <w:rPr>
                <w:rFonts w:asciiTheme="majorHAnsi" w:eastAsiaTheme="minorHAnsi" w:hAnsiTheme="majorHAnsi" w:cstheme="minorBidi"/>
                <w:b/>
                <w:noProof/>
                <w:sz w:val="22"/>
                <w:szCs w:val="22"/>
              </w:rPr>
              <w:t> </w:t>
            </w:r>
            <w:r w:rsidR="00E5519A">
              <w:rPr>
                <w:rFonts w:asciiTheme="majorHAnsi" w:eastAsiaTheme="minorHAnsi" w:hAnsiTheme="majorHAnsi" w:cstheme="minorBidi"/>
                <w:b/>
                <w:noProof/>
                <w:sz w:val="22"/>
                <w:szCs w:val="22"/>
              </w:rPr>
              <w:t> </w:t>
            </w:r>
            <w:r w:rsidR="00E5519A">
              <w:rPr>
                <w:rFonts w:asciiTheme="majorHAnsi" w:eastAsiaTheme="minorHAnsi" w:hAnsiTheme="majorHAnsi" w:cstheme="minorBidi"/>
                <w:b/>
                <w:noProof/>
                <w:sz w:val="22"/>
                <w:szCs w:val="22"/>
              </w:rPr>
              <w:t> </w:t>
            </w:r>
            <w:r w:rsidRPr="004D7D27">
              <w:rPr>
                <w:rFonts w:asciiTheme="majorHAnsi" w:eastAsiaTheme="minorHAnsi" w:hAnsiTheme="majorHAnsi" w:cstheme="minorBidi"/>
                <w:b/>
                <w:sz w:val="22"/>
                <w:szCs w:val="22"/>
              </w:rPr>
              <w:fldChar w:fldCharType="end"/>
            </w:r>
            <w:bookmarkEnd w:id="224"/>
          </w:p>
        </w:tc>
        <w:tc>
          <w:tcPr>
            <w:tcW w:w="5395" w:type="dxa"/>
          </w:tcPr>
          <w:p w14:paraId="3E4EDFE4" w14:textId="04AC142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SSN (indiv.) or TIN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2"/>
                  <w:enabled/>
                  <w:calcOnExit w:val="0"/>
                  <w:textInput/>
                </w:ffData>
              </w:fldChar>
            </w:r>
            <w:bookmarkStart w:id="225" w:name="Text10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25"/>
          </w:p>
        </w:tc>
      </w:tr>
      <w:tr w:rsidR="00C06194" w:rsidRPr="004D7D27" w14:paraId="310FAEE2" w14:textId="77777777" w:rsidTr="00F03DB2">
        <w:tc>
          <w:tcPr>
            <w:tcW w:w="5395" w:type="dxa"/>
          </w:tcPr>
          <w:p w14:paraId="7A1E826C" w14:textId="1B746C26"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7F7E7306" w14:textId="4580EF72"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State and Date of Conviction: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8"/>
                  <w:enabled/>
                  <w:calcOnExit w:val="0"/>
                  <w:textInput/>
                </w:ffData>
              </w:fldChar>
            </w:r>
            <w:bookmarkStart w:id="226" w:name="Text10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26"/>
          </w:p>
        </w:tc>
      </w:tr>
      <w:tr w:rsidR="00C06194" w:rsidRPr="004D7D27" w14:paraId="3AF2DC76" w14:textId="77777777" w:rsidTr="00F03DB2">
        <w:tc>
          <w:tcPr>
            <w:tcW w:w="5395" w:type="dxa"/>
          </w:tcPr>
          <w:p w14:paraId="41B4D7C3" w14:textId="0B8341F5"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Matter of the Offense: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7"/>
                  <w:enabled/>
                  <w:calcOnExit w:val="0"/>
                  <w:textInput/>
                </w:ffData>
              </w:fldChar>
            </w:r>
            <w:bookmarkStart w:id="227" w:name="Text10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227"/>
        <w:tc>
          <w:tcPr>
            <w:tcW w:w="5395" w:type="dxa"/>
          </w:tcPr>
          <w:p w14:paraId="51C62E81" w14:textId="441DAB2F"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Reinstatement: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9"/>
                  <w:enabled/>
                  <w:calcOnExit w:val="0"/>
                  <w:textInput/>
                </w:ffData>
              </w:fldChar>
            </w:r>
            <w:bookmarkStart w:id="228" w:name="Text10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28"/>
          </w:p>
        </w:tc>
      </w:tr>
    </w:tbl>
    <w:p w14:paraId="12006D4B" w14:textId="77777777" w:rsidR="00C06194" w:rsidRPr="004D7D27" w:rsidRDefault="00C06194" w:rsidP="00C06194">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46"/>
        <w:gridCol w:w="1406"/>
        <w:gridCol w:w="3298"/>
      </w:tblGrid>
      <w:tr w:rsidR="00C06194" w:rsidRPr="004D7D27" w14:paraId="4529DCD0" w14:textId="77777777" w:rsidTr="00F03DB2">
        <w:tc>
          <w:tcPr>
            <w:tcW w:w="10790" w:type="dxa"/>
            <w:gridSpan w:val="3"/>
            <w:tcBorders>
              <w:top w:val="single" w:sz="4" w:space="0" w:color="auto"/>
              <w:left w:val="single" w:sz="4" w:space="0" w:color="auto"/>
              <w:bottom w:val="nil"/>
              <w:right w:val="single" w:sz="4" w:space="0" w:color="auto"/>
            </w:tcBorders>
          </w:tcPr>
          <w:p w14:paraId="356D823B"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Have you or any person who has an Ownership or Controlling Interest, or who is an Agent or Managing Employee of your Individual Provider practice ever been sanctioned, excluded, or debarred from Medicaid, Medicare, CHIP or Title XX program?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#7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#7</w:t>
            </w:r>
          </w:p>
        </w:tc>
      </w:tr>
      <w:tr w:rsidR="00C06194" w:rsidRPr="004D7D27" w14:paraId="5A951FEF" w14:textId="77777777" w:rsidTr="00F03DB2">
        <w:tc>
          <w:tcPr>
            <w:tcW w:w="10790" w:type="dxa"/>
            <w:gridSpan w:val="3"/>
            <w:tcBorders>
              <w:top w:val="nil"/>
              <w:left w:val="single" w:sz="4" w:space="0" w:color="auto"/>
              <w:bottom w:val="single" w:sz="4" w:space="0" w:color="auto"/>
              <w:right w:val="single" w:sz="4" w:space="0" w:color="auto"/>
            </w:tcBorders>
          </w:tcPr>
          <w:p w14:paraId="7208E70F" w14:textId="77777777" w:rsidR="00C06194" w:rsidRPr="004D7D27" w:rsidRDefault="00C06194" w:rsidP="00F03DB2">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those persons and the required information below. (42 CFR §455.</w:t>
            </w:r>
            <w:r>
              <w:rPr>
                <w:rFonts w:asciiTheme="majorHAnsi" w:eastAsiaTheme="minorHAnsi" w:hAnsiTheme="majorHAnsi" w:cstheme="minorBidi"/>
                <w:sz w:val="22"/>
                <w:szCs w:val="22"/>
              </w:rPr>
              <w:t>106(1)(2) and 455.</w:t>
            </w:r>
            <w:r w:rsidRPr="004D7D27">
              <w:rPr>
                <w:rFonts w:asciiTheme="majorHAnsi" w:eastAsiaTheme="minorHAnsi" w:hAnsiTheme="majorHAnsi" w:cstheme="minorBidi"/>
                <w:sz w:val="22"/>
                <w:szCs w:val="22"/>
              </w:rPr>
              <w:t xml:space="preserve">436).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486DBBDE" w14:textId="77777777" w:rsidTr="00F03DB2">
        <w:tc>
          <w:tcPr>
            <w:tcW w:w="5395" w:type="dxa"/>
            <w:tcBorders>
              <w:top w:val="single" w:sz="4" w:space="0" w:color="auto"/>
            </w:tcBorders>
          </w:tcPr>
          <w:p w14:paraId="25F70CD6" w14:textId="6000214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2"/>
                  <w:enabled/>
                  <w:calcOnExit w:val="0"/>
                  <w:textInput/>
                </w:ffData>
              </w:fldChar>
            </w:r>
            <w:bookmarkStart w:id="229" w:name="Text11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229"/>
        <w:tc>
          <w:tcPr>
            <w:tcW w:w="5395" w:type="dxa"/>
            <w:gridSpan w:val="2"/>
            <w:tcBorders>
              <w:top w:val="single" w:sz="4" w:space="0" w:color="auto"/>
            </w:tcBorders>
          </w:tcPr>
          <w:p w14:paraId="11B42EA2" w14:textId="080E1F8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DOB:</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1"/>
                  <w:enabled/>
                  <w:calcOnExit w:val="0"/>
                  <w:textInput/>
                </w:ffData>
              </w:fldChar>
            </w:r>
            <w:bookmarkStart w:id="230" w:name="Text11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30"/>
          </w:p>
        </w:tc>
      </w:tr>
      <w:tr w:rsidR="00C06194" w:rsidRPr="004D7D27" w14:paraId="33378C78" w14:textId="77777777" w:rsidTr="00F03DB2">
        <w:tc>
          <w:tcPr>
            <w:tcW w:w="5395" w:type="dxa"/>
          </w:tcPr>
          <w:p w14:paraId="34CD0446" w14:textId="03AD9CB3"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Address: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gridSpan w:val="2"/>
          </w:tcPr>
          <w:p w14:paraId="3829B5FD" w14:textId="475A4D60"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SSN (indiv.) or TIN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0"/>
                  <w:enabled/>
                  <w:calcOnExit w:val="0"/>
                  <w:textInput/>
                </w:ffData>
              </w:fldChar>
            </w:r>
            <w:bookmarkStart w:id="231" w:name="Text11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31"/>
          </w:p>
        </w:tc>
      </w:tr>
      <w:tr w:rsidR="00C06194" w:rsidRPr="004D7D27" w14:paraId="73ED183B" w14:textId="77777777" w:rsidTr="00F03DB2">
        <w:tc>
          <w:tcPr>
            <w:tcW w:w="5395" w:type="dxa"/>
          </w:tcPr>
          <w:p w14:paraId="75149E19" w14:textId="1F560A02"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gridSpan w:val="2"/>
          </w:tcPr>
          <w:p w14:paraId="3302225D" w14:textId="7663AC8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List all States where currently excluded:</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3"/>
                  <w:enabled/>
                  <w:calcOnExit w:val="0"/>
                  <w:textInput/>
                </w:ffData>
              </w:fldChar>
            </w:r>
            <w:bookmarkStart w:id="232" w:name="Text11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32"/>
          </w:p>
        </w:tc>
      </w:tr>
      <w:tr w:rsidR="00C06194" w:rsidRPr="004D7D27" w14:paraId="28E3C645" w14:textId="77777777" w:rsidTr="00F03DB2">
        <w:tc>
          <w:tcPr>
            <w:tcW w:w="10790" w:type="dxa"/>
            <w:gridSpan w:val="3"/>
          </w:tcPr>
          <w:p w14:paraId="69C79674" w14:textId="1726E93D"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Reason for Sanction, Exclusion, or Debarment: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36B056C2" w14:textId="77777777" w:rsidTr="00F03DB2">
        <w:tc>
          <w:tcPr>
            <w:tcW w:w="7105" w:type="dxa"/>
            <w:gridSpan w:val="2"/>
          </w:tcPr>
          <w:p w14:paraId="453A0EA5" w14:textId="6EE6870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lastRenderedPageBreak/>
              <w:t>Date(s) of Sanctions, Exclusions, or Debarments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p>
        </w:tc>
        <w:tc>
          <w:tcPr>
            <w:tcW w:w="3685" w:type="dxa"/>
          </w:tcPr>
          <w:p w14:paraId="5F50B804" w14:textId="5EDF68F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Reinstatement: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25FD1A22" w14:textId="77777777" w:rsidR="00C06194" w:rsidRPr="004D7D27" w:rsidRDefault="00C06194" w:rsidP="00C06194">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55"/>
        <w:gridCol w:w="4695"/>
      </w:tblGrid>
      <w:tr w:rsidR="00C06194" w:rsidRPr="004D7D27" w14:paraId="2DDE3B17" w14:textId="77777777" w:rsidTr="00F03DB2">
        <w:tc>
          <w:tcPr>
            <w:tcW w:w="10790" w:type="dxa"/>
            <w:gridSpan w:val="2"/>
            <w:tcBorders>
              <w:top w:val="single" w:sz="4" w:space="0" w:color="auto"/>
              <w:left w:val="single" w:sz="4" w:space="0" w:color="auto"/>
              <w:bottom w:val="nil"/>
              <w:right w:val="single" w:sz="4" w:space="0" w:color="auto"/>
            </w:tcBorders>
          </w:tcPr>
          <w:p w14:paraId="79E05307"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Has the Provider Entity, or any person who has an Ownership or Controlling Interest in the Provider Entity, or who is an Agent or Managing Employee of the Provider Entity ever been </w:t>
            </w:r>
            <w:r w:rsidRPr="004D7D27">
              <w:rPr>
                <w:rFonts w:asciiTheme="majorHAnsi" w:eastAsiaTheme="minorHAnsi" w:hAnsiTheme="majorHAnsi" w:cstheme="minorBidi"/>
                <w:b/>
                <w:sz w:val="22"/>
                <w:szCs w:val="22"/>
              </w:rPr>
              <w:t>terminated</w:t>
            </w:r>
            <w:r w:rsidRPr="004D7D27">
              <w:rPr>
                <w:rFonts w:asciiTheme="majorHAnsi" w:eastAsiaTheme="minorHAnsi" w:hAnsiTheme="majorHAnsi" w:cstheme="minorBidi"/>
                <w:sz w:val="22"/>
                <w:szCs w:val="22"/>
              </w:rPr>
              <w:t xml:space="preserve"> from participation in Medicaid, Medicare, CHIP or a Title XX program?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#8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#8</w:t>
            </w:r>
          </w:p>
        </w:tc>
      </w:tr>
      <w:tr w:rsidR="00C06194" w:rsidRPr="004D7D27" w14:paraId="72F799FE" w14:textId="77777777" w:rsidTr="00F03DB2">
        <w:tc>
          <w:tcPr>
            <w:tcW w:w="10790" w:type="dxa"/>
            <w:gridSpan w:val="2"/>
            <w:tcBorders>
              <w:top w:val="nil"/>
              <w:left w:val="single" w:sz="4" w:space="0" w:color="auto"/>
              <w:bottom w:val="single" w:sz="4" w:space="0" w:color="auto"/>
              <w:right w:val="single" w:sz="4" w:space="0" w:color="auto"/>
            </w:tcBorders>
          </w:tcPr>
          <w:p w14:paraId="418DAB76" w14:textId="77777777" w:rsidR="00C06194" w:rsidRPr="004D7D27" w:rsidRDefault="00C06194" w:rsidP="00F03DB2">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those person and the requirement information below. (42 CFR §455.</w:t>
            </w:r>
            <w:r>
              <w:rPr>
                <w:rFonts w:asciiTheme="majorHAnsi" w:eastAsiaTheme="minorHAnsi" w:hAnsiTheme="majorHAnsi" w:cstheme="minorBidi"/>
                <w:sz w:val="22"/>
                <w:szCs w:val="22"/>
              </w:rPr>
              <w:t>106(1)(2) and 455.</w:t>
            </w:r>
            <w:r w:rsidRPr="004D7D27">
              <w:rPr>
                <w:rFonts w:asciiTheme="majorHAnsi" w:eastAsiaTheme="minorHAnsi" w:hAnsiTheme="majorHAnsi" w:cstheme="minorBidi"/>
                <w:sz w:val="22"/>
                <w:szCs w:val="22"/>
              </w:rPr>
              <w:t xml:space="preserve">416).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6AAD74E6" w14:textId="77777777" w:rsidTr="00F03DB2">
        <w:tc>
          <w:tcPr>
            <w:tcW w:w="5395" w:type="dxa"/>
            <w:tcBorders>
              <w:top w:val="single" w:sz="4" w:space="0" w:color="auto"/>
            </w:tcBorders>
          </w:tcPr>
          <w:p w14:paraId="1FDB9418" w14:textId="46194CF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2"/>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Borders>
              <w:top w:val="single" w:sz="4" w:space="0" w:color="auto"/>
            </w:tcBorders>
          </w:tcPr>
          <w:p w14:paraId="45CD2912" w14:textId="744DCED6"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DOB:</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0619F407" w14:textId="77777777" w:rsidTr="00F03DB2">
        <w:tc>
          <w:tcPr>
            <w:tcW w:w="5395" w:type="dxa"/>
          </w:tcPr>
          <w:p w14:paraId="1B6A81D6" w14:textId="1E09AED6"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Address: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60039FE5" w14:textId="2CFF8102"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SSN (indiv.) or TIN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4F1631FA" w14:textId="77777777" w:rsidTr="00F03DB2">
        <w:tc>
          <w:tcPr>
            <w:tcW w:w="5395" w:type="dxa"/>
          </w:tcPr>
          <w:p w14:paraId="2CB3703C" w14:textId="167279D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7AE57068"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Terminated from Medicare?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5665D362" w14:textId="77777777" w:rsidTr="00F03DB2">
        <w:tc>
          <w:tcPr>
            <w:tcW w:w="5395" w:type="dxa"/>
          </w:tcPr>
          <w:p w14:paraId="218828C0" w14:textId="24B4122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Reason for Termination: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7F901AEC" w14:textId="65AB4485"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Termination: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396A9E82" w14:textId="77777777" w:rsidTr="00F03DB2">
        <w:tc>
          <w:tcPr>
            <w:tcW w:w="5395" w:type="dxa"/>
          </w:tcPr>
          <w:p w14:paraId="1B6B35FD" w14:textId="584BAEA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State that originated Termination: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7B02E726" w14:textId="454AEF7F"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Reinstatement: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4A4FA4E3" w14:textId="77777777" w:rsidR="00C06194" w:rsidRDefault="00C06194" w:rsidP="00C06194">
      <w:pPr>
        <w:widowControl/>
        <w:autoSpaceDE/>
        <w:autoSpaceDN/>
        <w:adjustRightInd/>
        <w:spacing w:after="160" w:line="259" w:lineRule="auto"/>
        <w:rPr>
          <w:rFonts w:asciiTheme="majorHAnsi" w:eastAsiaTheme="minorHAnsi" w:hAnsiTheme="majorHAnsi" w:cstheme="minorBidi"/>
          <w:i/>
          <w:sz w:val="22"/>
          <w:szCs w:val="22"/>
        </w:rPr>
      </w:pPr>
      <w:r w:rsidRPr="004D7D27">
        <w:rPr>
          <w:rFonts w:asciiTheme="majorHAnsi" w:eastAsiaTheme="minorHAnsi" w:hAnsiTheme="majorHAnsi" w:cstheme="minorBidi"/>
          <w:i/>
          <w:sz w:val="22"/>
          <w:szCs w:val="22"/>
        </w:rPr>
        <w:t>*At any time during the Contract period, it is the responsibility of the Provider Entity to promptly provide notice upon learning of convictions, sanctions, exclusions, debarments and terminations (see Fed. Register, Vol. 44, No. 138)</w:t>
      </w:r>
    </w:p>
    <w:p w14:paraId="6C757320" w14:textId="77777777" w:rsidR="00C06194" w:rsidRDefault="00C06194" w:rsidP="00C06194">
      <w:pPr>
        <w:widowControl/>
        <w:autoSpaceDE/>
        <w:autoSpaceDN/>
        <w:adjustRightInd/>
        <w:spacing w:after="160" w:line="259" w:lineRule="auto"/>
        <w:jc w:val="center"/>
        <w:rPr>
          <w:rFonts w:asciiTheme="majorHAnsi" w:eastAsiaTheme="minorHAnsi" w:hAnsiTheme="majorHAnsi" w:cstheme="minorBidi"/>
          <w:b/>
          <w:sz w:val="28"/>
          <w:szCs w:val="22"/>
        </w:rPr>
      </w:pPr>
    </w:p>
    <w:p w14:paraId="70CE8A95" w14:textId="77777777" w:rsidR="00C06194" w:rsidRDefault="00C06194" w:rsidP="00C06194">
      <w:pPr>
        <w:widowControl/>
        <w:autoSpaceDE/>
        <w:autoSpaceDN/>
        <w:adjustRightInd/>
        <w:spacing w:after="160"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VI: Business Transaction Information</w:t>
      </w:r>
    </w:p>
    <w:p w14:paraId="3EA76EFD" w14:textId="77777777" w:rsidR="00C06194" w:rsidRPr="004D7D27" w:rsidRDefault="00C06194" w:rsidP="00C06194">
      <w:pPr>
        <w:widowControl/>
        <w:autoSpaceDE/>
        <w:autoSpaceDN/>
        <w:adjustRightInd/>
        <w:spacing w:after="160" w:line="259" w:lineRule="auto"/>
        <w:rPr>
          <w:rFonts w:asciiTheme="majorHAnsi" w:eastAsiaTheme="minorHAnsi" w:hAnsiTheme="majorHAnsi" w:cstheme="minorBidi"/>
          <w:b/>
          <w:sz w:val="28"/>
          <w:szCs w:val="22"/>
        </w:rPr>
      </w:pPr>
      <w:r w:rsidRPr="00DC576F">
        <w:rPr>
          <w:rFonts w:asciiTheme="majorHAnsi" w:eastAsiaTheme="minorHAnsi" w:hAnsiTheme="majorHAnsi" w:cstheme="minorBidi"/>
          <w:b/>
          <w:sz w:val="22"/>
          <w:szCs w:val="22"/>
        </w:rPr>
        <w:t>(NOTE: Pursuant to 42 CFR 455.105 Information shall be submitted within 35 days of request from the PIHP)</w:t>
      </w:r>
    </w:p>
    <w:tbl>
      <w:tblPr>
        <w:tblStyle w:val="TableGrid"/>
        <w:tblW w:w="0" w:type="auto"/>
        <w:tblLook w:val="04A0" w:firstRow="1" w:lastRow="0" w:firstColumn="1" w:lastColumn="0" w:noHBand="0" w:noVBand="1"/>
      </w:tblPr>
      <w:tblGrid>
        <w:gridCol w:w="4670"/>
        <w:gridCol w:w="4680"/>
      </w:tblGrid>
      <w:tr w:rsidR="00C06194" w:rsidRPr="004D7D27" w14:paraId="65268D32" w14:textId="77777777" w:rsidTr="00F03DB2">
        <w:tc>
          <w:tcPr>
            <w:tcW w:w="10790" w:type="dxa"/>
            <w:gridSpan w:val="2"/>
            <w:tcBorders>
              <w:top w:val="single" w:sz="4" w:space="0" w:color="auto"/>
              <w:left w:val="single" w:sz="4" w:space="0" w:color="auto"/>
              <w:bottom w:val="nil"/>
              <w:right w:val="single" w:sz="4" w:space="0" w:color="auto"/>
            </w:tcBorders>
          </w:tcPr>
          <w:p w14:paraId="3859B94D"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Business Transactions – Subcontractors: </w:t>
            </w:r>
            <w:r w:rsidRPr="004D7D27">
              <w:rPr>
                <w:rFonts w:asciiTheme="majorHAnsi" w:eastAsiaTheme="minorHAnsi" w:hAnsiTheme="majorHAnsi" w:cstheme="minorBidi"/>
                <w:sz w:val="22"/>
                <w:szCs w:val="22"/>
              </w:rPr>
              <w:t xml:space="preserve">Has the Provider Entity had any business transactions with a Subcontractor totaling more than $25,000 in the previous twelve (12) month period?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#9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#9</w:t>
            </w:r>
          </w:p>
        </w:tc>
      </w:tr>
      <w:tr w:rsidR="00C06194" w:rsidRPr="004D7D27" w14:paraId="0E81FB23" w14:textId="77777777" w:rsidTr="00F03DB2">
        <w:tc>
          <w:tcPr>
            <w:tcW w:w="10790" w:type="dxa"/>
            <w:gridSpan w:val="2"/>
            <w:tcBorders>
              <w:top w:val="nil"/>
              <w:left w:val="single" w:sz="4" w:space="0" w:color="auto"/>
              <w:bottom w:val="single" w:sz="4" w:space="0" w:color="auto"/>
              <w:right w:val="single" w:sz="4" w:space="0" w:color="auto"/>
            </w:tcBorders>
          </w:tcPr>
          <w:p w14:paraId="1303A948"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If yes, </w:t>
            </w:r>
            <w:r w:rsidRPr="004D7D27">
              <w:rPr>
                <w:rFonts w:asciiTheme="majorHAnsi" w:eastAsiaTheme="minorHAnsi" w:hAnsiTheme="majorHAnsi" w:cstheme="minorBidi"/>
                <w:sz w:val="22"/>
                <w:szCs w:val="22"/>
              </w:rPr>
              <w:t xml:space="preserve">list the information for Subcontractors with whom the Provider Entity has had business transactions totaling more than $25,000 during the previous 12 month period ending on the date of this request (42 CFR §455.105(b)(1)) Attaching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31C5AB12" w14:textId="77777777" w:rsidTr="00F03DB2">
        <w:tc>
          <w:tcPr>
            <w:tcW w:w="5395" w:type="dxa"/>
            <w:tcBorders>
              <w:top w:val="single" w:sz="4" w:space="0" w:color="auto"/>
            </w:tcBorders>
          </w:tcPr>
          <w:p w14:paraId="2B8C283C" w14:textId="3D10E582"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Subcontractor: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4"/>
                  <w:enabled/>
                  <w:calcOnExit w:val="0"/>
                  <w:textInput/>
                </w:ffData>
              </w:fldChar>
            </w:r>
            <w:bookmarkStart w:id="233" w:name="Text11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33"/>
          </w:p>
        </w:tc>
        <w:tc>
          <w:tcPr>
            <w:tcW w:w="5395" w:type="dxa"/>
            <w:tcBorders>
              <w:top w:val="single" w:sz="4" w:space="0" w:color="auto"/>
            </w:tcBorders>
          </w:tcPr>
          <w:p w14:paraId="3AF05A51" w14:textId="35C3FEB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Subcontractor’s SSN or TIN: </w:t>
            </w:r>
            <w:r w:rsidRPr="004D7D27">
              <w:rPr>
                <w:rFonts w:asciiTheme="majorHAnsi" w:eastAsiaTheme="minorHAnsi" w:hAnsiTheme="majorHAnsi" w:cstheme="minorBidi"/>
                <w:sz w:val="22"/>
                <w:szCs w:val="22"/>
              </w:rPr>
              <w:fldChar w:fldCharType="begin">
                <w:ffData>
                  <w:name w:val="Text115"/>
                  <w:enabled/>
                  <w:calcOnExit w:val="0"/>
                  <w:textInput/>
                </w:ffData>
              </w:fldChar>
            </w:r>
            <w:bookmarkStart w:id="234" w:name="Text11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34"/>
          </w:p>
        </w:tc>
      </w:tr>
      <w:tr w:rsidR="00C06194" w:rsidRPr="004D7D27" w14:paraId="2C513C93" w14:textId="77777777" w:rsidTr="00F03DB2">
        <w:tc>
          <w:tcPr>
            <w:tcW w:w="5395" w:type="dxa"/>
          </w:tcPr>
          <w:p w14:paraId="07409C9F" w14:textId="21B5382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 Address: </w:t>
            </w:r>
            <w:r w:rsidRPr="004D7D27">
              <w:rPr>
                <w:rFonts w:asciiTheme="majorHAnsi" w:eastAsiaTheme="minorHAnsi" w:hAnsiTheme="majorHAnsi" w:cstheme="minorBidi"/>
                <w:sz w:val="22"/>
                <w:szCs w:val="22"/>
              </w:rPr>
              <w:fldChar w:fldCharType="begin">
                <w:ffData>
                  <w:name w:val="Text116"/>
                  <w:enabled/>
                  <w:calcOnExit w:val="0"/>
                  <w:textInput/>
                </w:ffData>
              </w:fldChar>
            </w:r>
            <w:bookmarkStart w:id="235" w:name="Text11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35"/>
          </w:p>
        </w:tc>
        <w:tc>
          <w:tcPr>
            <w:tcW w:w="5395" w:type="dxa"/>
          </w:tcPr>
          <w:p w14:paraId="54C53363" w14:textId="0D863D0D"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17"/>
                  <w:enabled/>
                  <w:calcOnExit w:val="0"/>
                  <w:textInput/>
                </w:ffData>
              </w:fldChar>
            </w:r>
            <w:bookmarkStart w:id="236" w:name="Text11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36"/>
          </w:p>
        </w:tc>
      </w:tr>
      <w:tr w:rsidR="00C06194" w:rsidRPr="004D7D27" w14:paraId="78525D3C" w14:textId="77777777" w:rsidTr="00F03DB2">
        <w:tc>
          <w:tcPr>
            <w:tcW w:w="5395" w:type="dxa"/>
          </w:tcPr>
          <w:p w14:paraId="438DA48D" w14:textId="663BBE89"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Subcontractors Owner (SO): </w:t>
            </w:r>
            <w:r w:rsidRPr="004D7D27">
              <w:rPr>
                <w:rFonts w:asciiTheme="majorHAnsi" w:eastAsiaTheme="minorHAnsi" w:hAnsiTheme="majorHAnsi" w:cstheme="minorBidi"/>
                <w:sz w:val="22"/>
                <w:szCs w:val="22"/>
              </w:rPr>
              <w:fldChar w:fldCharType="begin">
                <w:ffData>
                  <w:name w:val="Text118"/>
                  <w:enabled/>
                  <w:calcOnExit w:val="0"/>
                  <w:textInput/>
                </w:ffData>
              </w:fldChar>
            </w:r>
            <w:bookmarkStart w:id="237" w:name="Text11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37"/>
          </w:p>
        </w:tc>
        <w:tc>
          <w:tcPr>
            <w:tcW w:w="5395" w:type="dxa"/>
          </w:tcPr>
          <w:p w14:paraId="2BEE8433" w14:textId="7D34313C"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SSN or TIN: </w:t>
            </w:r>
            <w:r w:rsidRPr="004D7D27">
              <w:rPr>
                <w:rFonts w:asciiTheme="majorHAnsi" w:eastAsiaTheme="minorHAnsi" w:hAnsiTheme="majorHAnsi" w:cstheme="minorBidi"/>
                <w:sz w:val="22"/>
                <w:szCs w:val="22"/>
              </w:rPr>
              <w:fldChar w:fldCharType="begin">
                <w:ffData>
                  <w:name w:val="Text120"/>
                  <w:enabled/>
                  <w:calcOnExit w:val="0"/>
                  <w:textInput/>
                </w:ffData>
              </w:fldChar>
            </w:r>
            <w:bookmarkStart w:id="238" w:name="Text12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38"/>
          </w:p>
        </w:tc>
      </w:tr>
      <w:tr w:rsidR="00C06194" w:rsidRPr="004D7D27" w14:paraId="228C8E42" w14:textId="77777777" w:rsidTr="00F03DB2">
        <w:tc>
          <w:tcPr>
            <w:tcW w:w="5395" w:type="dxa"/>
          </w:tcPr>
          <w:p w14:paraId="0ACFB64B" w14:textId="58D5848A"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Address: </w:t>
            </w:r>
            <w:r w:rsidRPr="004D7D27">
              <w:rPr>
                <w:rFonts w:asciiTheme="majorHAnsi" w:eastAsiaTheme="minorHAnsi" w:hAnsiTheme="majorHAnsi" w:cstheme="minorBidi"/>
                <w:sz w:val="22"/>
                <w:szCs w:val="22"/>
              </w:rPr>
              <w:fldChar w:fldCharType="begin">
                <w:ffData>
                  <w:name w:val="Text119"/>
                  <w:enabled/>
                  <w:calcOnExit w:val="0"/>
                  <w:textInput/>
                </w:ffData>
              </w:fldChar>
            </w:r>
            <w:bookmarkStart w:id="239" w:name="Text11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39"/>
          </w:p>
        </w:tc>
        <w:tc>
          <w:tcPr>
            <w:tcW w:w="5395" w:type="dxa"/>
          </w:tcPr>
          <w:p w14:paraId="5D911983" w14:textId="09FAEDB2"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21"/>
                  <w:enabled/>
                  <w:calcOnExit w:val="0"/>
                  <w:textInput/>
                </w:ffData>
              </w:fldChar>
            </w:r>
            <w:bookmarkStart w:id="240" w:name="Text12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40"/>
          </w:p>
        </w:tc>
      </w:tr>
    </w:tbl>
    <w:p w14:paraId="053A4163" w14:textId="77777777" w:rsidR="00C06194" w:rsidRPr="004D7D27" w:rsidRDefault="00C06194" w:rsidP="00C06194">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C06194" w:rsidRPr="004D7D27" w14:paraId="26C6E7DF" w14:textId="77777777" w:rsidTr="00F03DB2">
        <w:tc>
          <w:tcPr>
            <w:tcW w:w="10790" w:type="dxa"/>
            <w:gridSpan w:val="2"/>
            <w:tcBorders>
              <w:top w:val="single" w:sz="4" w:space="0" w:color="auto"/>
              <w:left w:val="single" w:sz="4" w:space="0" w:color="auto"/>
              <w:bottom w:val="nil"/>
              <w:right w:val="single" w:sz="4" w:space="0" w:color="auto"/>
            </w:tcBorders>
          </w:tcPr>
          <w:p w14:paraId="26EB2A6A"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Significant Business Transactions – Wholly Owned Suppliers: </w:t>
            </w:r>
            <w:r w:rsidRPr="004D7D27">
              <w:rPr>
                <w:rFonts w:asciiTheme="majorHAnsi" w:eastAsiaTheme="minorHAnsi" w:hAnsiTheme="majorHAnsi" w:cstheme="minorBidi"/>
                <w:sz w:val="22"/>
                <w:szCs w:val="22"/>
              </w:rPr>
              <w:t xml:space="preserve">Has the Provider Entity had any Significant Business Transactions with a Wholly Owned Supplier exceeding the lesser of $25,000 or 5% of operating expenses in the past five (5) year period?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#10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#10</w:t>
            </w:r>
          </w:p>
        </w:tc>
      </w:tr>
      <w:tr w:rsidR="00C06194" w:rsidRPr="004D7D27" w14:paraId="78BCDE8D" w14:textId="77777777" w:rsidTr="00F03DB2">
        <w:tc>
          <w:tcPr>
            <w:tcW w:w="10790" w:type="dxa"/>
            <w:gridSpan w:val="2"/>
            <w:tcBorders>
              <w:top w:val="nil"/>
              <w:left w:val="single" w:sz="4" w:space="0" w:color="auto"/>
              <w:bottom w:val="single" w:sz="4" w:space="0" w:color="auto"/>
              <w:right w:val="single" w:sz="4" w:space="0" w:color="auto"/>
            </w:tcBorders>
          </w:tcPr>
          <w:p w14:paraId="37BA14CD" w14:textId="77777777" w:rsidR="00C06194" w:rsidRPr="004D7D27" w:rsidRDefault="00C06194" w:rsidP="00F03DB2">
            <w:pPr>
              <w:widowControl/>
              <w:autoSpaceDE/>
              <w:autoSpaceDN/>
              <w:adjustRightInd/>
              <w:rPr>
                <w:rFonts w:asciiTheme="majorHAnsi" w:eastAsiaTheme="minorHAnsi" w:hAnsiTheme="majorHAnsi" w:cstheme="minorBidi"/>
                <w: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the information for any Wholly Owned Supplier with whom the Provider Entity has had any Significant Business Transactions exceeding the lesser of $25,000 or 5% of operating expenses during the past 5-year period (43 CFR §455.105(b)(2)).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      </w:t>
            </w:r>
            <w:r w:rsidRPr="004D7D27">
              <w:rPr>
                <w:rFonts w:asciiTheme="majorHAnsi" w:eastAsiaTheme="minorHAnsi" w:hAnsiTheme="majorHAnsi" w:cstheme="minorBidi"/>
                <w:i/>
                <w:sz w:val="22"/>
                <w:szCs w:val="22"/>
              </w:rPr>
              <w:t>See Glossary for definition.</w:t>
            </w:r>
          </w:p>
        </w:tc>
      </w:tr>
      <w:tr w:rsidR="00C06194" w:rsidRPr="004D7D27" w14:paraId="08066179" w14:textId="77777777" w:rsidTr="00F03DB2">
        <w:tc>
          <w:tcPr>
            <w:tcW w:w="5395" w:type="dxa"/>
            <w:tcBorders>
              <w:top w:val="single" w:sz="4" w:space="0" w:color="auto"/>
            </w:tcBorders>
          </w:tcPr>
          <w:p w14:paraId="00B2BE83" w14:textId="4EAD699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Supplier: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22"/>
                  <w:enabled/>
                  <w:calcOnExit w:val="0"/>
                  <w:textInput/>
                </w:ffData>
              </w:fldChar>
            </w:r>
            <w:bookmarkStart w:id="241" w:name="Text12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241"/>
        <w:tc>
          <w:tcPr>
            <w:tcW w:w="5395" w:type="dxa"/>
            <w:tcBorders>
              <w:top w:val="single" w:sz="4" w:space="0" w:color="auto"/>
            </w:tcBorders>
          </w:tcPr>
          <w:p w14:paraId="644361A8" w14:textId="058088C2"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Suppliers SSN or TIN: </w:t>
            </w:r>
            <w:r w:rsidRPr="004D7D27">
              <w:rPr>
                <w:rFonts w:asciiTheme="majorHAnsi" w:eastAsiaTheme="minorHAnsi" w:hAnsiTheme="majorHAnsi" w:cstheme="minorBidi"/>
                <w:sz w:val="22"/>
                <w:szCs w:val="22"/>
              </w:rPr>
              <w:fldChar w:fldCharType="begin">
                <w:ffData>
                  <w:name w:val="Text123"/>
                  <w:enabled/>
                  <w:calcOnExit w:val="0"/>
                  <w:textInput/>
                </w:ffData>
              </w:fldChar>
            </w:r>
            <w:bookmarkStart w:id="242" w:name="Text12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42"/>
          </w:p>
        </w:tc>
      </w:tr>
      <w:tr w:rsidR="00C06194" w:rsidRPr="004D7D27" w14:paraId="46F4D065" w14:textId="77777777" w:rsidTr="00F03DB2">
        <w:tc>
          <w:tcPr>
            <w:tcW w:w="5395" w:type="dxa"/>
          </w:tcPr>
          <w:p w14:paraId="77D60C10" w14:textId="29E3C513"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Suppliers Address: </w:t>
            </w:r>
            <w:r w:rsidRPr="004D7D27">
              <w:rPr>
                <w:rFonts w:asciiTheme="majorHAnsi" w:eastAsiaTheme="minorHAnsi" w:hAnsiTheme="majorHAnsi" w:cstheme="minorBidi"/>
                <w:sz w:val="22"/>
                <w:szCs w:val="22"/>
              </w:rPr>
              <w:fldChar w:fldCharType="begin">
                <w:ffData>
                  <w:name w:val="Text124"/>
                  <w:enabled/>
                  <w:calcOnExit w:val="0"/>
                  <w:textInput/>
                </w:ffData>
              </w:fldChar>
            </w:r>
            <w:bookmarkStart w:id="243" w:name="Text12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243"/>
        <w:tc>
          <w:tcPr>
            <w:tcW w:w="5395" w:type="dxa"/>
          </w:tcPr>
          <w:p w14:paraId="6999A8FD" w14:textId="7B476C1E"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25"/>
                  <w:enabled/>
                  <w:calcOnExit w:val="0"/>
                  <w:textInput/>
                </w:ffData>
              </w:fldChar>
            </w:r>
            <w:bookmarkStart w:id="244" w:name="Text12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44"/>
          </w:p>
        </w:tc>
      </w:tr>
    </w:tbl>
    <w:p w14:paraId="38EB8E68" w14:textId="77777777" w:rsidR="00C06194" w:rsidRPr="004D7D27" w:rsidRDefault="00C06194" w:rsidP="00C06194">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10435" w:type="dxa"/>
        <w:tblLook w:val="04A0" w:firstRow="1" w:lastRow="0" w:firstColumn="1" w:lastColumn="0" w:noHBand="0" w:noVBand="1"/>
      </w:tblPr>
      <w:tblGrid>
        <w:gridCol w:w="4670"/>
        <w:gridCol w:w="5765"/>
      </w:tblGrid>
      <w:tr w:rsidR="00C06194" w:rsidRPr="004D7D27" w14:paraId="7F1D0F52" w14:textId="77777777" w:rsidTr="00F03DB2">
        <w:tc>
          <w:tcPr>
            <w:tcW w:w="10435" w:type="dxa"/>
            <w:gridSpan w:val="2"/>
            <w:tcBorders>
              <w:top w:val="single" w:sz="4" w:space="0" w:color="auto"/>
              <w:left w:val="single" w:sz="4" w:space="0" w:color="auto"/>
              <w:bottom w:val="nil"/>
              <w:right w:val="single" w:sz="4" w:space="0" w:color="auto"/>
            </w:tcBorders>
          </w:tcPr>
          <w:p w14:paraId="3FC2EBD8"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lastRenderedPageBreak/>
              <w:t xml:space="preserve">Significant Business Transactions – Subcontractors: </w:t>
            </w:r>
            <w:r w:rsidRPr="004D7D27">
              <w:rPr>
                <w:rFonts w:asciiTheme="majorHAnsi" w:eastAsiaTheme="minorHAnsi" w:hAnsiTheme="majorHAnsi" w:cstheme="minorBidi"/>
                <w:sz w:val="22"/>
                <w:szCs w:val="22"/>
              </w:rPr>
              <w:t xml:space="preserve"> Has the Provider Entity had any Significant Business Transactions with a Subcontractor totaling more than $25,000 in the past five (5) year period?  </w:t>
            </w:r>
          </w:p>
          <w:p w14:paraId="33DEA2EC" w14:textId="77777777" w:rsidR="00C06194" w:rsidRPr="004D7D27" w:rsidRDefault="00C06194" w:rsidP="00F03DB2">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#11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#11</w:t>
            </w:r>
          </w:p>
        </w:tc>
      </w:tr>
      <w:tr w:rsidR="00C06194" w:rsidRPr="004D7D27" w14:paraId="04B10564" w14:textId="77777777" w:rsidTr="00F03DB2">
        <w:tc>
          <w:tcPr>
            <w:tcW w:w="10435" w:type="dxa"/>
            <w:gridSpan w:val="2"/>
            <w:tcBorders>
              <w:top w:val="nil"/>
              <w:left w:val="single" w:sz="4" w:space="0" w:color="auto"/>
              <w:bottom w:val="single" w:sz="4" w:space="0" w:color="auto"/>
              <w:right w:val="single" w:sz="4" w:space="0" w:color="auto"/>
            </w:tcBorders>
          </w:tcPr>
          <w:p w14:paraId="18E1C9F5"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If yes, </w:t>
            </w:r>
            <w:r w:rsidRPr="004D7D27">
              <w:rPr>
                <w:rFonts w:asciiTheme="majorHAnsi" w:eastAsiaTheme="minorHAnsi" w:hAnsiTheme="majorHAnsi" w:cstheme="minorBidi"/>
                <w:sz w:val="22"/>
                <w:szCs w:val="22"/>
              </w:rPr>
              <w:t xml:space="preserve">list the information for Subcontractors with whom the Provider Entity had any Significant Business Transactions exceeding the $25,000 during the past 5-year period (42 CFR §455.105(b)(2)).  </w:t>
            </w:r>
          </w:p>
          <w:p w14:paraId="290D7793" w14:textId="77777777"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sz w:val="22"/>
                <w:szCs w:val="22"/>
              </w:rPr>
              <w:t xml:space="preserve">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0CE1AAF9" w14:textId="77777777" w:rsidTr="00F03DB2">
        <w:tc>
          <w:tcPr>
            <w:tcW w:w="4670" w:type="dxa"/>
            <w:tcBorders>
              <w:top w:val="single" w:sz="4" w:space="0" w:color="auto"/>
            </w:tcBorders>
          </w:tcPr>
          <w:p w14:paraId="16288FA4" w14:textId="2554B22B"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Subcontractor: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4"/>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Borders>
              <w:top w:val="single" w:sz="4" w:space="0" w:color="auto"/>
            </w:tcBorders>
          </w:tcPr>
          <w:p w14:paraId="2D1B56E7" w14:textId="70975F4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Subcontractor’s SSN or TIN: </w:t>
            </w:r>
            <w:r w:rsidRPr="004D7D27">
              <w:rPr>
                <w:rFonts w:asciiTheme="majorHAnsi" w:eastAsiaTheme="minorHAnsi" w:hAnsiTheme="majorHAnsi" w:cstheme="minorBidi"/>
                <w:sz w:val="22"/>
                <w:szCs w:val="22"/>
              </w:rPr>
              <w:fldChar w:fldCharType="begin">
                <w:ffData>
                  <w:name w:val="Text115"/>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788E3B30" w14:textId="77777777" w:rsidTr="00F03DB2">
        <w:tc>
          <w:tcPr>
            <w:tcW w:w="4670" w:type="dxa"/>
          </w:tcPr>
          <w:p w14:paraId="4868B7C5" w14:textId="01F7285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 Address: </w:t>
            </w:r>
            <w:r w:rsidRPr="004D7D27">
              <w:rPr>
                <w:rFonts w:asciiTheme="majorHAnsi" w:eastAsiaTheme="minorHAnsi" w:hAnsiTheme="majorHAnsi" w:cstheme="minorBidi"/>
                <w:sz w:val="22"/>
                <w:szCs w:val="22"/>
              </w:rPr>
              <w:fldChar w:fldCharType="begin">
                <w:ffData>
                  <w:name w:val="Text11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Pr>
          <w:p w14:paraId="745EEBF0" w14:textId="2C260888"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1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1BAC31D3" w14:textId="77777777" w:rsidTr="00F03DB2">
        <w:tc>
          <w:tcPr>
            <w:tcW w:w="4670" w:type="dxa"/>
          </w:tcPr>
          <w:p w14:paraId="03819AF3" w14:textId="178CCFA3"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Subcontractors Owner (SO): </w:t>
            </w:r>
            <w:r w:rsidRPr="004D7D27">
              <w:rPr>
                <w:rFonts w:asciiTheme="majorHAnsi" w:eastAsiaTheme="minorHAnsi" w:hAnsiTheme="majorHAnsi" w:cstheme="minorBidi"/>
                <w:sz w:val="22"/>
                <w:szCs w:val="22"/>
              </w:rPr>
              <w:fldChar w:fldCharType="begin">
                <w:ffData>
                  <w:name w:val="Text11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Pr>
          <w:p w14:paraId="1E220F28" w14:textId="6040C264"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SSN or TIN: </w:t>
            </w:r>
            <w:r w:rsidRPr="004D7D27">
              <w:rPr>
                <w:rFonts w:asciiTheme="majorHAnsi" w:eastAsiaTheme="minorHAnsi" w:hAnsiTheme="majorHAnsi" w:cstheme="minorBidi"/>
                <w:sz w:val="22"/>
                <w:szCs w:val="22"/>
              </w:rPr>
              <w:fldChar w:fldCharType="begin">
                <w:ffData>
                  <w:name w:val="Text12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2A131750" w14:textId="77777777" w:rsidTr="00F03DB2">
        <w:tc>
          <w:tcPr>
            <w:tcW w:w="4670" w:type="dxa"/>
          </w:tcPr>
          <w:p w14:paraId="38001949" w14:textId="377362DF"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Address: </w:t>
            </w:r>
            <w:r w:rsidRPr="004D7D27">
              <w:rPr>
                <w:rFonts w:asciiTheme="majorHAnsi" w:eastAsiaTheme="minorHAnsi" w:hAnsiTheme="majorHAnsi" w:cstheme="minorBidi"/>
                <w:sz w:val="22"/>
                <w:szCs w:val="22"/>
              </w:rPr>
              <w:fldChar w:fldCharType="begin">
                <w:ffData>
                  <w:name w:val="Text11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Pr>
          <w:p w14:paraId="76D6D0BF" w14:textId="2C432E31"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2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39722F81" w14:textId="77777777" w:rsidR="00C06194" w:rsidRPr="004D7D27" w:rsidRDefault="00C06194" w:rsidP="00C06194">
      <w:pPr>
        <w:widowControl/>
        <w:autoSpaceDE/>
        <w:autoSpaceDN/>
        <w:adjustRightInd/>
        <w:spacing w:after="160" w:line="259" w:lineRule="auto"/>
        <w:rPr>
          <w:rFonts w:asciiTheme="majorHAnsi" w:eastAsiaTheme="minorHAnsi" w:hAnsiTheme="majorHAnsi" w:cstheme="minorBidi"/>
          <w:b/>
          <w:sz w:val="28"/>
          <w:szCs w:val="22"/>
        </w:rPr>
      </w:pPr>
      <w:r>
        <w:rPr>
          <w:rFonts w:asciiTheme="majorHAnsi" w:eastAsiaTheme="minorHAnsi" w:hAnsiTheme="majorHAnsi" w:cstheme="minorBidi"/>
          <w:b/>
          <w:sz w:val="22"/>
          <w:szCs w:val="22"/>
        </w:rPr>
        <w:t>This Section (VI) is not required to be completed at this time; however t</w:t>
      </w:r>
      <w:r w:rsidRPr="004D7D27">
        <w:rPr>
          <w:rFonts w:asciiTheme="majorHAnsi" w:eastAsiaTheme="minorHAnsi" w:hAnsiTheme="majorHAnsi" w:cstheme="minorBidi"/>
          <w:b/>
          <w:sz w:val="22"/>
          <w:szCs w:val="22"/>
        </w:rPr>
        <w:t xml:space="preserve">his information must be provided and/or updated within 35 days of a request.. </w:t>
      </w:r>
      <w:r w:rsidRPr="004D7D27">
        <w:rPr>
          <w:rFonts w:asciiTheme="majorHAnsi" w:eastAsiaTheme="minorHAnsi" w:hAnsiTheme="majorHAnsi" w:cstheme="minorBidi"/>
          <w:sz w:val="22"/>
          <w:szCs w:val="22"/>
        </w:rPr>
        <w:t xml:space="preserve"> Medicaid payments may be denied for services furnished during the period beginning on the day following the date the information was due until it is received (42 CFR §455.105)</w:t>
      </w:r>
      <w:r w:rsidRPr="004D7D27">
        <w:rPr>
          <w:rFonts w:asciiTheme="majorHAnsi" w:eastAsiaTheme="minorHAnsi" w:hAnsiTheme="majorHAnsi" w:cstheme="minorBidi"/>
          <w:b/>
          <w:sz w:val="28"/>
          <w:szCs w:val="22"/>
        </w:rPr>
        <w:br w:type="page"/>
      </w:r>
    </w:p>
    <w:p w14:paraId="6C9540BA" w14:textId="77777777" w:rsidR="00C06194" w:rsidRPr="004D7D27" w:rsidRDefault="00C06194" w:rsidP="00C06194">
      <w:pPr>
        <w:widowControl/>
        <w:autoSpaceDE/>
        <w:autoSpaceDN/>
        <w:adjustRightInd/>
        <w:spacing w:after="160"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lastRenderedPageBreak/>
        <w:t>Section VII: Management and Control</w:t>
      </w:r>
    </w:p>
    <w:tbl>
      <w:tblPr>
        <w:tblStyle w:val="TableGrid"/>
        <w:tblW w:w="0" w:type="auto"/>
        <w:tblLook w:val="04A0" w:firstRow="1" w:lastRow="0" w:firstColumn="1" w:lastColumn="0" w:noHBand="0" w:noVBand="1"/>
      </w:tblPr>
      <w:tblGrid>
        <w:gridCol w:w="2443"/>
        <w:gridCol w:w="1349"/>
        <w:gridCol w:w="2246"/>
        <w:gridCol w:w="1484"/>
        <w:gridCol w:w="1828"/>
      </w:tblGrid>
      <w:tr w:rsidR="00C06194" w:rsidRPr="004D7D27" w14:paraId="7CEAF159" w14:textId="77777777" w:rsidTr="00F03DB2">
        <w:tc>
          <w:tcPr>
            <w:tcW w:w="10790" w:type="dxa"/>
            <w:gridSpan w:val="5"/>
            <w:tcBorders>
              <w:top w:val="single" w:sz="4" w:space="0" w:color="auto"/>
              <w:left w:val="single" w:sz="4" w:space="0" w:color="auto"/>
              <w:bottom w:val="nil"/>
              <w:right w:val="single" w:sz="4" w:space="0" w:color="auto"/>
            </w:tcBorders>
          </w:tcPr>
          <w:p w14:paraId="34E109BF"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Managing Employees: </w:t>
            </w:r>
            <w:r w:rsidRPr="004D7D27">
              <w:rPr>
                <w:rFonts w:asciiTheme="majorHAnsi" w:eastAsiaTheme="minorHAnsi" w:hAnsiTheme="majorHAnsi" w:cstheme="minorBidi"/>
                <w:sz w:val="22"/>
                <w:szCs w:val="22"/>
              </w:rPr>
              <w:t xml:space="preserve">Does the Provider Entity have any Managing Employees? </w:t>
            </w:r>
          </w:p>
          <w:p w14:paraId="383FA6B3" w14:textId="77777777" w:rsidR="00C06194" w:rsidRPr="004D7D27" w:rsidRDefault="00C06194" w:rsidP="00F03DB2">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#12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#12</w:t>
            </w:r>
          </w:p>
        </w:tc>
      </w:tr>
      <w:tr w:rsidR="00C06194" w:rsidRPr="004D7D27" w14:paraId="323CE324" w14:textId="77777777" w:rsidTr="00F03DB2">
        <w:tc>
          <w:tcPr>
            <w:tcW w:w="10790" w:type="dxa"/>
            <w:gridSpan w:val="5"/>
            <w:tcBorders>
              <w:top w:val="nil"/>
              <w:left w:val="single" w:sz="4" w:space="0" w:color="auto"/>
              <w:bottom w:val="single" w:sz="4" w:space="0" w:color="auto"/>
              <w:right w:val="single" w:sz="4" w:space="0" w:color="auto"/>
            </w:tcBorders>
          </w:tcPr>
          <w:p w14:paraId="5C39D8BE" w14:textId="77777777"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all Managing Employees that exercise operational or managerial control over, or who directly or indirectly conduct the day-to-day operations of Provider Entity (general manager, business manager, administrator or director), including the name, date of birth (DOB), address, Social Security Number (SSN), and title (42 CFR §455.104</w:t>
            </w:r>
            <w:r>
              <w:rPr>
                <w:rFonts w:asciiTheme="majorHAnsi" w:eastAsiaTheme="minorHAnsi" w:hAnsiTheme="majorHAnsi" w:cstheme="minorBidi"/>
                <w:sz w:val="22"/>
                <w:szCs w:val="22"/>
              </w:rPr>
              <w:t>(b)(4)</w:t>
            </w:r>
            <w:r w:rsidRPr="004D7D27">
              <w:rPr>
                <w:rFonts w:asciiTheme="majorHAnsi" w:eastAsiaTheme="minorHAnsi" w:hAnsiTheme="majorHAnsi" w:cstheme="minorBidi"/>
                <w:sz w:val="22"/>
                <w:szCs w:val="22"/>
              </w:rPr>
              <w:t xml:space="preserve">.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0EE39F5D" w14:textId="77777777" w:rsidTr="00F03DB2">
        <w:tc>
          <w:tcPr>
            <w:tcW w:w="2965" w:type="dxa"/>
            <w:tcBorders>
              <w:top w:val="single" w:sz="4" w:space="0" w:color="auto"/>
            </w:tcBorders>
          </w:tcPr>
          <w:p w14:paraId="64E2A80E"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w:t>
            </w:r>
          </w:p>
        </w:tc>
        <w:tc>
          <w:tcPr>
            <w:tcW w:w="1351" w:type="dxa"/>
            <w:tcBorders>
              <w:top w:val="single" w:sz="4" w:space="0" w:color="auto"/>
            </w:tcBorders>
          </w:tcPr>
          <w:p w14:paraId="665601F7"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DOB</w:t>
            </w:r>
          </w:p>
          <w:p w14:paraId="0C965B9E"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mm/dd/yyyy</w:t>
            </w:r>
          </w:p>
        </w:tc>
        <w:tc>
          <w:tcPr>
            <w:tcW w:w="2609" w:type="dxa"/>
            <w:tcBorders>
              <w:top w:val="single" w:sz="4" w:space="0" w:color="auto"/>
            </w:tcBorders>
          </w:tcPr>
          <w:p w14:paraId="7F456BAD"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Complete Address</w:t>
            </w:r>
          </w:p>
        </w:tc>
        <w:tc>
          <w:tcPr>
            <w:tcW w:w="1707" w:type="dxa"/>
            <w:tcBorders>
              <w:top w:val="single" w:sz="4" w:space="0" w:color="auto"/>
            </w:tcBorders>
          </w:tcPr>
          <w:p w14:paraId="2540BD4B"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SSN</w:t>
            </w:r>
          </w:p>
        </w:tc>
        <w:tc>
          <w:tcPr>
            <w:tcW w:w="2158" w:type="dxa"/>
            <w:tcBorders>
              <w:top w:val="single" w:sz="4" w:space="0" w:color="auto"/>
            </w:tcBorders>
          </w:tcPr>
          <w:p w14:paraId="3FAA9A06"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Title</w:t>
            </w:r>
          </w:p>
        </w:tc>
      </w:tr>
      <w:tr w:rsidR="00C06194" w:rsidRPr="004D7D27" w14:paraId="621D9446" w14:textId="77777777" w:rsidTr="00F03DB2">
        <w:tc>
          <w:tcPr>
            <w:tcW w:w="2965" w:type="dxa"/>
          </w:tcPr>
          <w:p w14:paraId="4D657BB1" w14:textId="1C50F1EF"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bookmarkStart w:id="245" w:name="Text12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45"/>
          </w:p>
        </w:tc>
        <w:tc>
          <w:tcPr>
            <w:tcW w:w="1351" w:type="dxa"/>
          </w:tcPr>
          <w:p w14:paraId="49470506" w14:textId="63ADF00F"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bookmarkStart w:id="246" w:name="Text12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46"/>
          </w:p>
        </w:tc>
        <w:tc>
          <w:tcPr>
            <w:tcW w:w="2609" w:type="dxa"/>
          </w:tcPr>
          <w:p w14:paraId="44989B36" w14:textId="7DB342C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bookmarkStart w:id="247" w:name="Text12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47"/>
          </w:p>
        </w:tc>
        <w:tc>
          <w:tcPr>
            <w:tcW w:w="1707" w:type="dxa"/>
          </w:tcPr>
          <w:p w14:paraId="2D872CE7" w14:textId="0FCF7D9D"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bookmarkStart w:id="248" w:name="Text12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48"/>
          </w:p>
        </w:tc>
        <w:tc>
          <w:tcPr>
            <w:tcW w:w="2158" w:type="dxa"/>
          </w:tcPr>
          <w:p w14:paraId="35D25BEE" w14:textId="1EF631A5"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0"/>
                  <w:enabled/>
                  <w:calcOnExit w:val="0"/>
                  <w:textInput/>
                </w:ffData>
              </w:fldChar>
            </w:r>
            <w:bookmarkStart w:id="249" w:name="Text13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49"/>
          </w:p>
        </w:tc>
      </w:tr>
      <w:tr w:rsidR="00C06194" w:rsidRPr="004D7D27" w14:paraId="6B73BCC5" w14:textId="77777777" w:rsidTr="00F03DB2">
        <w:tc>
          <w:tcPr>
            <w:tcW w:w="2965" w:type="dxa"/>
          </w:tcPr>
          <w:p w14:paraId="23CE20F7" w14:textId="42C02854"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1" w:type="dxa"/>
          </w:tcPr>
          <w:p w14:paraId="35D36DE9" w14:textId="554BF02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609" w:type="dxa"/>
          </w:tcPr>
          <w:p w14:paraId="0B2C56BE" w14:textId="63BF55D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707" w:type="dxa"/>
          </w:tcPr>
          <w:p w14:paraId="3F087B5C" w14:textId="0B1618E4"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158" w:type="dxa"/>
          </w:tcPr>
          <w:p w14:paraId="43714513" w14:textId="5B048CF0"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22FB6EAD" w14:textId="77777777" w:rsidTr="00F03DB2">
        <w:tc>
          <w:tcPr>
            <w:tcW w:w="2965" w:type="dxa"/>
            <w:tcBorders>
              <w:bottom w:val="single" w:sz="4" w:space="0" w:color="auto"/>
            </w:tcBorders>
          </w:tcPr>
          <w:p w14:paraId="521DCDB9" w14:textId="04F0C6D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1" w:type="dxa"/>
            <w:tcBorders>
              <w:bottom w:val="single" w:sz="4" w:space="0" w:color="auto"/>
            </w:tcBorders>
          </w:tcPr>
          <w:p w14:paraId="5C6A0B4C" w14:textId="12BB4093"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609" w:type="dxa"/>
            <w:tcBorders>
              <w:bottom w:val="single" w:sz="4" w:space="0" w:color="auto"/>
            </w:tcBorders>
          </w:tcPr>
          <w:p w14:paraId="6B403B52" w14:textId="5368077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707" w:type="dxa"/>
            <w:tcBorders>
              <w:bottom w:val="single" w:sz="4" w:space="0" w:color="auto"/>
            </w:tcBorders>
          </w:tcPr>
          <w:p w14:paraId="1A30BB64" w14:textId="30D5293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158" w:type="dxa"/>
            <w:tcBorders>
              <w:bottom w:val="single" w:sz="4" w:space="0" w:color="auto"/>
            </w:tcBorders>
          </w:tcPr>
          <w:p w14:paraId="5A91B5E1" w14:textId="697BB2E5"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22D1B8F1" w14:textId="77777777" w:rsidR="00C06194" w:rsidRPr="004D7D27" w:rsidRDefault="00C06194" w:rsidP="00C06194">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2715"/>
        <w:gridCol w:w="1348"/>
        <w:gridCol w:w="3140"/>
        <w:gridCol w:w="2147"/>
      </w:tblGrid>
      <w:tr w:rsidR="00C06194" w:rsidRPr="004D7D27" w14:paraId="325EF488" w14:textId="77777777" w:rsidTr="00F03DB2">
        <w:tc>
          <w:tcPr>
            <w:tcW w:w="10790" w:type="dxa"/>
            <w:gridSpan w:val="4"/>
            <w:tcBorders>
              <w:top w:val="single" w:sz="4" w:space="0" w:color="auto"/>
              <w:left w:val="single" w:sz="4" w:space="0" w:color="auto"/>
              <w:bottom w:val="nil"/>
              <w:right w:val="single" w:sz="4" w:space="0" w:color="auto"/>
            </w:tcBorders>
          </w:tcPr>
          <w:p w14:paraId="62B0C413"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Agents:</w:t>
            </w:r>
            <w:r w:rsidRPr="004D7D27">
              <w:rPr>
                <w:rFonts w:asciiTheme="majorHAnsi" w:eastAsiaTheme="minorHAnsi" w:hAnsiTheme="majorHAnsi" w:cstheme="minorBidi"/>
                <w:sz w:val="22"/>
                <w:szCs w:val="22"/>
              </w:rPr>
              <w:t xml:space="preserve"> Does the Provider Entity have any Agents?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w:t>
            </w:r>
          </w:p>
        </w:tc>
      </w:tr>
      <w:tr w:rsidR="00C06194" w:rsidRPr="004D7D27" w14:paraId="6BBFD2B1" w14:textId="77777777" w:rsidTr="00F03DB2">
        <w:tc>
          <w:tcPr>
            <w:tcW w:w="10790" w:type="dxa"/>
            <w:gridSpan w:val="4"/>
            <w:tcBorders>
              <w:top w:val="nil"/>
              <w:left w:val="single" w:sz="4" w:space="0" w:color="auto"/>
              <w:bottom w:val="single" w:sz="4" w:space="0" w:color="auto"/>
              <w:right w:val="single" w:sz="4" w:space="0" w:color="auto"/>
            </w:tcBorders>
          </w:tcPr>
          <w:p w14:paraId="7FD7C0E5"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all Agents that have been delegated the authority to obligate or act on behalf of Provider Entity, including the name, date of birth (DOB), address, Social Security Number (SSN), and title (42 CFR §455.10</w:t>
            </w:r>
            <w:r>
              <w:rPr>
                <w:rFonts w:asciiTheme="majorHAnsi" w:eastAsiaTheme="minorHAnsi" w:hAnsiTheme="majorHAnsi" w:cstheme="minorBidi"/>
                <w:sz w:val="22"/>
                <w:szCs w:val="22"/>
              </w:rPr>
              <w:t>1</w:t>
            </w:r>
            <w:r w:rsidRPr="004D7D27">
              <w:rPr>
                <w:rFonts w:asciiTheme="majorHAnsi" w:eastAsiaTheme="minorHAnsi" w:hAnsiTheme="majorHAnsi" w:cstheme="minorBidi"/>
                <w:sz w:val="22"/>
                <w:szCs w:val="22"/>
              </w:rPr>
              <w:t xml:space="preserve">).  </w:t>
            </w:r>
          </w:p>
          <w:p w14:paraId="131019F0"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61F46">
              <w:rPr>
                <w:rFonts w:asciiTheme="majorHAnsi" w:eastAsiaTheme="minorHAnsi" w:hAnsiTheme="majorHAnsi" w:cstheme="minorBidi"/>
                <w:sz w:val="22"/>
                <w:szCs w:val="22"/>
              </w:rPr>
            </w:r>
            <w:r w:rsidR="00961F46">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 </w:t>
            </w:r>
          </w:p>
        </w:tc>
      </w:tr>
      <w:tr w:rsidR="00C06194" w:rsidRPr="004D7D27" w14:paraId="273266F4" w14:textId="77777777" w:rsidTr="00F03DB2">
        <w:tc>
          <w:tcPr>
            <w:tcW w:w="3235" w:type="dxa"/>
            <w:tcBorders>
              <w:top w:val="single" w:sz="4" w:space="0" w:color="auto"/>
            </w:tcBorders>
          </w:tcPr>
          <w:p w14:paraId="3902CD95"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w:t>
            </w:r>
          </w:p>
        </w:tc>
        <w:tc>
          <w:tcPr>
            <w:tcW w:w="1350" w:type="dxa"/>
            <w:tcBorders>
              <w:top w:val="single" w:sz="4" w:space="0" w:color="auto"/>
            </w:tcBorders>
          </w:tcPr>
          <w:p w14:paraId="3B959B94"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DOB</w:t>
            </w:r>
          </w:p>
          <w:p w14:paraId="757E5D6C"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mm/dd/yyyy</w:t>
            </w:r>
          </w:p>
        </w:tc>
        <w:tc>
          <w:tcPr>
            <w:tcW w:w="3690" w:type="dxa"/>
            <w:tcBorders>
              <w:top w:val="single" w:sz="4" w:space="0" w:color="auto"/>
            </w:tcBorders>
          </w:tcPr>
          <w:p w14:paraId="0BD2DE37"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Complete Address</w:t>
            </w:r>
          </w:p>
        </w:tc>
        <w:tc>
          <w:tcPr>
            <w:tcW w:w="2515" w:type="dxa"/>
            <w:tcBorders>
              <w:top w:val="single" w:sz="4" w:space="0" w:color="auto"/>
            </w:tcBorders>
          </w:tcPr>
          <w:p w14:paraId="33A39FB3"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SSN</w:t>
            </w:r>
          </w:p>
        </w:tc>
      </w:tr>
      <w:tr w:rsidR="00C06194" w:rsidRPr="004D7D27" w14:paraId="708F73A9" w14:textId="77777777" w:rsidTr="00F03DB2">
        <w:tc>
          <w:tcPr>
            <w:tcW w:w="3235" w:type="dxa"/>
          </w:tcPr>
          <w:p w14:paraId="53A458B6" w14:textId="72263705"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Pr>
          <w:p w14:paraId="62EC0F30" w14:textId="553A6DD4"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690" w:type="dxa"/>
          </w:tcPr>
          <w:p w14:paraId="150F92CF" w14:textId="78D98D9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515" w:type="dxa"/>
          </w:tcPr>
          <w:p w14:paraId="117FD808" w14:textId="1ABD22E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3C0D2791" w14:textId="77777777" w:rsidTr="00F03DB2">
        <w:tc>
          <w:tcPr>
            <w:tcW w:w="3235" w:type="dxa"/>
          </w:tcPr>
          <w:p w14:paraId="4A55028B" w14:textId="7F7638A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Pr>
          <w:p w14:paraId="3A4F7AEB" w14:textId="4DCDA442"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690" w:type="dxa"/>
          </w:tcPr>
          <w:p w14:paraId="162B5CD8" w14:textId="1950F63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515" w:type="dxa"/>
          </w:tcPr>
          <w:p w14:paraId="18958B49" w14:textId="43DC060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63E8905F" w14:textId="77777777" w:rsidTr="00F03DB2">
        <w:tc>
          <w:tcPr>
            <w:tcW w:w="3235" w:type="dxa"/>
            <w:tcBorders>
              <w:bottom w:val="single" w:sz="4" w:space="0" w:color="auto"/>
            </w:tcBorders>
          </w:tcPr>
          <w:p w14:paraId="5FB3BA6B" w14:textId="4DAF806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Borders>
              <w:bottom w:val="single" w:sz="4" w:space="0" w:color="auto"/>
            </w:tcBorders>
          </w:tcPr>
          <w:p w14:paraId="0D03856C" w14:textId="3E18EE9B"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690" w:type="dxa"/>
            <w:tcBorders>
              <w:bottom w:val="single" w:sz="4" w:space="0" w:color="auto"/>
            </w:tcBorders>
          </w:tcPr>
          <w:p w14:paraId="5B223EF3" w14:textId="0C6BF11F"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515" w:type="dxa"/>
            <w:tcBorders>
              <w:bottom w:val="single" w:sz="4" w:space="0" w:color="auto"/>
            </w:tcBorders>
          </w:tcPr>
          <w:p w14:paraId="4BD5CB64" w14:textId="42396C1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00E5519A">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6BF76C91" w14:textId="77777777" w:rsidR="00C06194" w:rsidRPr="004D7D27" w:rsidRDefault="00C06194" w:rsidP="00C06194">
      <w:pPr>
        <w:widowControl/>
        <w:autoSpaceDE/>
        <w:autoSpaceDN/>
        <w:adjustRightInd/>
        <w:spacing w:after="160" w:line="259" w:lineRule="auto"/>
        <w:rPr>
          <w:rFonts w:asciiTheme="minorHAnsi" w:eastAsiaTheme="minorHAnsi" w:hAnsiTheme="minorHAnsi" w:cstheme="minorBidi"/>
          <w:sz w:val="22"/>
          <w:szCs w:val="22"/>
        </w:rPr>
      </w:pPr>
    </w:p>
    <w:p w14:paraId="0E0CF1A3" w14:textId="77777777" w:rsidR="00C06194" w:rsidRPr="004D7D27" w:rsidRDefault="00C06194" w:rsidP="00C06194">
      <w:pPr>
        <w:widowControl/>
        <w:autoSpaceDE/>
        <w:autoSpaceDN/>
        <w:adjustRightInd/>
        <w:spacing w:after="160" w:line="259" w:lineRule="auto"/>
        <w:rPr>
          <w:rFonts w:asciiTheme="majorHAnsi" w:eastAsiaTheme="minorHAnsi" w:hAnsiTheme="majorHAnsi" w:cstheme="minorBidi"/>
          <w:szCs w:val="22"/>
        </w:rPr>
      </w:pPr>
      <w:r w:rsidRPr="004D7D27">
        <w:rPr>
          <w:rFonts w:asciiTheme="majorHAnsi" w:eastAsiaTheme="minorHAnsi" w:hAnsiTheme="majorHAnsi" w:cstheme="minorBidi"/>
          <w:szCs w:val="22"/>
        </w:rPr>
        <w:t>Through signature below, I hereby certify that any employees or contractors providing services pursuant to a contract with Mid-State Health Network are screened with the applicable background check including, but not limited to, verification against the OIG’s List of Excluded Individuals &amp; Entities (</w:t>
      </w:r>
      <w:hyperlink r:id="rId15" w:history="1">
        <w:r w:rsidRPr="004D7D27">
          <w:rPr>
            <w:rFonts w:asciiTheme="majorHAnsi" w:eastAsiaTheme="minorHAnsi" w:hAnsiTheme="majorHAnsi" w:cstheme="minorBidi"/>
            <w:color w:val="0563C1" w:themeColor="hyperlink"/>
            <w:szCs w:val="22"/>
            <w:u w:val="single"/>
          </w:rPr>
          <w:t>https://oig.hhs.gov/exclusions/index/asp</w:t>
        </w:r>
      </w:hyperlink>
      <w:r w:rsidRPr="004D7D27">
        <w:rPr>
          <w:rFonts w:asciiTheme="majorHAnsi" w:eastAsiaTheme="minorHAnsi" w:hAnsiTheme="majorHAnsi" w:cstheme="minorBidi"/>
          <w:szCs w:val="22"/>
        </w:rPr>
        <w:t xml:space="preserve">) and the System for Award Management (SAM) </w:t>
      </w:r>
      <w:hyperlink r:id="rId16" w:history="1">
        <w:r w:rsidRPr="004D7D27">
          <w:rPr>
            <w:rFonts w:asciiTheme="majorHAnsi" w:eastAsiaTheme="minorHAnsi" w:hAnsiTheme="majorHAnsi" w:cstheme="minorBidi"/>
            <w:color w:val="0563C1" w:themeColor="hyperlink"/>
            <w:szCs w:val="22"/>
            <w:u w:val="single"/>
          </w:rPr>
          <w:t>www.sam.gov</w:t>
        </w:r>
      </w:hyperlink>
      <w:r w:rsidRPr="004D7D27">
        <w:rPr>
          <w:rFonts w:asciiTheme="majorHAnsi" w:eastAsiaTheme="minorHAnsi" w:hAnsiTheme="majorHAnsi" w:cstheme="minorBidi"/>
          <w:szCs w:val="22"/>
        </w:rPr>
        <w:t xml:space="preserve"> and any applicable state, federal or other governmental exclusion or sanction database and that the information provided herein is true, accurate and complete.  Additions or revisions to the information above will be submitted immediately upon revision.  Additionally, I understand that misleading, inaccurate, or incomplete data may result in a denial of a claim and/or termination of the contract.</w:t>
      </w:r>
    </w:p>
    <w:p w14:paraId="219EB08A"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22"/>
          <w:szCs w:val="22"/>
          <w:u w:val="single"/>
        </w:rPr>
      </w:pPr>
      <w:r w:rsidRPr="004D7D27">
        <w:rPr>
          <w:rFonts w:asciiTheme="majorHAnsi" w:eastAsiaTheme="minorHAnsi" w:hAnsiTheme="majorHAnsi" w:cstheme="minorBidi"/>
          <w:sz w:val="22"/>
          <w:szCs w:val="22"/>
        </w:rPr>
        <w:t>Signature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t>Title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p>
    <w:p w14:paraId="5FE76C0E"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p>
    <w:p w14:paraId="4C2951B1"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22"/>
          <w:szCs w:val="22"/>
          <w:u w:val="single"/>
        </w:rPr>
      </w:pPr>
      <w:r w:rsidRPr="004D7D27">
        <w:rPr>
          <w:rFonts w:asciiTheme="majorHAnsi" w:eastAsiaTheme="minorHAnsi" w:hAnsiTheme="majorHAnsi" w:cstheme="minorBidi"/>
          <w:sz w:val="22"/>
          <w:szCs w:val="22"/>
        </w:rPr>
        <w:t>Print Name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t>Date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p>
    <w:p w14:paraId="682FCFC3"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p>
    <w:p w14:paraId="0D424B3A"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22"/>
          <w:szCs w:val="22"/>
          <w:u w:val="single"/>
        </w:rPr>
      </w:pP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p>
    <w:p w14:paraId="434CAC50"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Phone Number</w:t>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t>Fax Number</w:t>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t>Email Address</w:t>
      </w:r>
    </w:p>
    <w:p w14:paraId="6F7B5466" w14:textId="77777777" w:rsidR="00C06194" w:rsidRPr="004D7D27" w:rsidRDefault="00C06194" w:rsidP="00C06194">
      <w:pPr>
        <w:widowControl/>
        <w:autoSpaceDE/>
        <w:autoSpaceDN/>
        <w:adjustRightInd/>
        <w:spacing w:after="160" w:line="259" w:lineRule="auto"/>
        <w:jc w:val="center"/>
        <w:rPr>
          <w:rFonts w:asciiTheme="majorHAnsi" w:eastAsiaTheme="minorHAnsi" w:hAnsiTheme="majorHAnsi" w:cstheme="minorBidi"/>
          <w:b/>
          <w:szCs w:val="22"/>
        </w:rPr>
      </w:pPr>
      <w:r w:rsidRPr="004D7D27">
        <w:rPr>
          <w:rFonts w:asciiTheme="majorHAnsi" w:eastAsiaTheme="minorHAnsi" w:hAnsiTheme="majorHAnsi" w:cstheme="minorBidi"/>
          <w:b/>
          <w:szCs w:val="22"/>
        </w:rPr>
        <w:br w:type="page"/>
      </w:r>
      <w:r w:rsidRPr="004D7D27">
        <w:rPr>
          <w:rFonts w:asciiTheme="majorHAnsi" w:eastAsiaTheme="minorHAnsi" w:hAnsiTheme="majorHAnsi" w:cstheme="minorBidi"/>
          <w:b/>
          <w:szCs w:val="22"/>
        </w:rPr>
        <w:lastRenderedPageBreak/>
        <w:t>Disclosure Instructions</w:t>
      </w:r>
    </w:p>
    <w:p w14:paraId="6961B700" w14:textId="77777777" w:rsidR="00C06194" w:rsidRPr="004D7D27" w:rsidRDefault="00C06194" w:rsidP="00C06194">
      <w:pPr>
        <w:widowControl/>
        <w:autoSpaceDE/>
        <w:autoSpaceDN/>
        <w:adjustRightInd/>
        <w:spacing w:after="160" w:line="259" w:lineRule="auto"/>
        <w:rPr>
          <w:rFonts w:asciiTheme="majorHAnsi" w:eastAsiaTheme="minorHAnsi" w:hAnsiTheme="majorHAnsi" w:cstheme="minorBidi"/>
          <w:i/>
          <w:sz w:val="18"/>
          <w:szCs w:val="22"/>
        </w:rPr>
      </w:pPr>
      <w:r w:rsidRPr="004D7D27">
        <w:rPr>
          <w:rFonts w:asciiTheme="majorHAnsi" w:eastAsiaTheme="minorHAnsi" w:hAnsiTheme="majorHAnsi" w:cstheme="minorBidi"/>
          <w:i/>
          <w:sz w:val="18"/>
          <w:szCs w:val="22"/>
        </w:rPr>
        <w:t>If additional space is needed, please note on the form that the answer is being continued, and attach a sheet referencing the section number that is being continued.  For example: Section I Ownership Information, continued.  Please see Glossary for definition of capitalized terms.</w:t>
      </w:r>
    </w:p>
    <w:p w14:paraId="64B67535"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 Provider Entity Ownership Information</w:t>
      </w:r>
    </w:p>
    <w:p w14:paraId="46BB55E9"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sz w:val="18"/>
          <w:szCs w:val="22"/>
        </w:rPr>
        <w:t xml:space="preserve">Please list the required information for </w:t>
      </w:r>
      <w:r w:rsidRPr="004D7D27">
        <w:rPr>
          <w:rFonts w:asciiTheme="majorHAnsi" w:eastAsiaTheme="minorHAnsi" w:hAnsiTheme="majorHAnsi" w:cstheme="minorBidi"/>
          <w:sz w:val="18"/>
          <w:szCs w:val="22"/>
          <w:u w:val="single"/>
        </w:rPr>
        <w:t>each</w:t>
      </w:r>
      <w:r w:rsidRPr="004D7D27">
        <w:rPr>
          <w:rFonts w:asciiTheme="majorHAnsi" w:eastAsiaTheme="minorHAnsi" w:hAnsiTheme="majorHAnsi" w:cstheme="minorBidi"/>
          <w:sz w:val="18"/>
          <w:szCs w:val="22"/>
        </w:rPr>
        <w:t xml:space="preserve"> individual or organization that has a Direct or Indirect Ownership of 5% or more or has a Controlling Interest in your entity.  If the Owner is a corporation: the primary business address must be listed and every business location and PO Box address.  Provider members of a group practice who have ownership or a controlling interest in Provider Entity must submit a separate Statement. </w:t>
      </w:r>
    </w:p>
    <w:p w14:paraId="1BDB9574"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p>
    <w:p w14:paraId="52013365"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Providing the SSN and TIN (as applicable) is required under 42 CFR 455.104; please see Section 4313 of the Balanced Budget Act of 1997, amended Section 1124, and the Federal Register Vol. 76 No. 22.  Any form without the required SSN and TIN (as applicable) is incomplete and will not be processed.</w:t>
      </w:r>
    </w:p>
    <w:p w14:paraId="131D82A2"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6E294BA1"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II: Ownership in Other Providers &amp; Entities</w:t>
      </w:r>
    </w:p>
    <w:p w14:paraId="414743F8"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Please identify the other providers or entities that are owned or controlled at least 5% by the same individual or organization identified in Section I that has an Ownership or Controlling Interest in your entity.  This information is to identify shared and interconnected ownership and controlling interests.</w:t>
      </w:r>
    </w:p>
    <w:p w14:paraId="66074AE5"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40D1302C"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III: Subcontractor Ownership</w:t>
      </w:r>
    </w:p>
    <w:p w14:paraId="3431E0ED"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If your entity has a Direct or Indirect Ownership of 5% or more in a Subcontractor and other individuals or entities also have a Direct or Indirect Ownership of that same Subcontractor, please identify the Subcontractor and provide the required information for the additional owners.</w:t>
      </w:r>
    </w:p>
    <w:p w14:paraId="788EAEDF"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p>
    <w:p w14:paraId="14D7ABDB"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IV: Familial Relationships of All Owners</w:t>
      </w:r>
    </w:p>
    <w:p w14:paraId="30E8BA5D"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Report whether any of the persons listed in Sections I, II, and III are related to each other and identify the parties and their relationship.  For the definition of domestic partner, refer to your state’s laws.  Provider members of a group practice who are related to the Provider Entity’s owners or those with a controlling interest must submit a separate Statement.</w:t>
      </w:r>
    </w:p>
    <w:p w14:paraId="6B425866"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6B46405B"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V: Criminal Convictions, Sanctions, Exclusions, Debarment, and Terminations</w:t>
      </w:r>
    </w:p>
    <w:p w14:paraId="011FD448"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List </w:t>
      </w:r>
      <w:r w:rsidRPr="004D7D27">
        <w:rPr>
          <w:rFonts w:asciiTheme="majorHAnsi" w:eastAsiaTheme="minorHAnsi" w:hAnsiTheme="majorHAnsi" w:cstheme="minorBidi"/>
          <w:sz w:val="18"/>
          <w:szCs w:val="22"/>
          <w:u w:val="single"/>
        </w:rPr>
        <w:t>your own</w:t>
      </w:r>
      <w:r w:rsidRPr="004D7D27">
        <w:rPr>
          <w:rFonts w:asciiTheme="majorHAnsi" w:eastAsiaTheme="minorHAnsi" w:hAnsiTheme="majorHAnsi" w:cstheme="minorBidi"/>
          <w:sz w:val="18"/>
          <w:szCs w:val="22"/>
        </w:rPr>
        <w:t xml:space="preserve"> criminal convictions, sanctions, exclusions, debarments, and termination, </w:t>
      </w:r>
      <w:r w:rsidRPr="004D7D27">
        <w:rPr>
          <w:rFonts w:asciiTheme="majorHAnsi" w:eastAsiaTheme="minorHAnsi" w:hAnsiTheme="majorHAnsi" w:cstheme="minorBidi"/>
          <w:i/>
          <w:sz w:val="18"/>
          <w:szCs w:val="22"/>
          <w:u w:val="single"/>
        </w:rPr>
        <w:t>and</w:t>
      </w:r>
      <w:r w:rsidRPr="004D7D27">
        <w:rPr>
          <w:rFonts w:asciiTheme="majorHAnsi" w:eastAsiaTheme="minorHAnsi" w:hAnsiTheme="majorHAnsi" w:cstheme="minorBidi"/>
          <w:sz w:val="18"/>
          <w:szCs w:val="22"/>
        </w:rPr>
        <w:t xml:space="preserve"> for any person who has an ownership or controlling interest, or is an agent or managing employee of your entity.  List all offenses related to each person’s or entity’s involvement in any program under Medicare, Medicaid, CHIP, or the Title XX services since the inception of these programs.  Review all of the databases necessary to verify this information:</w:t>
      </w:r>
    </w:p>
    <w:p w14:paraId="3D1F6CF4" w14:textId="77777777" w:rsidR="00C06194" w:rsidRPr="004D7D27" w:rsidRDefault="00C06194" w:rsidP="00C06194">
      <w:pPr>
        <w:widowControl/>
        <w:numPr>
          <w:ilvl w:val="0"/>
          <w:numId w:val="15"/>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Exclusion status may be verified through the HHS-OIG List of Excluded Individuals/Entities (LEIE) at </w:t>
      </w:r>
      <w:hyperlink r:id="rId17" w:history="1">
        <w:r w:rsidRPr="004D7D27">
          <w:rPr>
            <w:rFonts w:asciiTheme="majorHAnsi" w:eastAsiaTheme="minorHAnsi" w:hAnsiTheme="majorHAnsi" w:cstheme="minorBidi"/>
            <w:color w:val="0563C1" w:themeColor="hyperlink"/>
            <w:sz w:val="18"/>
            <w:szCs w:val="22"/>
            <w:u w:val="single"/>
          </w:rPr>
          <w:t>https://oig.hhs.gov/exclusions/index.asp</w:t>
        </w:r>
      </w:hyperlink>
      <w:r w:rsidRPr="004D7D27">
        <w:rPr>
          <w:rFonts w:asciiTheme="majorHAnsi" w:eastAsiaTheme="minorHAnsi" w:hAnsiTheme="majorHAnsi" w:cstheme="minorBidi"/>
          <w:sz w:val="18"/>
          <w:szCs w:val="22"/>
        </w:rPr>
        <w:t xml:space="preserve"> </w:t>
      </w:r>
    </w:p>
    <w:p w14:paraId="79A39937" w14:textId="77777777" w:rsidR="00C06194" w:rsidRPr="004D7D27" w:rsidRDefault="00C06194" w:rsidP="00C06194">
      <w:pPr>
        <w:widowControl/>
        <w:numPr>
          <w:ilvl w:val="0"/>
          <w:numId w:val="15"/>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Sanction information is available in the GSA’s SAM (System for Award Management) database </w:t>
      </w:r>
      <w:hyperlink r:id="rId18" w:history="1">
        <w:r w:rsidRPr="004D7D27">
          <w:rPr>
            <w:rFonts w:asciiTheme="majorHAnsi" w:eastAsiaTheme="minorHAnsi" w:hAnsiTheme="majorHAnsi" w:cstheme="minorBidi"/>
            <w:color w:val="0563C1" w:themeColor="hyperlink"/>
            <w:sz w:val="18"/>
            <w:szCs w:val="22"/>
            <w:u w:val="single"/>
          </w:rPr>
          <w:t>www.sam.gov</w:t>
        </w:r>
      </w:hyperlink>
      <w:r w:rsidRPr="004D7D27">
        <w:rPr>
          <w:rFonts w:asciiTheme="majorHAnsi" w:eastAsiaTheme="minorHAnsi" w:hAnsiTheme="majorHAnsi" w:cstheme="minorBidi"/>
          <w:sz w:val="18"/>
          <w:szCs w:val="22"/>
        </w:rPr>
        <w:t>.</w:t>
      </w:r>
    </w:p>
    <w:p w14:paraId="1439D0B7" w14:textId="77777777" w:rsidR="00C06194" w:rsidRPr="004D7D27" w:rsidRDefault="00C06194" w:rsidP="00C06194">
      <w:pPr>
        <w:widowControl/>
        <w:numPr>
          <w:ilvl w:val="0"/>
          <w:numId w:val="15"/>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State specific exclusions/sanction databases may be accessed through the State Agency’s website. </w:t>
      </w:r>
    </w:p>
    <w:p w14:paraId="0908A82B"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2C282921"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VI: Business Transaction Information</w:t>
      </w:r>
    </w:p>
    <w:p w14:paraId="1BBE909C" w14:textId="77777777" w:rsidR="00C06194" w:rsidRPr="004D7D27" w:rsidRDefault="00C06194" w:rsidP="00C06194">
      <w:pPr>
        <w:widowControl/>
        <w:numPr>
          <w:ilvl w:val="0"/>
          <w:numId w:val="16"/>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Ownership of any Subcontractors that you have had business transactions totaling more than $25,000 within the last twelve (12) month period ending on the date of the request.</w:t>
      </w:r>
    </w:p>
    <w:p w14:paraId="78BE7E4B" w14:textId="77777777" w:rsidR="00C06194" w:rsidRPr="004D7D27" w:rsidRDefault="00C06194" w:rsidP="00C06194">
      <w:pPr>
        <w:widowControl/>
        <w:numPr>
          <w:ilvl w:val="0"/>
          <w:numId w:val="16"/>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List any </w:t>
      </w:r>
      <w:r w:rsidRPr="004D7D27">
        <w:rPr>
          <w:rFonts w:asciiTheme="majorHAnsi" w:eastAsiaTheme="minorHAnsi" w:hAnsiTheme="majorHAnsi" w:cstheme="minorBidi"/>
          <w:b/>
          <w:i/>
          <w:sz w:val="18"/>
          <w:szCs w:val="22"/>
        </w:rPr>
        <w:t>Significant Business Transactions</w:t>
      </w:r>
      <w:r w:rsidRPr="004D7D27">
        <w:rPr>
          <w:rFonts w:asciiTheme="majorHAnsi" w:eastAsiaTheme="minorHAnsi" w:hAnsiTheme="majorHAnsi" w:cstheme="minorBidi"/>
          <w:sz w:val="18"/>
          <w:szCs w:val="22"/>
        </w:rPr>
        <w:t xml:space="preserve"> between your entity and any Wholly Owned Supplier during the past 5 years.</w:t>
      </w:r>
    </w:p>
    <w:p w14:paraId="3F000A58" w14:textId="77777777" w:rsidR="00C06194" w:rsidRPr="004D7D27" w:rsidRDefault="00C06194" w:rsidP="00C06194">
      <w:pPr>
        <w:widowControl/>
        <w:numPr>
          <w:ilvl w:val="0"/>
          <w:numId w:val="16"/>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List any </w:t>
      </w:r>
      <w:r w:rsidRPr="004D7D27">
        <w:rPr>
          <w:rFonts w:asciiTheme="majorHAnsi" w:eastAsiaTheme="minorHAnsi" w:hAnsiTheme="majorHAnsi" w:cstheme="minorBidi"/>
          <w:b/>
          <w:i/>
          <w:sz w:val="18"/>
          <w:szCs w:val="22"/>
        </w:rPr>
        <w:t>Significant Business Transactions</w:t>
      </w:r>
      <w:r w:rsidRPr="004D7D27">
        <w:rPr>
          <w:rFonts w:asciiTheme="majorHAnsi" w:eastAsiaTheme="minorHAnsi" w:hAnsiTheme="majorHAnsi" w:cstheme="minorBidi"/>
          <w:sz w:val="18"/>
          <w:szCs w:val="22"/>
        </w:rPr>
        <w:t xml:space="preserve"> between your entity and any Subcontractor during the past 5 years.</w:t>
      </w:r>
    </w:p>
    <w:p w14:paraId="7F99989F"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p>
    <w:p w14:paraId="428116FB"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Remember that a </w:t>
      </w:r>
      <w:r w:rsidRPr="004D7D27">
        <w:rPr>
          <w:rFonts w:asciiTheme="majorHAnsi" w:eastAsiaTheme="minorHAnsi" w:hAnsiTheme="majorHAnsi" w:cstheme="minorBidi"/>
          <w:b/>
          <w:i/>
          <w:sz w:val="18"/>
          <w:szCs w:val="22"/>
        </w:rPr>
        <w:t>Significant Business Transaction</w:t>
      </w:r>
      <w:r w:rsidRPr="004D7D27">
        <w:rPr>
          <w:rFonts w:asciiTheme="majorHAnsi" w:eastAsiaTheme="minorHAnsi" w:hAnsiTheme="majorHAnsi" w:cstheme="minorBidi"/>
          <w:sz w:val="18"/>
          <w:szCs w:val="22"/>
        </w:rPr>
        <w:t xml:space="preserve"> is defined as any transaction or series of related transactions that exceeds the lesser of $25,000 or 5% of a provider’s operating expenses during any one fiscal year.</w:t>
      </w:r>
    </w:p>
    <w:p w14:paraId="6D5B618A"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p>
    <w:p w14:paraId="65B9DA79"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This information must be made available within 35 days of a request by the US Department of Health and Human Services (HHS), the State Medicaid Agency, and the Medicaid Managed Care Organization responding to an HHS or State request.</w:t>
      </w:r>
    </w:p>
    <w:p w14:paraId="25FF512A"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p>
    <w:p w14:paraId="4ED97FBD" w14:textId="77777777" w:rsidR="00C06194" w:rsidRPr="004D7D27" w:rsidRDefault="00C06194" w:rsidP="00C06194">
      <w:pPr>
        <w:widowControl/>
        <w:tabs>
          <w:tab w:val="left" w:pos="3632"/>
        </w:tabs>
        <w:autoSpaceDE/>
        <w:autoSpaceDN/>
        <w:adjustRightInd/>
        <w:spacing w:line="259" w:lineRule="auto"/>
        <w:contextualSpacing/>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VII: Management &amp; Control</w:t>
      </w:r>
      <w:r w:rsidRPr="004D7D27">
        <w:rPr>
          <w:rFonts w:asciiTheme="majorHAnsi" w:eastAsiaTheme="minorHAnsi" w:hAnsiTheme="majorHAnsi" w:cstheme="minorBidi"/>
          <w:b/>
          <w:sz w:val="18"/>
          <w:szCs w:val="22"/>
        </w:rPr>
        <w:tab/>
      </w:r>
    </w:p>
    <w:p w14:paraId="09065A71" w14:textId="77777777" w:rsidR="00C06194" w:rsidRPr="004D7D27" w:rsidRDefault="00C06194" w:rsidP="00C06194">
      <w:pPr>
        <w:widowControl/>
        <w:numPr>
          <w:ilvl w:val="0"/>
          <w:numId w:val="17"/>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required information for all employees that hold a position of Managing Employee within your entity.</w:t>
      </w:r>
    </w:p>
    <w:p w14:paraId="53C8604A" w14:textId="77777777" w:rsidR="00C06194" w:rsidRPr="004D7D27" w:rsidRDefault="00C06194" w:rsidP="00C06194">
      <w:pPr>
        <w:widowControl/>
        <w:numPr>
          <w:ilvl w:val="0"/>
          <w:numId w:val="17"/>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lastRenderedPageBreak/>
        <w:t>List the required information for all Agents that have the authority to obligate or act on behalf of your entity.</w:t>
      </w:r>
    </w:p>
    <w:p w14:paraId="4922DC69" w14:textId="77777777" w:rsidR="00C06194" w:rsidRDefault="00C06194" w:rsidP="00C06194">
      <w:pPr>
        <w:widowControl/>
        <w:numPr>
          <w:ilvl w:val="0"/>
          <w:numId w:val="17"/>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required information for all individuals on the governing board or board of directors if your entity is organized as a corporation.  CMS requires the identification of officers and directors of a Provider Entity that is organized as a corporation, without regard to the for-profit or not-for-profit status of that corporation.</w:t>
      </w:r>
    </w:p>
    <w:p w14:paraId="00328A13" w14:textId="77777777" w:rsidR="00C06194" w:rsidRPr="004D7D27" w:rsidRDefault="00C06194" w:rsidP="00C06194">
      <w:pPr>
        <w:widowControl/>
        <w:autoSpaceDE/>
        <w:autoSpaceDN/>
        <w:adjustRightInd/>
        <w:spacing w:after="160" w:line="259" w:lineRule="auto"/>
        <w:jc w:val="center"/>
        <w:rPr>
          <w:rFonts w:asciiTheme="majorHAnsi" w:eastAsiaTheme="minorHAnsi" w:hAnsiTheme="majorHAnsi" w:cstheme="minorBidi"/>
          <w:b/>
          <w:szCs w:val="22"/>
        </w:rPr>
      </w:pPr>
      <w:r w:rsidRPr="004D7D27">
        <w:rPr>
          <w:rFonts w:asciiTheme="majorHAnsi" w:eastAsiaTheme="minorHAnsi" w:hAnsiTheme="majorHAnsi" w:cstheme="minorBidi"/>
          <w:b/>
          <w:szCs w:val="22"/>
        </w:rPr>
        <w:t>Glossary</w:t>
      </w:r>
    </w:p>
    <w:p w14:paraId="2DE7B6D9"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Agent:</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any person who has been delegated the authority to obligate or act on behalf of a Provider Entity.</w:t>
      </w:r>
    </w:p>
    <w:p w14:paraId="2D5E624D"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18EDE011"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CHIP:</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means t</w:t>
      </w:r>
      <w:r w:rsidRPr="004D7D27">
        <w:rPr>
          <w:rFonts w:asciiTheme="majorHAnsi" w:eastAsiaTheme="minorHAnsi" w:hAnsiTheme="majorHAnsi" w:cstheme="minorBidi"/>
          <w:sz w:val="18"/>
          <w:szCs w:val="22"/>
        </w:rPr>
        <w:t>he Federal insurance program for children, Child Health Insurance Program, in Michigan this is known as MIChild.</w:t>
      </w:r>
    </w:p>
    <w:p w14:paraId="78B9B993"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b/>
          <w:sz w:val="18"/>
          <w:szCs w:val="22"/>
        </w:rPr>
      </w:pPr>
    </w:p>
    <w:p w14:paraId="08112E99"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Controlling Interest:</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means</w:t>
      </w:r>
      <w:r w:rsidRPr="004D7D27">
        <w:rPr>
          <w:rFonts w:asciiTheme="majorHAnsi" w:eastAsiaTheme="minorHAnsi" w:hAnsiTheme="majorHAnsi" w:cstheme="minorBidi"/>
          <w:sz w:val="18"/>
          <w:szCs w:val="22"/>
        </w:rPr>
        <w:t xml:space="preserve"> the operational direction or management of a disclosing entity which management of a disclosing entity which may be maintained by any or all of the following devices: the ability or authority, expressed or reserved, to amend or change the corporate identity; the ability or authority to nominate or name members of the Board of Directors or Trustees; the ability or authority, expressed or reserved to amend or change the by-laws, constitution, or other operating or management direction; the ability or authority, expressed or reserved , to control the sale of any or all of the assets, to encumber such assets by way of mortgage or other indebtedness, to dissolve the entity, or to arrange for the sale or transfer of the disclosing entity to new ownership control.</w:t>
      </w:r>
    </w:p>
    <w:p w14:paraId="1635502B"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16513806"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Determination of ownership or control percentages:</w:t>
      </w:r>
    </w:p>
    <w:p w14:paraId="44DEECB6" w14:textId="77777777" w:rsidR="00C06194" w:rsidRPr="004D7D27" w:rsidRDefault="00C06194" w:rsidP="00C06194">
      <w:pPr>
        <w:widowControl/>
        <w:numPr>
          <w:ilvl w:val="0"/>
          <w:numId w:val="19"/>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i/>
          <w:sz w:val="18"/>
          <w:szCs w:val="22"/>
        </w:rPr>
        <w:t>Indirect ownership interest.</w:t>
      </w:r>
      <w:r w:rsidRPr="004D7D27">
        <w:rPr>
          <w:rFonts w:asciiTheme="majorHAnsi" w:eastAsiaTheme="minorHAnsi" w:hAnsiTheme="majorHAnsi" w:cstheme="minorBidi"/>
          <w:sz w:val="18"/>
          <w:szCs w:val="22"/>
        </w:rPr>
        <w:t xml:space="preserve">  The amount of indirect ownership interest is determined by multiplying the percentages of ownership in each entity.  For example, if A owns 10 percent of the stock in a corporation which owns 80 percent of the stock of the disclosing entity, A’s interest equates to 8 percent indirect ownership interest in the disclosing entity and must be reported.  Conversely, if B owns 80 percent of the stock of a corporation which owns 5 percent of the stock of the disclosing entity, B’s interest equates to 4 percent indirect ownership interest in the disclosing entity and need not be reported.</w:t>
      </w:r>
    </w:p>
    <w:p w14:paraId="372BD43D" w14:textId="77777777" w:rsidR="00C06194" w:rsidRPr="004D7D27" w:rsidRDefault="00C06194" w:rsidP="00C06194">
      <w:pPr>
        <w:widowControl/>
        <w:numPr>
          <w:ilvl w:val="0"/>
          <w:numId w:val="19"/>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i/>
          <w:sz w:val="18"/>
          <w:szCs w:val="22"/>
        </w:rPr>
        <w:t>Person with an ownership or controlling interest.</w:t>
      </w:r>
      <w:r w:rsidRPr="004D7D27">
        <w:rPr>
          <w:rFonts w:asciiTheme="majorHAnsi" w:eastAsiaTheme="minorHAnsi" w:hAnsiTheme="majorHAnsi" w:cstheme="minorBidi"/>
          <w:sz w:val="18"/>
          <w:szCs w:val="22"/>
        </w:rPr>
        <w:t xml:space="preserve">  In order to determine percentage of ownership, mortgage, deed of trust, note, or other obligation, the percentage of interest owned in the obligation is multiplied by the percentage of the disclosing entity’s assets used to secure the obligation.  For example, if A owns 10 percent of a note secured by 60 percent of the provider’s assets, A’s interest in the provider’s assets equates to 6 percent and must be reported.  Conversely, if B owns 40 percent of a note secured by 10 percent of the provider’s assets, B’s interest in the provider’s assets equates to 4 percent and need not be reported.</w:t>
      </w:r>
    </w:p>
    <w:p w14:paraId="277A0500"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p>
    <w:p w14:paraId="0F1E8681"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 xml:space="preserve">Ownership Interest: </w:t>
      </w:r>
      <w:r w:rsidRPr="000B6789">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the possession of equity in the capital, the stock, or the profits of the disclosing entity.</w:t>
      </w:r>
    </w:p>
    <w:p w14:paraId="211AAA81"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b/>
          <w:sz w:val="18"/>
          <w:szCs w:val="22"/>
        </w:rPr>
      </w:pPr>
    </w:p>
    <w:p w14:paraId="170BCDB7"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 xml:space="preserve">HCBS Provider: </w:t>
      </w:r>
      <w:r>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 provider of Home and Community Based Services for Medicaid beneficiaries.</w:t>
      </w:r>
    </w:p>
    <w:p w14:paraId="3ADF9775"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p>
    <w:p w14:paraId="2EC24343"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Indirect Ownership Interest:</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an ownership interest in an entity that has an ownership interest in the disclosing entity.  This term includes an ownership interest in any entity that has an indirect ownership interest in the disclosing entity.</w:t>
      </w:r>
    </w:p>
    <w:p w14:paraId="6D9B406C"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p>
    <w:p w14:paraId="78035C54"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Managing Employee:</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 general manager, business manager, administrator, director, or other individual who exercises operational or managerial control over, or who directly or indirectly conducts the day-to-day operations of an institution, organization, or agency.</w:t>
      </w:r>
    </w:p>
    <w:p w14:paraId="33F9EE57"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163941C5"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 xml:space="preserve">Other </w:t>
      </w:r>
      <w:r>
        <w:rPr>
          <w:rFonts w:asciiTheme="majorHAnsi" w:eastAsiaTheme="minorHAnsi" w:hAnsiTheme="majorHAnsi" w:cstheme="minorBidi"/>
          <w:b/>
          <w:sz w:val="18"/>
          <w:szCs w:val="22"/>
        </w:rPr>
        <w:t xml:space="preserve">Disclosing </w:t>
      </w:r>
      <w:r w:rsidRPr="004D7D27">
        <w:rPr>
          <w:rFonts w:asciiTheme="majorHAnsi" w:eastAsiaTheme="minorHAnsi" w:hAnsiTheme="majorHAnsi" w:cstheme="minorBidi"/>
          <w:b/>
          <w:sz w:val="18"/>
          <w:szCs w:val="22"/>
        </w:rPr>
        <w:t xml:space="preserve">Entity: </w:t>
      </w:r>
      <w:r w:rsidRPr="000B6789">
        <w:rPr>
          <w:rFonts w:asciiTheme="majorHAnsi" w:eastAsiaTheme="minorHAnsi" w:hAnsiTheme="majorHAnsi" w:cstheme="minorBidi"/>
          <w:sz w:val="18"/>
          <w:szCs w:val="22"/>
        </w:rPr>
        <w:t>means</w:t>
      </w:r>
      <w:r>
        <w:rPr>
          <w:rFonts w:asciiTheme="majorHAnsi" w:eastAsiaTheme="minorHAnsi" w:hAnsiTheme="majorHAnsi" w:cstheme="minorBidi"/>
          <w:b/>
          <w:sz w:val="18"/>
          <w:szCs w:val="22"/>
        </w:rPr>
        <w:t xml:space="preserve"> </w:t>
      </w:r>
      <w:r w:rsidRPr="004D7D27">
        <w:rPr>
          <w:rFonts w:asciiTheme="majorHAnsi" w:eastAsiaTheme="minorHAnsi" w:hAnsiTheme="majorHAnsi" w:cstheme="minorBidi"/>
          <w:sz w:val="18"/>
          <w:szCs w:val="22"/>
        </w:rPr>
        <w:t>any other Medicaid disclosing entity and any entity that does not participate in Medicaid, but is required to disclose certain ownership and control information because of participation in any of the programs established under title V, XVIII, or XX of the Act.  This includes:</w:t>
      </w:r>
    </w:p>
    <w:p w14:paraId="2D9CE4F4" w14:textId="77777777" w:rsidR="00C06194" w:rsidRPr="004D7D27" w:rsidRDefault="00C06194" w:rsidP="00C06194">
      <w:pPr>
        <w:widowControl/>
        <w:numPr>
          <w:ilvl w:val="0"/>
          <w:numId w:val="20"/>
        </w:numPr>
        <w:autoSpaceDE/>
        <w:autoSpaceDN/>
        <w:adjustRightInd/>
        <w:spacing w:after="160" w:line="259" w:lineRule="auto"/>
        <w:ind w:left="360"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Any hospital, skilled nursing facility, home health agency, independent clinical laboratory, renal disease facility, rural health clinic, or health maintenance organization that participates in Medicare (title XVIII);</w:t>
      </w:r>
    </w:p>
    <w:p w14:paraId="77083BEE" w14:textId="77777777" w:rsidR="00C06194" w:rsidRPr="004D7D27" w:rsidRDefault="00C06194" w:rsidP="00C06194">
      <w:pPr>
        <w:widowControl/>
        <w:numPr>
          <w:ilvl w:val="0"/>
          <w:numId w:val="20"/>
        </w:numPr>
        <w:autoSpaceDE/>
        <w:autoSpaceDN/>
        <w:adjustRightInd/>
        <w:spacing w:after="160" w:line="259" w:lineRule="auto"/>
        <w:ind w:left="360"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Any Medicare intermediary or carrier; and</w:t>
      </w:r>
    </w:p>
    <w:p w14:paraId="11F00AC1" w14:textId="77777777" w:rsidR="00C06194" w:rsidRPr="004D7D27" w:rsidRDefault="00C06194" w:rsidP="00C06194">
      <w:pPr>
        <w:widowControl/>
        <w:numPr>
          <w:ilvl w:val="0"/>
          <w:numId w:val="20"/>
        </w:numPr>
        <w:autoSpaceDE/>
        <w:autoSpaceDN/>
        <w:adjustRightInd/>
        <w:spacing w:after="160" w:line="259" w:lineRule="auto"/>
        <w:ind w:left="360"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Any entity (other than an individual practitioner or group of practitioners) that furnishes, or arranges for the furnishing of, health-related services for which it claims payment under any plan or program established under title V or title XX of the Act.</w:t>
      </w:r>
    </w:p>
    <w:p w14:paraId="40D95A2A"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b/>
          <w:sz w:val="18"/>
          <w:szCs w:val="22"/>
        </w:rPr>
      </w:pPr>
    </w:p>
    <w:p w14:paraId="6D64E51B"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r>
        <w:rPr>
          <w:rFonts w:asciiTheme="majorHAnsi" w:eastAsiaTheme="minorHAnsi" w:hAnsiTheme="majorHAnsi" w:cstheme="minorBidi"/>
          <w:b/>
          <w:sz w:val="18"/>
          <w:szCs w:val="22"/>
        </w:rPr>
        <w:t xml:space="preserve">Person with an </w:t>
      </w:r>
      <w:r w:rsidRPr="004D7D27">
        <w:rPr>
          <w:rFonts w:asciiTheme="majorHAnsi" w:eastAsiaTheme="minorHAnsi" w:hAnsiTheme="majorHAnsi" w:cstheme="minorBidi"/>
          <w:b/>
          <w:sz w:val="18"/>
          <w:szCs w:val="22"/>
        </w:rPr>
        <w:t>Ownership or Controlling Interest:</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 xml:space="preserve">a </w:t>
      </w:r>
      <w:r>
        <w:rPr>
          <w:rFonts w:asciiTheme="majorHAnsi" w:eastAsiaTheme="minorHAnsi" w:hAnsiTheme="majorHAnsi" w:cstheme="minorBidi"/>
          <w:sz w:val="18"/>
          <w:szCs w:val="22"/>
        </w:rPr>
        <w:t>person</w:t>
      </w:r>
      <w:r w:rsidRPr="004D7D27">
        <w:rPr>
          <w:rFonts w:asciiTheme="majorHAnsi" w:eastAsiaTheme="minorHAnsi" w:hAnsiTheme="majorHAnsi" w:cstheme="minorBidi"/>
          <w:sz w:val="18"/>
          <w:szCs w:val="22"/>
        </w:rPr>
        <w:t xml:space="preserve"> or corporation that</w:t>
      </w:r>
      <w:r>
        <w:rPr>
          <w:rFonts w:asciiTheme="majorHAnsi" w:eastAsiaTheme="minorHAnsi" w:hAnsiTheme="majorHAnsi" w:cstheme="minorBidi"/>
          <w:sz w:val="18"/>
          <w:szCs w:val="22"/>
        </w:rPr>
        <w:t>;</w:t>
      </w:r>
    </w:p>
    <w:p w14:paraId="52B63392" w14:textId="77777777" w:rsidR="00C06194" w:rsidRPr="004D7D27" w:rsidRDefault="00C06194" w:rsidP="00C0619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lastRenderedPageBreak/>
        <w:t>Has an ownership interest totaling 5 percent or more in a disclosing entity;</w:t>
      </w:r>
    </w:p>
    <w:p w14:paraId="32E53E22" w14:textId="77777777" w:rsidR="00C06194" w:rsidRPr="004D7D27" w:rsidRDefault="00C06194" w:rsidP="00C0619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Has an indirect ownership interest equal to 5 percent or more in a disclosing entity;</w:t>
      </w:r>
    </w:p>
    <w:p w14:paraId="1F8D6CE1" w14:textId="77777777" w:rsidR="00C06194" w:rsidRPr="004D7D27" w:rsidRDefault="00C06194" w:rsidP="00C0619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 Has a combination of direct and indirect ownership interests equal to 5 percent or more in a disclosing entity;</w:t>
      </w:r>
    </w:p>
    <w:p w14:paraId="0F96B501" w14:textId="77777777" w:rsidR="00C06194" w:rsidRPr="004D7D27" w:rsidRDefault="00C06194" w:rsidP="00C0619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Owns an interest of 5 percent or more in any mortgage, deed of trust, note, or other obligation secured by the disclosing entity if that interest equals at least 5 percent of the value of the property or assets of the disclosing entity;</w:t>
      </w:r>
    </w:p>
    <w:p w14:paraId="23AAA2DC" w14:textId="77777777" w:rsidR="00C06194" w:rsidRPr="004D7D27" w:rsidRDefault="00C06194" w:rsidP="00C0619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Is an officer or director of a disclosing entity that is organized as a corporation; or</w:t>
      </w:r>
    </w:p>
    <w:p w14:paraId="64368DF0" w14:textId="77777777" w:rsidR="00C06194" w:rsidRPr="004D7D27" w:rsidRDefault="00C06194" w:rsidP="00C0619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Is a partner in a disclosing entity that is organized as a partnership.</w:t>
      </w:r>
    </w:p>
    <w:p w14:paraId="1BF01CFC"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p>
    <w:p w14:paraId="6594BF7E"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Provider Entity:</w:t>
      </w:r>
      <w:r w:rsidRPr="004D7D27">
        <w:rPr>
          <w:rFonts w:asciiTheme="majorHAnsi" w:eastAsiaTheme="minorHAnsi" w:hAnsiTheme="majorHAnsi" w:cstheme="minorBidi"/>
          <w:sz w:val="18"/>
          <w:szCs w:val="22"/>
        </w:rPr>
        <w:t xml:space="preserve"> an individual or entity who operates as a Medicaid provider and is engaged in the delivery of health care services and is legally authorized to do so by the state in which it delivers the services.  For purposes of this Statement, the Providing Entity is the individual or entity identified on this form as the disclosing entity.</w:t>
      </w:r>
    </w:p>
    <w:p w14:paraId="16833DB6"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43E32909"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Significant Business Transaction:</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 xml:space="preserve">any business transaction or series of  transactions that, during any one fiscal year, exceed the lesser of twenty-five thousand dollars ($25,000) </w:t>
      </w:r>
      <w:r>
        <w:rPr>
          <w:rFonts w:asciiTheme="majorHAnsi" w:eastAsiaTheme="minorHAnsi" w:hAnsiTheme="majorHAnsi" w:cstheme="minorBidi"/>
          <w:sz w:val="18"/>
          <w:szCs w:val="22"/>
        </w:rPr>
        <w:t>and</w:t>
      </w:r>
      <w:r w:rsidRPr="004D7D27">
        <w:rPr>
          <w:rFonts w:asciiTheme="majorHAnsi" w:eastAsiaTheme="minorHAnsi" w:hAnsiTheme="majorHAnsi" w:cstheme="minorBidi"/>
          <w:sz w:val="18"/>
          <w:szCs w:val="22"/>
        </w:rPr>
        <w:t xml:space="preserve"> five percent (5%) of a Provider</w:t>
      </w:r>
      <w:r>
        <w:rPr>
          <w:rFonts w:asciiTheme="majorHAnsi" w:eastAsiaTheme="minorHAnsi" w:hAnsiTheme="majorHAnsi" w:cstheme="minorBidi"/>
          <w:sz w:val="18"/>
          <w:szCs w:val="22"/>
        </w:rPr>
        <w:t>’s</w:t>
      </w:r>
      <w:r w:rsidRPr="004D7D27">
        <w:rPr>
          <w:rFonts w:asciiTheme="majorHAnsi" w:eastAsiaTheme="minorHAnsi" w:hAnsiTheme="majorHAnsi" w:cstheme="minorBidi"/>
          <w:sz w:val="18"/>
          <w:szCs w:val="22"/>
        </w:rPr>
        <w:t xml:space="preserve"> total operating expenses.</w:t>
      </w:r>
    </w:p>
    <w:p w14:paraId="7CAA27C4"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26C480D1" w14:textId="77777777" w:rsidR="00C06194"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Subcontractor:</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means;</w:t>
      </w:r>
    </w:p>
    <w:p w14:paraId="5B8E9A15" w14:textId="77777777" w:rsidR="00C06194" w:rsidRDefault="00C06194" w:rsidP="00C06194">
      <w:pPr>
        <w:widowControl/>
        <w:autoSpaceDE/>
        <w:autoSpaceDN/>
        <w:adjustRightInd/>
        <w:spacing w:line="259" w:lineRule="auto"/>
        <w:ind w:left="360" w:hanging="270"/>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a) </w:t>
      </w:r>
      <w:r>
        <w:rPr>
          <w:rFonts w:asciiTheme="majorHAnsi" w:eastAsiaTheme="minorHAnsi" w:hAnsiTheme="majorHAnsi" w:cstheme="minorBidi"/>
          <w:sz w:val="18"/>
          <w:szCs w:val="22"/>
        </w:rPr>
        <w:tab/>
      </w:r>
      <w:r w:rsidRPr="004D7D27">
        <w:rPr>
          <w:rFonts w:asciiTheme="majorHAnsi" w:eastAsiaTheme="minorHAnsi" w:hAnsiTheme="majorHAnsi" w:cstheme="minorBidi"/>
          <w:sz w:val="18"/>
          <w:szCs w:val="22"/>
        </w:rPr>
        <w:t xml:space="preserve">an individual, agency, or organization to which a </w:t>
      </w:r>
      <w:r>
        <w:rPr>
          <w:rFonts w:asciiTheme="majorHAnsi" w:eastAsiaTheme="minorHAnsi" w:hAnsiTheme="majorHAnsi" w:cstheme="minorBidi"/>
          <w:sz w:val="18"/>
          <w:szCs w:val="22"/>
        </w:rPr>
        <w:t>disclosing</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e</w:t>
      </w:r>
      <w:r w:rsidRPr="004D7D27">
        <w:rPr>
          <w:rFonts w:asciiTheme="majorHAnsi" w:eastAsiaTheme="minorHAnsi" w:hAnsiTheme="majorHAnsi" w:cstheme="minorBidi"/>
          <w:sz w:val="18"/>
          <w:szCs w:val="22"/>
        </w:rPr>
        <w:t xml:space="preserve">ntity has contracted or delegated some of its management functions or responsibilities of providing medical care to its patients; or </w:t>
      </w:r>
    </w:p>
    <w:p w14:paraId="08B9EE66" w14:textId="77777777" w:rsidR="00C06194" w:rsidRPr="004D7D27" w:rsidRDefault="00C06194" w:rsidP="00C06194">
      <w:pPr>
        <w:widowControl/>
        <w:autoSpaceDE/>
        <w:autoSpaceDN/>
        <w:adjustRightInd/>
        <w:spacing w:line="259" w:lineRule="auto"/>
        <w:ind w:left="360" w:hanging="270"/>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b) </w:t>
      </w:r>
      <w:r>
        <w:rPr>
          <w:rFonts w:asciiTheme="majorHAnsi" w:eastAsiaTheme="minorHAnsi" w:hAnsiTheme="majorHAnsi" w:cstheme="minorBidi"/>
          <w:sz w:val="18"/>
          <w:szCs w:val="22"/>
        </w:rPr>
        <w:tab/>
      </w:r>
      <w:r w:rsidRPr="004D7D27">
        <w:rPr>
          <w:rFonts w:asciiTheme="majorHAnsi" w:eastAsiaTheme="minorHAnsi" w:hAnsiTheme="majorHAnsi" w:cstheme="minorBidi"/>
          <w:sz w:val="18"/>
          <w:szCs w:val="22"/>
        </w:rPr>
        <w:t xml:space="preserve">an individual, agency, or organization with which a fiscal agent has entered into a contract, agreement, purchase order, or lease </w:t>
      </w:r>
      <w:r>
        <w:rPr>
          <w:rFonts w:asciiTheme="majorHAnsi" w:eastAsiaTheme="minorHAnsi" w:hAnsiTheme="majorHAnsi" w:cstheme="minorBidi"/>
          <w:sz w:val="18"/>
          <w:szCs w:val="22"/>
        </w:rPr>
        <w:t xml:space="preserve">(or leases of real property) </w:t>
      </w:r>
      <w:r w:rsidRPr="004D7D27">
        <w:rPr>
          <w:rFonts w:asciiTheme="majorHAnsi" w:eastAsiaTheme="minorHAnsi" w:hAnsiTheme="majorHAnsi" w:cstheme="minorBidi"/>
          <w:sz w:val="18"/>
          <w:szCs w:val="22"/>
        </w:rPr>
        <w:t>to obtain space, supplies, equipment, or services provided under the Medicaid agreement.</w:t>
      </w:r>
    </w:p>
    <w:p w14:paraId="5FFB7F91"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4E59C693"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Supplier:</w:t>
      </w:r>
      <w:r w:rsidRPr="004D7D27">
        <w:rPr>
          <w:rFonts w:asciiTheme="majorHAnsi" w:eastAsiaTheme="minorHAnsi" w:hAnsiTheme="majorHAnsi" w:cstheme="minorBidi"/>
          <w:sz w:val="18"/>
          <w:szCs w:val="22"/>
        </w:rPr>
        <w:t xml:space="preserve"> an individual, agency, or organization from which a provider purchases goods or services used in carrying out its responsibilities under Medicaid (e.g. a commercial laundry, manufacturer of hospital beds, or pharmaceutical firm).</w:t>
      </w:r>
    </w:p>
    <w:p w14:paraId="6523DAA1"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2B873B8A"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Wholly Owned Supplier:</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 xml:space="preserve">a </w:t>
      </w:r>
      <w:r>
        <w:rPr>
          <w:rFonts w:asciiTheme="majorHAnsi" w:eastAsiaTheme="minorHAnsi" w:hAnsiTheme="majorHAnsi" w:cstheme="minorBidi"/>
          <w:sz w:val="18"/>
          <w:szCs w:val="22"/>
        </w:rPr>
        <w:t>s</w:t>
      </w:r>
      <w:r w:rsidRPr="004D7D27">
        <w:rPr>
          <w:rFonts w:asciiTheme="majorHAnsi" w:eastAsiaTheme="minorHAnsi" w:hAnsiTheme="majorHAnsi" w:cstheme="minorBidi"/>
          <w:sz w:val="18"/>
          <w:szCs w:val="22"/>
        </w:rPr>
        <w:t xml:space="preserve">upplier whose total ownership interest is held by the </w:t>
      </w:r>
      <w:r>
        <w:rPr>
          <w:rFonts w:asciiTheme="majorHAnsi" w:eastAsiaTheme="minorHAnsi" w:hAnsiTheme="majorHAnsi" w:cstheme="minorBidi"/>
          <w:sz w:val="18"/>
          <w:szCs w:val="22"/>
        </w:rPr>
        <w:t>p</w:t>
      </w:r>
      <w:r w:rsidRPr="004D7D27">
        <w:rPr>
          <w:rFonts w:asciiTheme="majorHAnsi" w:eastAsiaTheme="minorHAnsi" w:hAnsiTheme="majorHAnsi" w:cstheme="minorBidi"/>
          <w:sz w:val="18"/>
          <w:szCs w:val="22"/>
        </w:rPr>
        <w:t xml:space="preserve">rovider or by a person(s) or other entity with an ownership or control interest in the </w:t>
      </w:r>
      <w:r>
        <w:rPr>
          <w:rFonts w:asciiTheme="majorHAnsi" w:eastAsiaTheme="minorHAnsi" w:hAnsiTheme="majorHAnsi" w:cstheme="minorBidi"/>
          <w:sz w:val="18"/>
          <w:szCs w:val="22"/>
        </w:rPr>
        <w:t>p</w:t>
      </w:r>
      <w:r w:rsidRPr="004D7D27">
        <w:rPr>
          <w:rFonts w:asciiTheme="majorHAnsi" w:eastAsiaTheme="minorHAnsi" w:hAnsiTheme="majorHAnsi" w:cstheme="minorBidi"/>
          <w:sz w:val="18"/>
          <w:szCs w:val="22"/>
        </w:rPr>
        <w:t>rovider.</w:t>
      </w:r>
    </w:p>
    <w:p w14:paraId="7E03E9EE" w14:textId="77777777" w:rsidR="00C06194" w:rsidRDefault="00C06194" w:rsidP="00C06194"/>
    <w:p w14:paraId="01E3D13F" w14:textId="692AFF48" w:rsidR="004D7D27" w:rsidRDefault="004D7D27">
      <w:pPr>
        <w:widowControl/>
        <w:autoSpaceDE/>
        <w:autoSpaceDN/>
        <w:adjustRightInd/>
        <w:spacing w:after="160" w:line="259" w:lineRule="auto"/>
        <w:rPr>
          <w:rFonts w:cs="Arial"/>
          <w:szCs w:val="20"/>
        </w:rPr>
      </w:pPr>
      <w:r>
        <w:rPr>
          <w:rFonts w:cs="Arial"/>
          <w:szCs w:val="20"/>
        </w:rPr>
        <w:br w:type="page"/>
      </w:r>
    </w:p>
    <w:p w14:paraId="78486B0E" w14:textId="7F86325E" w:rsidR="009D60BA" w:rsidRPr="00AE54EF" w:rsidRDefault="009D60BA" w:rsidP="009D60BA">
      <w:pPr>
        <w:jc w:val="center"/>
        <w:rPr>
          <w:b/>
          <w:sz w:val="24"/>
        </w:rPr>
      </w:pPr>
      <w:r>
        <w:rPr>
          <w:b/>
          <w:sz w:val="24"/>
        </w:rPr>
        <w:lastRenderedPageBreak/>
        <w:t xml:space="preserve">EXHIBIT </w:t>
      </w:r>
      <w:r w:rsidR="0043695B">
        <w:rPr>
          <w:b/>
          <w:sz w:val="24"/>
        </w:rPr>
        <w:t>D</w:t>
      </w:r>
    </w:p>
    <w:p w14:paraId="540A443D" w14:textId="0D3FED04" w:rsidR="009D60BA" w:rsidRDefault="009D60BA" w:rsidP="009D60BA">
      <w:pPr>
        <w:pStyle w:val="BodyTextIn"/>
        <w:widowControl/>
        <w:tabs>
          <w:tab w:val="left" w:pos="1260"/>
          <w:tab w:val="left" w:pos="7200"/>
          <w:tab w:val="left" w:pos="7920"/>
          <w:tab w:val="left" w:pos="8640"/>
          <w:tab w:val="left" w:pos="9360"/>
        </w:tabs>
        <w:ind w:left="0"/>
        <w:jc w:val="center"/>
        <w:rPr>
          <w:rFonts w:ascii="Arial" w:hAnsi="Arial" w:cs="Arial"/>
          <w:b/>
          <w:sz w:val="24"/>
        </w:rPr>
      </w:pPr>
      <w:r w:rsidRPr="0059568A">
        <w:rPr>
          <w:rFonts w:ascii="Arial" w:hAnsi="Arial" w:cs="Arial"/>
          <w:b/>
          <w:sz w:val="24"/>
        </w:rPr>
        <w:t>BUSINESS ASSOCIATE AGREEMENT</w:t>
      </w:r>
    </w:p>
    <w:p w14:paraId="47535969" w14:textId="77777777" w:rsidR="00824D06" w:rsidRDefault="00824D06" w:rsidP="00524CDB">
      <w:pPr>
        <w:spacing w:after="275" w:line="276" w:lineRule="atLeast"/>
        <w:ind w:right="70" w:firstLine="720"/>
        <w:rPr>
          <w:rFonts w:cs="Arial"/>
          <w:iCs/>
          <w:color w:val="030200"/>
          <w:sz w:val="24"/>
        </w:rPr>
      </w:pPr>
    </w:p>
    <w:p w14:paraId="4085CA6D" w14:textId="55E7D4EE" w:rsidR="00524CDB" w:rsidRPr="0059568A" w:rsidRDefault="00524CDB" w:rsidP="00524CDB">
      <w:pPr>
        <w:spacing w:after="275" w:line="276" w:lineRule="atLeast"/>
        <w:ind w:right="70" w:firstLine="720"/>
        <w:rPr>
          <w:rFonts w:cs="Arial"/>
          <w:iCs/>
          <w:color w:val="030200"/>
          <w:sz w:val="24"/>
        </w:rPr>
      </w:pPr>
      <w:r w:rsidRPr="0059568A">
        <w:rPr>
          <w:rFonts w:cs="Arial"/>
          <w:iCs/>
          <w:color w:val="030200"/>
          <w:sz w:val="24"/>
        </w:rPr>
        <w:t xml:space="preserve">This HIPAA Business Associate Agreement (“Addendum”) supplements and is incorporated into the agreement between the </w:t>
      </w:r>
      <w:r w:rsidR="00824D06">
        <w:rPr>
          <w:rFonts w:cs="Arial"/>
          <w:iCs/>
          <w:color w:val="030200"/>
          <w:sz w:val="24"/>
        </w:rPr>
        <w:t>PAYOR/PIHP</w:t>
      </w:r>
      <w:r w:rsidRPr="0059568A">
        <w:rPr>
          <w:rFonts w:cs="Arial"/>
          <w:iCs/>
          <w:color w:val="030200"/>
          <w:sz w:val="24"/>
        </w:rPr>
        <w:t xml:space="preserve"> (COVERED ENTITY) and the </w:t>
      </w:r>
      <w:r w:rsidR="00824D06">
        <w:rPr>
          <w:rFonts w:cs="Arial"/>
          <w:iCs/>
          <w:color w:val="030200"/>
          <w:sz w:val="24"/>
        </w:rPr>
        <w:t xml:space="preserve">CMHSP </w:t>
      </w:r>
      <w:r w:rsidRPr="0059568A">
        <w:rPr>
          <w:rFonts w:cs="Arial"/>
          <w:iCs/>
          <w:color w:val="030200"/>
          <w:sz w:val="24"/>
        </w:rPr>
        <w:t xml:space="preserve">(BUSINESS ASSOCIATE OR “BA”), and is effective as of the date of the use or disclosure of Protected Health Information (“PHI”) as defined below (the “Addendum Effective Date”). </w:t>
      </w:r>
    </w:p>
    <w:p w14:paraId="67B397F4" w14:textId="77777777" w:rsidR="00524CDB" w:rsidRPr="0059568A" w:rsidRDefault="00524CDB" w:rsidP="00524CDB">
      <w:pPr>
        <w:spacing w:after="275" w:line="276" w:lineRule="atLeast"/>
        <w:ind w:right="70" w:firstLine="720"/>
        <w:rPr>
          <w:rFonts w:cs="Arial"/>
          <w:iCs/>
          <w:color w:val="030200"/>
          <w:sz w:val="24"/>
        </w:rPr>
      </w:pPr>
      <w:r w:rsidRPr="0059568A">
        <w:rPr>
          <w:rFonts w:cs="Arial"/>
          <w:iCs/>
          <w:color w:val="030200"/>
          <w:sz w:val="24"/>
        </w:rPr>
        <w:t xml:space="preserve">WHEREAS, the Parties wish to enter into or have entered into the Agreement whereby Business Associate will provide certain services to, for, or on behalf of Covered Entity which may involve the use or disclosure of PHI, and, in such event, pursuant to such Agreement, Business Associate may be considered a “Business Associate” of Covered Entity as defined below; </w:t>
      </w:r>
    </w:p>
    <w:p w14:paraId="6FD95C1B" w14:textId="77777777" w:rsidR="00524CDB" w:rsidRPr="0059568A" w:rsidRDefault="00524CDB" w:rsidP="00524CDB">
      <w:pPr>
        <w:spacing w:before="100" w:beforeAutospacing="1" w:after="275" w:line="276" w:lineRule="atLeast"/>
        <w:ind w:firstLine="720"/>
        <w:rPr>
          <w:rFonts w:cs="Arial"/>
          <w:iCs/>
          <w:color w:val="030200"/>
          <w:sz w:val="24"/>
        </w:rPr>
      </w:pPr>
      <w:r w:rsidRPr="0059568A">
        <w:rPr>
          <w:rFonts w:cs="Arial"/>
          <w:iCs/>
          <w:color w:val="030200"/>
          <w:sz w:val="24"/>
        </w:rPr>
        <w:t xml:space="preserve">WHEREAS, Covered Entity and Business Associate intend to protect the privacy and provide for the security of PHI disclosed to Business Associate pursuant to the Agreement in compliance with, to the extent applicable, the Health Insurance Portability and Accountability Act of 1996, Public Law 104-191 (“HIPAA”), the Standards for Privacy of Individually Identifiable Health Information promulgated thereunder by the U.S. Department of Health and Human Services at 45 CFR Part 160 and Part 164 (the “Privacy Rule”), the Standards for the Security of Electronic Protected Health Information promulgated thereunder by the U.S. Department of Health and Human Services at 45 CFR Part 160, Part 162, and Part 164 (the “Security Rule”), and the Health Information Technology for Economic and Clinical Health Act (“HITECH Act”); </w:t>
      </w:r>
    </w:p>
    <w:p w14:paraId="00AF6A4E" w14:textId="77777777" w:rsidR="00524CDB" w:rsidRPr="0059568A" w:rsidRDefault="00524CDB" w:rsidP="00524CDB">
      <w:pPr>
        <w:spacing w:before="100" w:beforeAutospacing="1" w:after="275" w:line="276" w:lineRule="atLeast"/>
        <w:ind w:firstLine="720"/>
        <w:rPr>
          <w:rFonts w:cs="Arial"/>
          <w:iCs/>
          <w:color w:val="030200"/>
          <w:sz w:val="24"/>
        </w:rPr>
      </w:pPr>
      <w:r w:rsidRPr="0059568A">
        <w:rPr>
          <w:rFonts w:cs="Arial"/>
          <w:iCs/>
          <w:color w:val="030200"/>
          <w:sz w:val="24"/>
        </w:rPr>
        <w:t xml:space="preserve">WHEREAS, the purpose of this Addendum is to satisfy, to the extent applicable, certain standards and requirements of HIPAA, the Privacy Rule, the Security Rule and the HITECH Act, including applicable provisions of the Code of Federal Regulations (“CFR”); </w:t>
      </w:r>
    </w:p>
    <w:p w14:paraId="648DD46D" w14:textId="77777777" w:rsidR="00524CDB" w:rsidRPr="0059568A" w:rsidRDefault="00524CDB" w:rsidP="00524CDB">
      <w:pPr>
        <w:spacing w:before="100" w:beforeAutospacing="1" w:after="275" w:line="276" w:lineRule="atLeast"/>
        <w:ind w:firstLine="720"/>
        <w:rPr>
          <w:rFonts w:cs="Arial"/>
          <w:iCs/>
          <w:color w:val="030200"/>
          <w:sz w:val="24"/>
        </w:rPr>
      </w:pPr>
      <w:r w:rsidRPr="0059568A">
        <w:rPr>
          <w:rFonts w:cs="Arial"/>
          <w:iCs/>
          <w:color w:val="030200"/>
          <w:sz w:val="24"/>
        </w:rPr>
        <w:t xml:space="preserve">NOW, THEREFORE, in consideration of the mutual promises below and the exchange of information pursuant to this Addendum, the Parties agree as follows: </w:t>
      </w:r>
    </w:p>
    <w:p w14:paraId="301B4C3E" w14:textId="77777777" w:rsidR="00524CDB" w:rsidRPr="0059568A" w:rsidRDefault="00524CDB" w:rsidP="00524CDB">
      <w:pPr>
        <w:spacing w:before="100" w:beforeAutospacing="1" w:after="100" w:afterAutospacing="1" w:line="276" w:lineRule="atLeast"/>
        <w:ind w:firstLine="720"/>
        <w:rPr>
          <w:rFonts w:cs="Arial"/>
          <w:iCs/>
          <w:color w:val="030200"/>
          <w:sz w:val="24"/>
        </w:rPr>
      </w:pPr>
      <w:r w:rsidRPr="0059568A">
        <w:rPr>
          <w:rFonts w:cs="Arial"/>
          <w:iCs/>
          <w:color w:val="030200"/>
          <w:sz w:val="24"/>
        </w:rPr>
        <w:t xml:space="preserve">1. </w:t>
      </w:r>
      <w:r w:rsidRPr="0059568A">
        <w:rPr>
          <w:rFonts w:cs="Arial"/>
          <w:iCs/>
          <w:color w:val="030200"/>
          <w:sz w:val="24"/>
          <w:u w:val="single"/>
        </w:rPr>
        <w:t xml:space="preserve">Definitions. </w:t>
      </w:r>
    </w:p>
    <w:p w14:paraId="2248A205"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a. </w:t>
      </w:r>
      <w:r w:rsidRPr="0059568A">
        <w:rPr>
          <w:rFonts w:cs="Arial"/>
          <w:iCs/>
          <w:color w:val="030200"/>
          <w:sz w:val="24"/>
          <w:u w:val="single"/>
        </w:rPr>
        <w:t>“Business Associate”</w:t>
      </w:r>
      <w:r w:rsidRPr="0059568A">
        <w:rPr>
          <w:rFonts w:cs="Arial"/>
          <w:iCs/>
          <w:color w:val="030200"/>
          <w:sz w:val="24"/>
        </w:rPr>
        <w:t xml:space="preserve"> in addition to identifying one of the Parties to this Addendum as set forth above, shall have the meaning given to such term under 45 CFR § 160.103. </w:t>
      </w:r>
    </w:p>
    <w:p w14:paraId="577C55D5" w14:textId="77777777" w:rsidR="00524CDB" w:rsidRPr="0059568A" w:rsidRDefault="00524CDB" w:rsidP="00524CDB">
      <w:pPr>
        <w:spacing w:before="100" w:beforeAutospacing="1" w:after="100" w:afterAutospacing="1" w:line="276" w:lineRule="atLeast"/>
        <w:ind w:left="1440"/>
        <w:contextualSpacing/>
        <w:rPr>
          <w:rFonts w:cs="Arial"/>
          <w:iCs/>
          <w:color w:val="030200"/>
          <w:sz w:val="24"/>
        </w:rPr>
      </w:pPr>
      <w:r w:rsidRPr="0059568A">
        <w:rPr>
          <w:rFonts w:cs="Arial"/>
          <w:iCs/>
          <w:color w:val="030200"/>
          <w:sz w:val="24"/>
        </w:rPr>
        <w:t>b. “</w:t>
      </w:r>
      <w:r w:rsidRPr="0059568A">
        <w:rPr>
          <w:rFonts w:cs="Arial"/>
          <w:iCs/>
          <w:color w:val="030200"/>
          <w:sz w:val="24"/>
          <w:u w:val="single"/>
        </w:rPr>
        <w:t>Breach</w:t>
      </w:r>
      <w:r w:rsidRPr="0059568A">
        <w:rPr>
          <w:rFonts w:cs="Arial"/>
          <w:iCs/>
          <w:color w:val="030200"/>
          <w:sz w:val="24"/>
        </w:rPr>
        <w:t xml:space="preserve">” means the acquisition, access, use, or disclosure of protected health information in a manner not permitted under subpart E of 45 CFR Part 164 which compromises the security or privacy of PHI: </w:t>
      </w:r>
    </w:p>
    <w:p w14:paraId="57F5B92C" w14:textId="77777777" w:rsidR="00524CDB" w:rsidRPr="0059568A" w:rsidRDefault="00524CDB" w:rsidP="00524CDB">
      <w:pPr>
        <w:spacing w:before="100" w:beforeAutospacing="1" w:after="100" w:afterAutospacing="1" w:line="276" w:lineRule="atLeast"/>
        <w:ind w:left="2160"/>
        <w:rPr>
          <w:rFonts w:cs="Arial"/>
          <w:iCs/>
          <w:color w:val="030200"/>
          <w:sz w:val="24"/>
        </w:rPr>
      </w:pPr>
      <w:r w:rsidRPr="0059568A">
        <w:rPr>
          <w:rFonts w:cs="Arial"/>
          <w:iCs/>
          <w:color w:val="030200"/>
          <w:sz w:val="24"/>
        </w:rPr>
        <w:t xml:space="preserve">(i) For purposes of this definition, compromises the security or privacy of the protected health information means poses a </w:t>
      </w:r>
      <w:r w:rsidRPr="0059568A">
        <w:rPr>
          <w:rFonts w:cs="Arial"/>
          <w:iCs/>
          <w:color w:val="030200"/>
          <w:sz w:val="24"/>
        </w:rPr>
        <w:lastRenderedPageBreak/>
        <w:t xml:space="preserve">significant risk of financial, reputational, or other harm to the individual. </w:t>
      </w:r>
    </w:p>
    <w:p w14:paraId="08CDC34D" w14:textId="77777777" w:rsidR="00524CDB" w:rsidRPr="0059568A" w:rsidRDefault="00524CDB" w:rsidP="00524CDB">
      <w:pPr>
        <w:spacing w:after="275" w:line="276" w:lineRule="atLeast"/>
        <w:ind w:left="2160"/>
        <w:contextualSpacing/>
        <w:rPr>
          <w:rFonts w:cs="Arial"/>
          <w:iCs/>
          <w:color w:val="030200"/>
          <w:sz w:val="24"/>
        </w:rPr>
      </w:pPr>
      <w:r w:rsidRPr="0059568A">
        <w:rPr>
          <w:rFonts w:cs="Arial"/>
          <w:iCs/>
          <w:color w:val="030200"/>
          <w:sz w:val="24"/>
        </w:rPr>
        <w:t xml:space="preserve">(ii) A use or disclosure of protected health information that does not include the identifiers listed at 45 CFR 164.514(e)(2), date of birth, and zip code does not compromise the security or privacy of the protected health information. </w:t>
      </w:r>
    </w:p>
    <w:p w14:paraId="58CA0D2E" w14:textId="77777777" w:rsidR="00524CDB" w:rsidRPr="0059568A" w:rsidRDefault="00524CDB" w:rsidP="00524CDB">
      <w:pPr>
        <w:spacing w:after="275" w:line="276" w:lineRule="atLeast"/>
        <w:ind w:left="2160"/>
        <w:contextualSpacing/>
        <w:rPr>
          <w:rFonts w:cs="Arial"/>
          <w:iCs/>
          <w:color w:val="030200"/>
          <w:sz w:val="24"/>
        </w:rPr>
      </w:pPr>
    </w:p>
    <w:p w14:paraId="5A687DFE" w14:textId="77777777" w:rsidR="00524CDB" w:rsidRPr="0059568A" w:rsidRDefault="00524CDB" w:rsidP="00524CDB">
      <w:pPr>
        <w:spacing w:after="275" w:line="276" w:lineRule="atLeast"/>
        <w:ind w:left="2160"/>
        <w:contextualSpacing/>
        <w:rPr>
          <w:rFonts w:cs="Arial"/>
          <w:iCs/>
          <w:color w:val="030200"/>
          <w:sz w:val="24"/>
        </w:rPr>
      </w:pPr>
      <w:r w:rsidRPr="0059568A">
        <w:rPr>
          <w:rFonts w:cs="Arial"/>
          <w:iCs/>
          <w:color w:val="030200"/>
          <w:sz w:val="24"/>
        </w:rPr>
        <w:t xml:space="preserve">The term “Breach” excludes: </w:t>
      </w:r>
    </w:p>
    <w:p w14:paraId="75B662C5" w14:textId="77777777" w:rsidR="00524CDB" w:rsidRPr="0059568A" w:rsidRDefault="00524CDB" w:rsidP="00524CDB">
      <w:pPr>
        <w:spacing w:before="100" w:beforeAutospacing="1" w:after="100" w:afterAutospacing="1"/>
        <w:ind w:left="2160"/>
        <w:rPr>
          <w:rFonts w:cs="Arial"/>
          <w:iCs/>
          <w:color w:val="030200"/>
          <w:sz w:val="24"/>
        </w:rPr>
      </w:pPr>
      <w:r w:rsidRPr="0059568A">
        <w:rPr>
          <w:rFonts w:cs="Arial"/>
          <w:iCs/>
          <w:color w:val="030200"/>
          <w:sz w:val="24"/>
        </w:rPr>
        <w:t xml:space="preserve">(i) Any unintentional acquisition, access, or use of protected health information by a workforce member or person acting under the authority of a covered entity or a business associate, if such acquisition, access, or use was made in good faith and within the scope of authority and does not result in further use or disclosure in a manner not permitted under subpart E of 45 CFR Part 164. </w:t>
      </w:r>
    </w:p>
    <w:p w14:paraId="70F8162D" w14:textId="77777777" w:rsidR="00524CDB" w:rsidRPr="0059568A" w:rsidRDefault="00524CDB" w:rsidP="00524CDB">
      <w:pPr>
        <w:spacing w:before="100" w:beforeAutospacing="1" w:after="100" w:afterAutospacing="1"/>
        <w:ind w:left="2160"/>
        <w:rPr>
          <w:rFonts w:cs="Arial"/>
          <w:iCs/>
          <w:color w:val="030200"/>
          <w:sz w:val="24"/>
        </w:rPr>
      </w:pPr>
      <w:r w:rsidRPr="0059568A">
        <w:rPr>
          <w:rFonts w:cs="Arial"/>
          <w:iCs/>
          <w:color w:val="030200"/>
          <w:sz w:val="24"/>
        </w:rPr>
        <w:t xml:space="preserve">(ii) Any inadvertent disclosure by a person who is authorized to access protected health information at a covered entity or business associate to another person authorized to access protected health information at the same covered entity or business associate, or organized health care arrangement in which the covered entity participates, and the information received as a result of such disclosure is not further used or disclosed in a manner not permitted under subpart E of 45 CFR Part 164. </w:t>
      </w:r>
    </w:p>
    <w:p w14:paraId="7877AADD" w14:textId="77777777" w:rsidR="00524CDB" w:rsidRPr="0059568A" w:rsidRDefault="00524CDB" w:rsidP="00524CDB">
      <w:pPr>
        <w:spacing w:after="206"/>
        <w:ind w:left="2160"/>
        <w:rPr>
          <w:rFonts w:cs="Arial"/>
          <w:iCs/>
          <w:color w:val="030200"/>
          <w:sz w:val="24"/>
        </w:rPr>
      </w:pPr>
      <w:r w:rsidRPr="0059568A">
        <w:rPr>
          <w:rFonts w:cs="Arial"/>
          <w:iCs/>
          <w:color w:val="030200"/>
          <w:sz w:val="24"/>
        </w:rPr>
        <w:t xml:space="preserve">(iii) A disclosure of protected health information where a covered entity or business associate has a good faith belief that an unauthorized person to whom the disclosure was made would not reasonably have been able to retain such information. </w:t>
      </w:r>
    </w:p>
    <w:p w14:paraId="21E2DD7E"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c. </w:t>
      </w:r>
      <w:r w:rsidRPr="0059568A">
        <w:rPr>
          <w:rFonts w:cs="Arial"/>
          <w:iCs/>
          <w:color w:val="030200"/>
          <w:sz w:val="24"/>
          <w:u w:val="single"/>
        </w:rPr>
        <w:t>“Covered Entity”</w:t>
      </w:r>
      <w:r w:rsidRPr="0059568A">
        <w:rPr>
          <w:rFonts w:cs="Arial"/>
          <w:iCs/>
          <w:color w:val="030200"/>
          <w:sz w:val="24"/>
        </w:rPr>
        <w:t xml:space="preserve"> in addition to identifying one of the Parties to this Addendum as set forth above, shall have the meaning given to such term under 45 CFR § 160.103. </w:t>
      </w:r>
    </w:p>
    <w:p w14:paraId="1757F255"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d. </w:t>
      </w:r>
      <w:r w:rsidRPr="0059568A">
        <w:rPr>
          <w:rFonts w:cs="Arial"/>
          <w:iCs/>
          <w:color w:val="030200"/>
          <w:sz w:val="24"/>
          <w:u w:val="single"/>
        </w:rPr>
        <w:t>"Designated Record Set"</w:t>
      </w:r>
      <w:r w:rsidRPr="0059568A">
        <w:rPr>
          <w:rFonts w:cs="Arial"/>
          <w:iCs/>
          <w:color w:val="030200"/>
          <w:sz w:val="24"/>
        </w:rPr>
        <w:t xml:space="preserve"> shall have the same meaning as the term "designated record set" in 45 CFR §164.501. </w:t>
      </w:r>
    </w:p>
    <w:p w14:paraId="23F86C44"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e. “</w:t>
      </w:r>
      <w:r w:rsidRPr="0059568A">
        <w:rPr>
          <w:rFonts w:cs="Arial"/>
          <w:iCs/>
          <w:color w:val="030200"/>
          <w:sz w:val="24"/>
          <w:u w:val="single"/>
        </w:rPr>
        <w:t>Protected Health Information” or “PHI”</w:t>
      </w:r>
      <w:r w:rsidRPr="0059568A">
        <w:rPr>
          <w:rFonts w:cs="Arial"/>
          <w:iCs/>
          <w:color w:val="030200"/>
          <w:sz w:val="24"/>
        </w:rPr>
        <w:t xml:space="preserve"> means any information, whether oral or recorded in any form or medium, including paper record, audio recording, or electronic format: </w:t>
      </w:r>
    </w:p>
    <w:p w14:paraId="0C5E27D3" w14:textId="77777777" w:rsidR="00524CDB" w:rsidRPr="0059568A" w:rsidRDefault="00524CDB" w:rsidP="00524CDB">
      <w:pPr>
        <w:spacing w:before="100" w:beforeAutospacing="1" w:after="100" w:afterAutospacing="1"/>
        <w:ind w:left="2160"/>
        <w:rPr>
          <w:rFonts w:cs="Arial"/>
          <w:iCs/>
          <w:color w:val="030200"/>
          <w:sz w:val="24"/>
        </w:rPr>
      </w:pPr>
      <w:r w:rsidRPr="0059568A">
        <w:rPr>
          <w:rFonts w:cs="Arial"/>
          <w:iCs/>
          <w:color w:val="030200"/>
          <w:sz w:val="24"/>
        </w:rPr>
        <w:t xml:space="preserve">(i) that relates to the past, present or future physical or mental condition of an individual; the provision of health care (which includes care, services, or supplies related to the health of an individual) to an individual; or the past, present or future payment for the provision of health care to an individual; and </w:t>
      </w:r>
    </w:p>
    <w:p w14:paraId="132A8932" w14:textId="77777777" w:rsidR="00524CDB" w:rsidRPr="0059568A" w:rsidRDefault="00524CDB" w:rsidP="00524CDB">
      <w:pPr>
        <w:spacing w:before="100" w:beforeAutospacing="1" w:after="100" w:afterAutospacing="1"/>
        <w:ind w:left="2160"/>
        <w:rPr>
          <w:rFonts w:cs="Arial"/>
          <w:iCs/>
          <w:color w:val="030200"/>
          <w:sz w:val="24"/>
        </w:rPr>
      </w:pPr>
      <w:r w:rsidRPr="0059568A">
        <w:rPr>
          <w:rFonts w:cs="Arial"/>
          <w:iCs/>
          <w:color w:val="030200"/>
          <w:sz w:val="24"/>
        </w:rPr>
        <w:lastRenderedPageBreak/>
        <w:t xml:space="preserve">(ii) that identifies the individual or with respect to which there is a reasonable basis to believe the information can be used to identify the individual, and </w:t>
      </w:r>
    </w:p>
    <w:p w14:paraId="61DDF7D6" w14:textId="77777777" w:rsidR="00524CDB" w:rsidRPr="0059568A" w:rsidRDefault="00524CDB" w:rsidP="00524CDB">
      <w:pPr>
        <w:spacing w:after="206"/>
        <w:ind w:left="2160"/>
        <w:rPr>
          <w:rFonts w:cs="Arial"/>
          <w:iCs/>
          <w:color w:val="030200"/>
          <w:sz w:val="24"/>
        </w:rPr>
      </w:pPr>
      <w:r w:rsidRPr="0059568A">
        <w:rPr>
          <w:rFonts w:cs="Arial"/>
          <w:iCs/>
          <w:color w:val="030200"/>
          <w:sz w:val="24"/>
        </w:rPr>
        <w:t xml:space="preserve">(iii) that shall have the meaning given to such term under 45 CFR § 160.103, limited to the information created or received by Business Associate from or on behalf of Covered Entity. </w:t>
      </w:r>
    </w:p>
    <w:p w14:paraId="1B79C12F"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f. </w:t>
      </w:r>
      <w:r w:rsidRPr="0059568A">
        <w:rPr>
          <w:rFonts w:cs="Arial"/>
          <w:iCs/>
          <w:color w:val="030200"/>
          <w:sz w:val="24"/>
          <w:u w:val="single"/>
        </w:rPr>
        <w:t>“Electronic Protected Health Information” or “ePHI”</w:t>
      </w:r>
      <w:r w:rsidRPr="0059568A">
        <w:rPr>
          <w:rFonts w:cs="Arial"/>
          <w:iCs/>
          <w:color w:val="030200"/>
          <w:sz w:val="24"/>
        </w:rPr>
        <w:t xml:space="preserve"> means PHI transmitted by, or maintained in, electronic media, as defined in 45 CFR § 160.103. </w:t>
      </w:r>
    </w:p>
    <w:p w14:paraId="28F4E5E4"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g. </w:t>
      </w:r>
      <w:r w:rsidRPr="0059568A">
        <w:rPr>
          <w:rFonts w:cs="Arial"/>
          <w:iCs/>
          <w:color w:val="030200"/>
          <w:sz w:val="24"/>
          <w:u w:val="single"/>
        </w:rPr>
        <w:t>“Individual”</w:t>
      </w:r>
      <w:r w:rsidRPr="0059568A">
        <w:rPr>
          <w:rFonts w:cs="Arial"/>
          <w:iCs/>
          <w:color w:val="030200"/>
          <w:sz w:val="24"/>
        </w:rPr>
        <w:t xml:space="preserve"> shall have the same meaning as the term “individual” in 45 CFR § 160.103 and shall include a person who qualifies as a personal representative in accordance with 45 CFR § 164.502. </w:t>
      </w:r>
    </w:p>
    <w:p w14:paraId="5624300C"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h. </w:t>
      </w:r>
      <w:r w:rsidRPr="0059568A">
        <w:rPr>
          <w:rFonts w:cs="Arial"/>
          <w:iCs/>
          <w:color w:val="030200"/>
          <w:sz w:val="24"/>
          <w:u w:val="single"/>
        </w:rPr>
        <w:t>“Required by Law”</w:t>
      </w:r>
      <w:r w:rsidRPr="0059568A">
        <w:rPr>
          <w:rFonts w:cs="Arial"/>
          <w:iCs/>
          <w:color w:val="030200"/>
          <w:sz w:val="24"/>
        </w:rPr>
        <w:t xml:space="preserve"> shall have the same meaning as the term “required by law” in 45 CFR § 164.103. </w:t>
      </w:r>
    </w:p>
    <w:p w14:paraId="45541C7E"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i. </w:t>
      </w:r>
      <w:r w:rsidRPr="0059568A">
        <w:rPr>
          <w:rFonts w:cs="Arial"/>
          <w:iCs/>
          <w:color w:val="030200"/>
          <w:sz w:val="24"/>
          <w:u w:val="single"/>
        </w:rPr>
        <w:t>“Secretary”</w:t>
      </w:r>
      <w:r w:rsidRPr="0059568A">
        <w:rPr>
          <w:rFonts w:cs="Arial"/>
          <w:iCs/>
          <w:color w:val="030200"/>
          <w:sz w:val="24"/>
        </w:rPr>
        <w:t xml:space="preserve"> shall mean Secretary of the Department of Health and Human Services or designee. </w:t>
      </w:r>
    </w:p>
    <w:p w14:paraId="46D5E956"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j. </w:t>
      </w:r>
      <w:r w:rsidRPr="0059568A">
        <w:rPr>
          <w:rFonts w:cs="Arial"/>
          <w:iCs/>
          <w:color w:val="030200"/>
          <w:sz w:val="24"/>
          <w:u w:val="single"/>
        </w:rPr>
        <w:t>“Security Incident”</w:t>
      </w:r>
      <w:r w:rsidRPr="0059568A">
        <w:rPr>
          <w:rFonts w:cs="Arial"/>
          <w:iCs/>
          <w:color w:val="030200"/>
          <w:sz w:val="24"/>
        </w:rPr>
        <w:t xml:space="preserve"> means the attempted or successful unauthorized access, use, disclosure, modification, or destruction of information or interference with system operations in an information system, as defined in 45 CFR § 164.304. </w:t>
      </w:r>
    </w:p>
    <w:p w14:paraId="176560BC"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k. “</w:t>
      </w:r>
      <w:r w:rsidRPr="0059568A">
        <w:rPr>
          <w:rFonts w:cs="Arial"/>
          <w:iCs/>
          <w:color w:val="030200"/>
          <w:sz w:val="24"/>
          <w:u w:val="single"/>
        </w:rPr>
        <w:t>Unsecured Protected Health Information” or “UPHI</w:t>
      </w:r>
      <w:r w:rsidRPr="0059568A">
        <w:rPr>
          <w:rFonts w:cs="Arial"/>
          <w:iCs/>
          <w:color w:val="030200"/>
          <w:sz w:val="24"/>
        </w:rPr>
        <w:t xml:space="preserve">” shall mean unsecured PHI that is not rendered unusable, unreadable, or indecipherable to unauthorized individuals through the use of a technology or methodology specified by the Secretary in the guidance issued under section 13402(h)(2) of Public Law 111-5 on the HHS Web site. </w:t>
      </w:r>
    </w:p>
    <w:p w14:paraId="273CD3A1" w14:textId="77777777" w:rsidR="00524CDB" w:rsidRPr="0059568A" w:rsidRDefault="00524CDB" w:rsidP="00524CDB">
      <w:pPr>
        <w:spacing w:after="206"/>
        <w:ind w:left="1440"/>
        <w:rPr>
          <w:rFonts w:cs="Arial"/>
          <w:iCs/>
          <w:color w:val="030200"/>
          <w:sz w:val="24"/>
        </w:rPr>
      </w:pPr>
      <w:r w:rsidRPr="0059568A">
        <w:rPr>
          <w:rFonts w:cs="Arial"/>
          <w:iCs/>
          <w:color w:val="030200"/>
          <w:sz w:val="24"/>
        </w:rPr>
        <w:t>l. “</w:t>
      </w:r>
      <w:r w:rsidRPr="0059568A">
        <w:rPr>
          <w:rFonts w:cs="Arial"/>
          <w:iCs/>
          <w:color w:val="030200"/>
          <w:sz w:val="24"/>
          <w:u w:val="single"/>
        </w:rPr>
        <w:t>Catch-All Definition”</w:t>
      </w:r>
      <w:r w:rsidRPr="0059568A">
        <w:rPr>
          <w:rFonts w:cs="Arial"/>
          <w:iCs/>
          <w:color w:val="030200"/>
          <w:sz w:val="24"/>
        </w:rPr>
        <w:t xml:space="preserve"> Terms used, but not otherwise defined in this Addendum shall have the same meanings as those terms in the Agreement, the Privacy Rule, the Security Rule, or the HITECH Act, as the case may be. </w:t>
      </w:r>
    </w:p>
    <w:p w14:paraId="638F9E54" w14:textId="77777777" w:rsidR="00524CDB" w:rsidRPr="0059568A" w:rsidRDefault="00524CDB" w:rsidP="00524CDB">
      <w:pPr>
        <w:spacing w:before="100" w:beforeAutospacing="1" w:after="206"/>
        <w:ind w:firstLine="720"/>
        <w:rPr>
          <w:rFonts w:cs="Arial"/>
          <w:iCs/>
          <w:color w:val="030200"/>
          <w:sz w:val="24"/>
        </w:rPr>
      </w:pPr>
      <w:r w:rsidRPr="0059568A">
        <w:rPr>
          <w:rFonts w:cs="Arial"/>
          <w:iCs/>
          <w:color w:val="030200"/>
          <w:sz w:val="24"/>
        </w:rPr>
        <w:t xml:space="preserve">2. </w:t>
      </w:r>
      <w:r w:rsidRPr="0059568A">
        <w:rPr>
          <w:rFonts w:cs="Arial"/>
          <w:iCs/>
          <w:color w:val="030200"/>
          <w:sz w:val="24"/>
          <w:u w:val="single"/>
        </w:rPr>
        <w:t xml:space="preserve">Rights and Obligations of Business Associate. </w:t>
      </w:r>
    </w:p>
    <w:p w14:paraId="17B9EA5D"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a. </w:t>
      </w:r>
      <w:r w:rsidRPr="0059568A">
        <w:rPr>
          <w:rFonts w:cs="Arial"/>
          <w:iCs/>
          <w:color w:val="030200"/>
          <w:sz w:val="24"/>
          <w:u w:val="single"/>
        </w:rPr>
        <w:t>Permitted Uses and Disclosures.</w:t>
      </w:r>
      <w:r w:rsidRPr="0059568A">
        <w:rPr>
          <w:rFonts w:cs="Arial"/>
          <w:iCs/>
          <w:color w:val="030200"/>
          <w:sz w:val="24"/>
        </w:rPr>
        <w:t xml:space="preserve"> Except as otherwise Required by Law or limited in this Addendum or the Agreement, Business Associate may use or disclose PHI as permitted by the Privacy Rule and to perform functions, activities, or services to, for, or on behalf of, Covered Entity as specified in the Agreement, provided that such use or disclosure would not violate the Privacy Rule or the Security Rule if made by Covered Entity or the minimum necessary policies and procedures of the Covered Entity. </w:t>
      </w:r>
      <w:r w:rsidRPr="0059568A">
        <w:rPr>
          <w:rFonts w:cs="Arial"/>
          <w:iCs/>
          <w:color w:val="030200"/>
          <w:sz w:val="24"/>
        </w:rPr>
        <w:lastRenderedPageBreak/>
        <w:t xml:space="preserve">Business Associate may use or disclose PHI for the proper management and administration of the Business Associate as permitted by the Privacy Rule. </w:t>
      </w:r>
    </w:p>
    <w:p w14:paraId="5260B033"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b. </w:t>
      </w:r>
      <w:r w:rsidRPr="0059568A">
        <w:rPr>
          <w:rFonts w:cs="Arial"/>
          <w:iCs/>
          <w:color w:val="030200"/>
          <w:sz w:val="24"/>
          <w:u w:val="single"/>
        </w:rPr>
        <w:t>Nondisclosure.</w:t>
      </w:r>
      <w:r w:rsidRPr="0059568A">
        <w:rPr>
          <w:rFonts w:cs="Arial"/>
          <w:iCs/>
          <w:color w:val="030200"/>
          <w:sz w:val="24"/>
        </w:rPr>
        <w:t xml:space="preserve"> Business Associate shall not use or further disclose PHI other than as permitted or required by this Addendum or the Agreement or as Required by Law. </w:t>
      </w:r>
    </w:p>
    <w:p w14:paraId="62547A21"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c. </w:t>
      </w:r>
      <w:r w:rsidRPr="0059568A">
        <w:rPr>
          <w:rFonts w:cs="Arial"/>
          <w:iCs/>
          <w:color w:val="030200"/>
          <w:sz w:val="24"/>
          <w:u w:val="single"/>
        </w:rPr>
        <w:t>Safeguards.</w:t>
      </w:r>
      <w:r w:rsidRPr="0059568A">
        <w:rPr>
          <w:rFonts w:cs="Arial"/>
          <w:iCs/>
          <w:color w:val="030200"/>
          <w:sz w:val="24"/>
        </w:rPr>
        <w:t xml:space="preserve"> Business Associate shall use appropriate and reasonable safeguards to prevent use or disclosure of PHI other than as provided for by this Addendum. To the extent applicable, Business Associate shall comply with the Security Rule’s administrative, technical and safeguard requirements. In addition, to the extent applicable, Business Associate shall implement Administrative Safeguards, Physical Safeguards, and Technical Safeguards that reasonably and appropriately protect the confidentiality, integrity, and availability of the ePHI that it creates, receives, maintains, or transmits on behalf of Covered Entity and shall maintain and implement reasonable policies and procedures that prevent, detect, contain and correct security violations of ePHI. Business Associate shall make its policies, procedures and documentation required by the Security Rule relating to the Safeguards available to the Secretary for the purpose of determining Covered Entity’s compliance with the Security Rule. </w:t>
      </w:r>
    </w:p>
    <w:p w14:paraId="5DDE2984"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d. </w:t>
      </w:r>
      <w:r w:rsidRPr="0059568A">
        <w:rPr>
          <w:rFonts w:cs="Arial"/>
          <w:iCs/>
          <w:color w:val="030200"/>
          <w:sz w:val="24"/>
          <w:u w:val="single"/>
        </w:rPr>
        <w:t>Reporting of Disclosures.</w:t>
      </w:r>
      <w:r w:rsidRPr="0059568A">
        <w:rPr>
          <w:rFonts w:cs="Arial"/>
          <w:iCs/>
          <w:color w:val="030200"/>
          <w:sz w:val="24"/>
        </w:rPr>
        <w:t xml:space="preserve"> Business Associate shall report to Covered Entity any use or disclosure of PHI not provided for by this Addendum of which Business Associate becomes aware. In addition, from and after execution of this Addendum, Business Associate shall report to Covered Entity any Security Incident of which it becomes aware. </w:t>
      </w:r>
    </w:p>
    <w:p w14:paraId="2EEB8B84"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e. </w:t>
      </w:r>
      <w:r w:rsidRPr="0059568A">
        <w:rPr>
          <w:rFonts w:cs="Arial"/>
          <w:iCs/>
          <w:color w:val="030200"/>
          <w:sz w:val="24"/>
          <w:u w:val="single"/>
        </w:rPr>
        <w:t>Notification in Case Breach</w:t>
      </w:r>
      <w:r w:rsidRPr="0059568A">
        <w:rPr>
          <w:rFonts w:cs="Arial"/>
          <w:iCs/>
          <w:color w:val="030200"/>
          <w:sz w:val="24"/>
        </w:rPr>
        <w:t xml:space="preserve">. If Business Associate and/or Covered Entity access, maintain, retain, modify, record, store, destroy, or otherwise hold, use, or disclose UPHI, and Business Associate becomes aware of a Breach of such UPHI, Business Associate shall notify Covered Entity of such Breach in writing within thirty (30) days of discovery of such Breach. Such notice shall include the identification of each individual whose UPHI has been, or is reasonably believed by Business Associate to have been accessed, acquired, or disclosed during such Breach. </w:t>
      </w:r>
    </w:p>
    <w:p w14:paraId="1D540346"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f. </w:t>
      </w:r>
      <w:r w:rsidRPr="0059568A">
        <w:rPr>
          <w:rFonts w:cs="Arial"/>
          <w:iCs/>
          <w:color w:val="030200"/>
          <w:sz w:val="24"/>
          <w:u w:val="single"/>
        </w:rPr>
        <w:t>Business Associate’s Agents.</w:t>
      </w:r>
      <w:r w:rsidRPr="0059568A">
        <w:rPr>
          <w:rFonts w:cs="Arial"/>
          <w:iCs/>
          <w:color w:val="030200"/>
          <w:sz w:val="24"/>
        </w:rPr>
        <w:t xml:space="preserve"> Business Associate shall ensure that any agents, including subcontractors, to whom Business Associate provides PHI received from (or created or received by Business Associate on behalf of) Covered Entity agree to the same restrictions and conditions that apply to Business Associate with respect to such PHI. In addition, Business Associate shall ensure that any agent, including a subcontractor, to whom it provides ePHI received from Covered Entity agrees to implement reasonable and appropriate safeguards to protect it. </w:t>
      </w:r>
    </w:p>
    <w:p w14:paraId="3B0E505F" w14:textId="77777777" w:rsidR="00524CDB" w:rsidRPr="0059568A" w:rsidRDefault="00524CDB" w:rsidP="00524CDB">
      <w:pPr>
        <w:spacing w:after="206"/>
        <w:ind w:left="1440"/>
        <w:rPr>
          <w:rFonts w:cs="Arial"/>
          <w:iCs/>
          <w:color w:val="030200"/>
          <w:sz w:val="24"/>
        </w:rPr>
      </w:pPr>
      <w:r w:rsidRPr="0059568A">
        <w:rPr>
          <w:rFonts w:cs="Arial"/>
          <w:iCs/>
          <w:color w:val="030200"/>
          <w:sz w:val="24"/>
        </w:rPr>
        <w:lastRenderedPageBreak/>
        <w:t xml:space="preserve">g. </w:t>
      </w:r>
      <w:r w:rsidRPr="0059568A">
        <w:rPr>
          <w:rFonts w:cs="Arial"/>
          <w:iCs/>
          <w:color w:val="030200"/>
          <w:sz w:val="24"/>
          <w:u w:val="single"/>
        </w:rPr>
        <w:t>Access to PHI .</w:t>
      </w:r>
      <w:r w:rsidRPr="0059568A">
        <w:rPr>
          <w:rFonts w:cs="Arial"/>
          <w:iCs/>
          <w:color w:val="030200"/>
          <w:sz w:val="24"/>
        </w:rPr>
        <w:t xml:space="preserve"> To the extent applicable, Business Associate agrees to provide access, at the request of Covered Entity, and in the time and manner designated by Covered Entity, to PHI in a Designated Record Set, to Covered Entity or, as directed by Covered Entity, to an Individual in order to meet the requirements under 45 CFR § 164.524 (if Business Associate has PHI in a Designated Record Set). </w:t>
      </w:r>
    </w:p>
    <w:p w14:paraId="2F2E3257"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h. </w:t>
      </w:r>
      <w:r w:rsidRPr="0059568A">
        <w:rPr>
          <w:rFonts w:cs="Arial"/>
          <w:iCs/>
          <w:color w:val="030200"/>
          <w:sz w:val="24"/>
          <w:u w:val="single"/>
        </w:rPr>
        <w:t>Amendment of PHI.</w:t>
      </w:r>
      <w:r w:rsidRPr="0059568A">
        <w:rPr>
          <w:rFonts w:cs="Arial"/>
          <w:iCs/>
          <w:color w:val="030200"/>
          <w:sz w:val="24"/>
        </w:rPr>
        <w:t xml:space="preserve"> To the extent applicable, Business Associate agrees to make any amendment(s) to PHI in a Designated Record Set that the Covered Entity directs or agrees to pursuant to 45 CFR § 164.526 at the request of Covered Entity or an Individual, and in the time and manner designated by Covered Entity. </w:t>
      </w:r>
    </w:p>
    <w:p w14:paraId="1A4E07AD"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i. </w:t>
      </w:r>
      <w:r w:rsidRPr="0059568A">
        <w:rPr>
          <w:rFonts w:cs="Arial"/>
          <w:iCs/>
          <w:color w:val="030200"/>
          <w:sz w:val="24"/>
          <w:u w:val="single"/>
        </w:rPr>
        <w:t>Documentation and Accounting of Disclosures.</w:t>
      </w:r>
      <w:r w:rsidRPr="0059568A">
        <w:rPr>
          <w:rFonts w:cs="Arial"/>
          <w:iCs/>
          <w:color w:val="030200"/>
          <w:sz w:val="24"/>
        </w:rPr>
        <w:t xml:space="preserve"> To the extent applicable, Business Associate agrees to document such disclosures of PHI and information related to such disclosures as would be required for Covered Entity to respond to a request by an Individual for an accounting of disclosures of PHI in accordance with 45 CFR § 164.528. To the extent applicable, Business Associate agrees to provide to Covered Entity or an Individual, in time and manner reasonably designated by Covered Entity, information collected in accordance with this Addendum, to permit Covered Entity to respond to a request by an Individual for an accounting of disclosures of PHI in accordance with 45 CFR § 164.528. </w:t>
      </w:r>
    </w:p>
    <w:p w14:paraId="3E894A0B"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j. </w:t>
      </w:r>
      <w:r w:rsidRPr="0059568A">
        <w:rPr>
          <w:rFonts w:cs="Arial"/>
          <w:iCs/>
          <w:color w:val="030200"/>
          <w:sz w:val="24"/>
          <w:u w:val="single"/>
        </w:rPr>
        <w:t>Internal Practices.</w:t>
      </w:r>
      <w:r w:rsidRPr="0059568A">
        <w:rPr>
          <w:rFonts w:cs="Arial"/>
          <w:iCs/>
          <w:color w:val="030200"/>
          <w:sz w:val="24"/>
        </w:rPr>
        <w:t xml:space="preserve"> Subject to any applicable legal privilege, and, if required by law, to the extent consistent with ethical obligations, Business Associate shall make its internal practices, books and records relating to the use and disclosure of PHI received from Covered Entity (or created or received by Business Associate on behalf of Covered Entity) available to the Secretary for purposes of the Secretary determining the Covered Entity’s compliance with HIPAA and the Privacy Rule. </w:t>
      </w:r>
    </w:p>
    <w:p w14:paraId="33EA6BCD"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k. </w:t>
      </w:r>
      <w:r w:rsidRPr="0059568A">
        <w:rPr>
          <w:rFonts w:cs="Arial"/>
          <w:iCs/>
          <w:color w:val="030200"/>
          <w:sz w:val="24"/>
          <w:u w:val="single"/>
        </w:rPr>
        <w:t>Mitigation</w:t>
      </w:r>
      <w:r w:rsidRPr="0059568A">
        <w:rPr>
          <w:rFonts w:cs="Arial"/>
          <w:iCs/>
          <w:color w:val="030200"/>
          <w:sz w:val="24"/>
        </w:rPr>
        <w:t xml:space="preserve">. Business Associate agrees to mitigate, to the extent practicable, any harmful effect that is known to Business Associate of a use or disclosure of PHI in violation of the requirements of this Addendum. </w:t>
      </w:r>
    </w:p>
    <w:p w14:paraId="43366F37" w14:textId="77777777" w:rsidR="00524CDB" w:rsidRPr="0059568A" w:rsidRDefault="00524CDB" w:rsidP="00524CDB">
      <w:pPr>
        <w:spacing w:after="206"/>
        <w:ind w:left="1440"/>
        <w:contextualSpacing/>
        <w:rPr>
          <w:rFonts w:cs="Arial"/>
          <w:iCs/>
          <w:color w:val="030200"/>
          <w:sz w:val="24"/>
        </w:rPr>
      </w:pPr>
    </w:p>
    <w:p w14:paraId="1A555F5C" w14:textId="77777777" w:rsidR="00524CDB" w:rsidRPr="0059568A" w:rsidRDefault="00524CDB" w:rsidP="00524CDB">
      <w:pPr>
        <w:spacing w:before="100" w:beforeAutospacing="1" w:after="206"/>
        <w:ind w:firstLine="720"/>
        <w:rPr>
          <w:rFonts w:cs="Arial"/>
          <w:iCs/>
          <w:color w:val="030200"/>
          <w:sz w:val="24"/>
        </w:rPr>
      </w:pPr>
      <w:r w:rsidRPr="0059568A">
        <w:rPr>
          <w:rFonts w:cs="Arial"/>
          <w:iCs/>
          <w:color w:val="030200"/>
          <w:sz w:val="24"/>
        </w:rPr>
        <w:t xml:space="preserve">3. </w:t>
      </w:r>
      <w:r w:rsidRPr="0059568A">
        <w:rPr>
          <w:rFonts w:cs="Arial"/>
          <w:iCs/>
          <w:color w:val="030200"/>
          <w:sz w:val="24"/>
          <w:u w:val="single"/>
        </w:rPr>
        <w:t xml:space="preserve">Obligations of Covered Entity. </w:t>
      </w:r>
    </w:p>
    <w:p w14:paraId="5837FFBF"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a. Covered Entity shall provide Business Associate with the Notice of Privacy Practices that Covered Entity produces in accordance with 45 CFR § 164.520, as well as any changes to such notice. </w:t>
      </w:r>
    </w:p>
    <w:p w14:paraId="775B2C7B"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b. Covered Entity shall provide Business Associate with any changes in, or revocation of, permission by an Individual to use or disclose PHI, if such changes affect Business Associate’s permitted or required uses and disclosures. </w:t>
      </w:r>
    </w:p>
    <w:p w14:paraId="7FC672AD" w14:textId="77777777" w:rsidR="00524CDB" w:rsidRPr="0059568A" w:rsidRDefault="00524CDB" w:rsidP="00524CDB">
      <w:pPr>
        <w:spacing w:after="206"/>
        <w:ind w:left="1440"/>
        <w:rPr>
          <w:rFonts w:cs="Arial"/>
          <w:iCs/>
          <w:color w:val="030200"/>
          <w:sz w:val="24"/>
        </w:rPr>
      </w:pPr>
      <w:r w:rsidRPr="0059568A">
        <w:rPr>
          <w:rFonts w:cs="Arial"/>
          <w:iCs/>
          <w:color w:val="030200"/>
          <w:sz w:val="24"/>
        </w:rPr>
        <w:lastRenderedPageBreak/>
        <w:t xml:space="preserve">c. Covered Entity shall notify Business Associate of any restriction to the use or disclosure of PHI that Covered Entity has agreed to in accordance with 45 CFR § 164.522. </w:t>
      </w:r>
    </w:p>
    <w:p w14:paraId="7B2A4AC2"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d. Covered Entity shall not request Business Associate to use or disclose PHI in any manner that would not be permissible under the Privacy Rule if made by Covered Entity, to the extent that such change may affect Business Associate’s use or disclosure of PHI. </w:t>
      </w:r>
    </w:p>
    <w:p w14:paraId="2082F4AE"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e. Covered Entity shall use appropriate and reasonable safeguards to prevent use or disclosure of PHI. Covered Entity shall comply with the Security Rule’s administrative, technical and safeguard requirements. In addition, Covered Entity shall implement Administrative Safeguards, Physical Safeguards, and Technical Safeguards that reasonably and appropriately protect the confidentiality, integrity, and availability of the ePHI that it creates, receives, maintains, or transmits and shall maintain and implement reasonable policies and procedures that prevent, detect, contain and correct security violations of ePHI. Covered Entity shall make its policies, procedures and documentation required by the Security Rule relating to the Safeguards available to the Secretary for the purpose of determining Covered Entity’s compliance with the Security Rule. </w:t>
      </w:r>
    </w:p>
    <w:p w14:paraId="5AF188F5"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f. Covered Entity agrees to mitigate, to the extent practicable, any harmful effect that is known to Covered Entity of a use or disclosure of PHI or a Breach of UPHI by Covered Entity in violation of legal requirements. </w:t>
      </w:r>
    </w:p>
    <w:p w14:paraId="7F1FFF5C"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g. Covered Entity agrees to ensure that any agent, including a subcontractor, to whom it provides PHI agrees to the same restrictions and conditions that apply through this Agreement to Business Associate with respect to such information. </w:t>
      </w:r>
    </w:p>
    <w:p w14:paraId="09945CE5"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h. Covered Entity shall comply with the administrative requirements set forth in the HIPAA Privacy Rule Part 164. </w:t>
      </w:r>
    </w:p>
    <w:p w14:paraId="1BBC6308" w14:textId="77777777" w:rsidR="00524CDB" w:rsidRPr="0059568A" w:rsidRDefault="00524CDB" w:rsidP="00524CDB">
      <w:pPr>
        <w:spacing w:before="100" w:beforeAutospacing="1" w:after="206"/>
        <w:ind w:firstLine="720"/>
        <w:rPr>
          <w:rFonts w:cs="Arial"/>
          <w:iCs/>
          <w:color w:val="030200"/>
          <w:sz w:val="24"/>
        </w:rPr>
      </w:pPr>
      <w:r w:rsidRPr="0059568A">
        <w:rPr>
          <w:rFonts w:cs="Arial"/>
          <w:iCs/>
          <w:color w:val="030200"/>
          <w:sz w:val="24"/>
        </w:rPr>
        <w:t xml:space="preserve">4. </w:t>
      </w:r>
      <w:r w:rsidRPr="0059568A">
        <w:rPr>
          <w:rFonts w:cs="Arial"/>
          <w:iCs/>
          <w:color w:val="030200"/>
          <w:sz w:val="24"/>
          <w:u w:val="single"/>
        </w:rPr>
        <w:t xml:space="preserve">Term and Termination. </w:t>
      </w:r>
    </w:p>
    <w:p w14:paraId="252FF955"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a. </w:t>
      </w:r>
      <w:r w:rsidRPr="0059568A">
        <w:rPr>
          <w:rFonts w:cs="Arial"/>
          <w:iCs/>
          <w:color w:val="030200"/>
          <w:sz w:val="24"/>
          <w:u w:val="single"/>
        </w:rPr>
        <w:t>Term.</w:t>
      </w:r>
      <w:r w:rsidRPr="0059568A">
        <w:rPr>
          <w:rFonts w:cs="Arial"/>
          <w:iCs/>
          <w:color w:val="030200"/>
          <w:sz w:val="24"/>
        </w:rPr>
        <w:t xml:space="preserve"> The Term of this Addendum shall become effective as of the Effective Date of the preceding agreement that this addendum is incorporated into and shall terminate upon the termination date identified in the preceding agreement </w:t>
      </w:r>
      <w:r w:rsidRPr="0059568A">
        <w:rPr>
          <w:rFonts w:cs="Arial"/>
          <w:b/>
          <w:iCs/>
          <w:color w:val="030200"/>
          <w:sz w:val="24"/>
        </w:rPr>
        <w:t>AND</w:t>
      </w:r>
      <w:r w:rsidRPr="0059568A">
        <w:rPr>
          <w:rFonts w:cs="Arial"/>
          <w:iCs/>
          <w:color w:val="030200"/>
          <w:sz w:val="24"/>
        </w:rPr>
        <w:t xml:space="preserve"> when all of the PHI provided by Covered Entity to Business Associate, or created or received by Business Associate on behalf of Covered Entity, is destroyed or returned to Covered Entity, or, if it is infeasible to return or destroy PHI, the parties agree that the protections, limitations, and restrictions contained in this Addendum shall be extended to such information, in accordance with the termination provisions of this Section. The provisions of this Addendum shall survive termination of the Agreement to the extent necessary for compliance with </w:t>
      </w:r>
      <w:r w:rsidRPr="0059568A">
        <w:rPr>
          <w:rFonts w:cs="Arial"/>
          <w:iCs/>
          <w:color w:val="030200"/>
          <w:sz w:val="24"/>
        </w:rPr>
        <w:lastRenderedPageBreak/>
        <w:t xml:space="preserve">HIPAA and the Privacy Rule and Security Rule. </w:t>
      </w:r>
    </w:p>
    <w:p w14:paraId="3C7CFA09"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b. </w:t>
      </w:r>
      <w:r w:rsidRPr="0059568A">
        <w:rPr>
          <w:rFonts w:cs="Arial"/>
          <w:iCs/>
          <w:color w:val="030200"/>
          <w:sz w:val="24"/>
          <w:u w:val="single"/>
        </w:rPr>
        <w:t>Material Breach.</w:t>
      </w:r>
      <w:r w:rsidRPr="0059568A">
        <w:rPr>
          <w:rFonts w:cs="Arial"/>
          <w:iCs/>
          <w:color w:val="030200"/>
          <w:sz w:val="24"/>
        </w:rPr>
        <w:t xml:space="preserve"> A material breach by either party of any provision of this Addendum shall constitute a material breach of the Agreement. </w:t>
      </w:r>
    </w:p>
    <w:p w14:paraId="2191020A"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c. </w:t>
      </w:r>
      <w:r w:rsidRPr="0059568A">
        <w:rPr>
          <w:rFonts w:cs="Arial"/>
          <w:iCs/>
          <w:color w:val="030200"/>
          <w:sz w:val="24"/>
          <w:u w:val="single"/>
        </w:rPr>
        <w:t xml:space="preserve">Reasonable Steps to Cure </w:t>
      </w:r>
      <w:r w:rsidRPr="0059568A">
        <w:rPr>
          <w:rFonts w:cs="Arial"/>
          <w:iCs/>
          <w:color w:val="030200"/>
          <w:sz w:val="24"/>
        </w:rPr>
        <w:t xml:space="preserve">If Covered Entity learns of a pattern of activity or practice of Business Associate that constitutes a material breach or violation of the Business Associate’s obligations under the provisions of this Addendum, then Covered Entity shall provide written notice to Business Associate of the breach and Business Associate shall take reasonable steps to cure such breach or end such violation, as applicable, within a period of time which shall in no event exceed thirty (30) days. If Business Associate’s efforts to cure such breach are unsuccessful, Covered Entity may terminate the Agreement immediately upon written notice. </w:t>
      </w:r>
    </w:p>
    <w:p w14:paraId="5307FA25" w14:textId="77777777" w:rsidR="00524CDB" w:rsidRPr="0059568A" w:rsidRDefault="00524CDB" w:rsidP="00524CDB">
      <w:pPr>
        <w:spacing w:before="100" w:beforeAutospacing="1" w:after="275" w:line="276" w:lineRule="atLeast"/>
        <w:ind w:firstLine="1440"/>
        <w:jc w:val="both"/>
        <w:rPr>
          <w:rFonts w:cs="Arial"/>
          <w:iCs/>
          <w:color w:val="030200"/>
          <w:sz w:val="24"/>
        </w:rPr>
      </w:pPr>
      <w:r w:rsidRPr="0059568A">
        <w:rPr>
          <w:rFonts w:cs="Arial"/>
          <w:iCs/>
          <w:color w:val="030200"/>
          <w:sz w:val="24"/>
        </w:rPr>
        <w:t xml:space="preserve">d. </w:t>
      </w:r>
      <w:r w:rsidRPr="0059568A">
        <w:rPr>
          <w:rFonts w:cs="Arial"/>
          <w:iCs/>
          <w:color w:val="030200"/>
          <w:sz w:val="24"/>
          <w:u w:val="single"/>
        </w:rPr>
        <w:t xml:space="preserve">Effect of Termination. </w:t>
      </w:r>
    </w:p>
    <w:p w14:paraId="74144657" w14:textId="77777777" w:rsidR="00524CDB" w:rsidRPr="0059568A" w:rsidRDefault="00524CDB" w:rsidP="00524CDB">
      <w:pPr>
        <w:spacing w:after="206"/>
        <w:ind w:left="2160"/>
        <w:rPr>
          <w:rFonts w:cs="Arial"/>
          <w:iCs/>
          <w:color w:val="030200"/>
          <w:sz w:val="24"/>
        </w:rPr>
      </w:pPr>
      <w:r w:rsidRPr="0059568A">
        <w:rPr>
          <w:rFonts w:cs="Arial"/>
          <w:iCs/>
          <w:color w:val="030200"/>
          <w:sz w:val="24"/>
        </w:rPr>
        <w:t xml:space="preserve">1. Except as provided in paragraph 2 of this Section 4(d), upon termination of the Agreement for any reason, Business Associate shall return or destroy all PHI received from Covered Entity (or created or received by Business Associate on behalf of Covered Entity) that Business Associate still maintains in any form, and shall retain no copies of such PHI. </w:t>
      </w:r>
    </w:p>
    <w:p w14:paraId="48DB5CD5" w14:textId="77777777" w:rsidR="00524CDB" w:rsidRPr="0059568A" w:rsidRDefault="00524CDB" w:rsidP="00524CDB">
      <w:pPr>
        <w:spacing w:before="100" w:beforeAutospacing="1" w:after="100" w:afterAutospacing="1"/>
        <w:ind w:left="2160"/>
        <w:rPr>
          <w:rFonts w:cs="Arial"/>
          <w:iCs/>
          <w:color w:val="030200"/>
          <w:sz w:val="24"/>
        </w:rPr>
      </w:pPr>
      <w:r w:rsidRPr="0059568A">
        <w:rPr>
          <w:rFonts w:cs="Arial"/>
          <w:iCs/>
          <w:color w:val="030200"/>
          <w:sz w:val="24"/>
        </w:rPr>
        <w:t xml:space="preserve">2. In the event that Business Associate determines that returning or destroying the PHI is infeasible, Business Associate shall provide to Covered Entity notification of the conditions that make return or destruction infeasible, and shall extend the protections of this Addendum to such PHI and limit further uses and disclosures of such PHI to those purposes that make the return or destruction infeasible, for so long as Business Associate maintains such PHI. The obligations of Business Associate under this Section 4(d)(2) shall survive the termination of the Agreement. </w:t>
      </w:r>
    </w:p>
    <w:p w14:paraId="22854081" w14:textId="77777777" w:rsidR="00524CDB" w:rsidRPr="0059568A" w:rsidRDefault="00524CDB" w:rsidP="00524CDB">
      <w:pPr>
        <w:spacing w:before="100" w:beforeAutospacing="1" w:after="100" w:afterAutospacing="1"/>
        <w:ind w:left="720"/>
        <w:rPr>
          <w:rFonts w:cs="Arial"/>
          <w:iCs/>
          <w:color w:val="030200"/>
          <w:sz w:val="24"/>
        </w:rPr>
      </w:pPr>
      <w:r w:rsidRPr="0059568A">
        <w:rPr>
          <w:rFonts w:cs="Arial"/>
          <w:iCs/>
          <w:color w:val="030200"/>
          <w:sz w:val="24"/>
        </w:rPr>
        <w:t xml:space="preserve">5. </w:t>
      </w:r>
      <w:r w:rsidRPr="0059568A">
        <w:rPr>
          <w:rFonts w:cs="Arial"/>
          <w:iCs/>
          <w:color w:val="030200"/>
          <w:sz w:val="24"/>
          <w:u w:val="single"/>
        </w:rPr>
        <w:t>Amendment to Comply with Law.</w:t>
      </w:r>
      <w:r w:rsidRPr="0059568A">
        <w:rPr>
          <w:rFonts w:cs="Arial"/>
          <w:iCs/>
          <w:color w:val="030200"/>
          <w:sz w:val="24"/>
        </w:rPr>
        <w:t xml:space="preserve">   The Parties acknowledge that amendment of the Agreement may be required to ensure compliance with the applicable standards and requirements of HIPAA, the Privacy Rule, the Security Rule, the HITECH Act and other applicable laws relating to the security or confidentiality of PHI and/or ePHI. Upon Covered Entity’s request, Business Associate agrees to promptly enter into negotiations with Covered Entity concerning the terms of an amendment to the Agreement embodying written assurances consistent with the standards and requirements of HIPAA, the Privacy Rule, the Security Rule, the HITECH Act or other applicable laws relating to security and privacy of PHI and/or ePHI. Covered Entity may terminate the Agreement upon thirty (30) days’ written notice in the event Business Associate does not promptly enter into </w:t>
      </w:r>
      <w:r w:rsidRPr="0059568A">
        <w:rPr>
          <w:rFonts w:cs="Arial"/>
          <w:iCs/>
          <w:color w:val="030200"/>
          <w:sz w:val="24"/>
        </w:rPr>
        <w:lastRenderedPageBreak/>
        <w:t xml:space="preserve">negotiations to amend the Agreement when requested by Covered Entity pursuant to this Section, or Business Associate does not enter into an amendment to the Agreement in order to bring it into compliance with, to the extent applicable, HIPAA, the Privacy Rule, the Security Rule, the HITECH Act or other applicable laws relating to security and privacy of PHI and provide assurances regarding the safeguarding of PHI and/or ePHI that Covered Entity, in its reasonable discretion, deems sufficient to satisfy the standards and requirements of HIPAA, the Privacy Rule, the Security Rule, or any other applicable laws relating to security and privacy of PHI and/or ePHI. </w:t>
      </w:r>
    </w:p>
    <w:p w14:paraId="6D0868A1" w14:textId="77777777" w:rsidR="00524CDB" w:rsidRPr="0059568A" w:rsidRDefault="00524CDB" w:rsidP="00524CDB">
      <w:pPr>
        <w:spacing w:after="206"/>
        <w:ind w:left="720"/>
        <w:rPr>
          <w:rFonts w:cs="Arial"/>
          <w:iCs/>
          <w:color w:val="030200"/>
          <w:sz w:val="24"/>
        </w:rPr>
      </w:pPr>
      <w:r w:rsidRPr="0059568A">
        <w:rPr>
          <w:rFonts w:cs="Arial"/>
          <w:iCs/>
          <w:color w:val="030200"/>
          <w:sz w:val="24"/>
        </w:rPr>
        <w:t xml:space="preserve">6. </w:t>
      </w:r>
      <w:r w:rsidRPr="0059568A">
        <w:rPr>
          <w:rFonts w:cs="Arial"/>
          <w:iCs/>
          <w:color w:val="030200"/>
          <w:sz w:val="24"/>
          <w:u w:val="single"/>
        </w:rPr>
        <w:t>Effect on Agreement.</w:t>
      </w:r>
      <w:r w:rsidRPr="0059568A">
        <w:rPr>
          <w:rFonts w:cs="Arial"/>
          <w:iCs/>
          <w:color w:val="030200"/>
          <w:sz w:val="24"/>
        </w:rPr>
        <w:t xml:space="preserve"> Except as specifically required to implement the purposes of this Addendum, or to the extent inconsistent with a material term of this Addendum, all other terms of the Agreement shall remain in full force and effect. </w:t>
      </w:r>
    </w:p>
    <w:p w14:paraId="76A2EB89" w14:textId="77777777" w:rsidR="00524CDB" w:rsidRPr="0059568A" w:rsidRDefault="00524CDB" w:rsidP="00524CDB">
      <w:pPr>
        <w:spacing w:before="100" w:beforeAutospacing="1" w:after="100" w:afterAutospacing="1"/>
        <w:ind w:left="720"/>
        <w:rPr>
          <w:rFonts w:cs="Arial"/>
          <w:iCs/>
          <w:color w:val="030200"/>
          <w:sz w:val="24"/>
        </w:rPr>
      </w:pPr>
      <w:r w:rsidRPr="0059568A">
        <w:rPr>
          <w:rFonts w:cs="Arial"/>
          <w:iCs/>
          <w:color w:val="030200"/>
          <w:sz w:val="24"/>
        </w:rPr>
        <w:t xml:space="preserve">7. </w:t>
      </w:r>
      <w:r w:rsidRPr="0059568A">
        <w:rPr>
          <w:rFonts w:cs="Arial"/>
          <w:iCs/>
          <w:color w:val="030200"/>
          <w:sz w:val="24"/>
          <w:u w:val="single"/>
        </w:rPr>
        <w:t>Regulatory References.</w:t>
      </w:r>
      <w:r w:rsidRPr="0059568A">
        <w:rPr>
          <w:rFonts w:cs="Arial"/>
          <w:iCs/>
          <w:color w:val="030200"/>
          <w:sz w:val="24"/>
        </w:rPr>
        <w:t xml:space="preserve"> A reference in this Addendum to a section in the Privacy Rule or Security Rule means the section as in effect or as amended, and for which compliance is required. </w:t>
      </w:r>
    </w:p>
    <w:p w14:paraId="6332DB22" w14:textId="77777777" w:rsidR="00524CDB" w:rsidRPr="0059568A" w:rsidRDefault="00524CDB" w:rsidP="00524CDB">
      <w:pPr>
        <w:spacing w:before="100" w:beforeAutospacing="1" w:after="100" w:afterAutospacing="1"/>
        <w:ind w:left="720"/>
        <w:rPr>
          <w:rFonts w:cs="Arial"/>
          <w:iCs/>
          <w:color w:val="030200"/>
          <w:sz w:val="24"/>
        </w:rPr>
      </w:pPr>
    </w:p>
    <w:p w14:paraId="310D84A3" w14:textId="77777777" w:rsidR="00524CDB" w:rsidRPr="0059568A" w:rsidRDefault="00524CDB" w:rsidP="00524CDB">
      <w:pPr>
        <w:ind w:left="720"/>
        <w:rPr>
          <w:rFonts w:cs="Arial"/>
          <w:sz w:val="24"/>
        </w:rPr>
      </w:pPr>
      <w:r w:rsidRPr="0059568A">
        <w:rPr>
          <w:rFonts w:cs="Arial"/>
          <w:b/>
          <w:bCs/>
          <w:sz w:val="24"/>
        </w:rPr>
        <w:t xml:space="preserve">MID-STATE HEALTH NETWORK </w:t>
      </w:r>
    </w:p>
    <w:p w14:paraId="6EA64085" w14:textId="77777777" w:rsidR="00524CDB" w:rsidRPr="0059568A" w:rsidRDefault="00524CDB" w:rsidP="00524CDB">
      <w:pPr>
        <w:pStyle w:val="Default"/>
        <w:ind w:left="720"/>
        <w:rPr>
          <w:rFonts w:ascii="Arial" w:hAnsi="Arial" w:cs="Arial"/>
        </w:rPr>
      </w:pPr>
      <w:r w:rsidRPr="0059568A">
        <w:rPr>
          <w:rFonts w:ascii="Arial" w:hAnsi="Arial" w:cs="Arial"/>
        </w:rPr>
        <w:t xml:space="preserve"> </w:t>
      </w:r>
    </w:p>
    <w:p w14:paraId="7B063050" w14:textId="77777777" w:rsidR="00524CDB" w:rsidRPr="0059568A" w:rsidRDefault="00524CDB" w:rsidP="00524CDB">
      <w:pPr>
        <w:pStyle w:val="Default"/>
        <w:ind w:left="720"/>
        <w:rPr>
          <w:rFonts w:ascii="Arial" w:hAnsi="Arial" w:cs="Arial"/>
        </w:rPr>
      </w:pPr>
      <w:r w:rsidRPr="0059568A">
        <w:rPr>
          <w:rFonts w:ascii="Arial" w:hAnsi="Arial" w:cs="Arial"/>
        </w:rPr>
        <w:t xml:space="preserve"> </w:t>
      </w:r>
    </w:p>
    <w:p w14:paraId="377872F6" w14:textId="00F24E17" w:rsidR="00524CDB" w:rsidRPr="0059568A" w:rsidRDefault="00524CDB" w:rsidP="00524CDB">
      <w:pPr>
        <w:pStyle w:val="Default"/>
        <w:ind w:left="720"/>
        <w:rPr>
          <w:rFonts w:ascii="Arial" w:hAnsi="Arial" w:cs="Arial"/>
        </w:rPr>
      </w:pPr>
      <w:r w:rsidRPr="0059568A">
        <w:rPr>
          <w:rFonts w:ascii="Arial" w:hAnsi="Arial" w:cs="Arial"/>
        </w:rPr>
        <w:t xml:space="preserve">By:    </w:t>
      </w:r>
      <w:r w:rsidRPr="0059568A">
        <w:rPr>
          <w:rFonts w:ascii="Arial" w:hAnsi="Arial" w:cs="Arial"/>
        </w:rPr>
        <w:tab/>
      </w:r>
      <w:r w:rsidRPr="0059568A">
        <w:rPr>
          <w:rFonts w:ascii="Arial" w:hAnsi="Arial" w:cs="Arial"/>
        </w:rPr>
        <w:tab/>
      </w:r>
      <w:r w:rsidRPr="0059568A">
        <w:rPr>
          <w:rFonts w:ascii="Arial" w:hAnsi="Arial" w:cs="Arial"/>
        </w:rPr>
        <w:tab/>
      </w:r>
      <w:r w:rsidRPr="0059568A">
        <w:rPr>
          <w:rFonts w:ascii="Arial" w:hAnsi="Arial" w:cs="Arial"/>
        </w:rPr>
        <w:tab/>
      </w:r>
      <w:r w:rsidRPr="0059568A">
        <w:rPr>
          <w:rFonts w:ascii="Arial" w:hAnsi="Arial" w:cs="Arial"/>
        </w:rPr>
        <w:tab/>
      </w:r>
      <w:r w:rsidR="00824D06">
        <w:rPr>
          <w:rFonts w:ascii="Arial" w:hAnsi="Arial" w:cs="Arial"/>
        </w:rPr>
        <w:tab/>
      </w:r>
      <w:r w:rsidR="00824D06">
        <w:rPr>
          <w:rFonts w:ascii="Arial" w:hAnsi="Arial" w:cs="Arial"/>
        </w:rPr>
        <w:tab/>
      </w:r>
      <w:r w:rsidR="00824D06">
        <w:rPr>
          <w:rFonts w:ascii="Arial" w:hAnsi="Arial" w:cs="Arial"/>
        </w:rPr>
        <w:tab/>
      </w:r>
      <w:r w:rsidRPr="0059568A">
        <w:rPr>
          <w:rFonts w:ascii="Arial" w:hAnsi="Arial" w:cs="Arial"/>
        </w:rPr>
        <w:t xml:space="preserve">Date:  </w:t>
      </w:r>
    </w:p>
    <w:p w14:paraId="22DF11A0" w14:textId="77777777" w:rsidR="00524CDB" w:rsidRPr="0059568A" w:rsidRDefault="00524CDB" w:rsidP="00524CDB">
      <w:pPr>
        <w:pStyle w:val="Default"/>
        <w:ind w:left="720"/>
        <w:rPr>
          <w:rFonts w:ascii="Arial" w:hAnsi="Arial" w:cs="Arial"/>
        </w:rPr>
      </w:pPr>
      <w:r w:rsidRPr="0059568A">
        <w:rPr>
          <w:rFonts w:ascii="Arial" w:hAnsi="Arial" w:cs="Arial"/>
        </w:rPr>
        <w:t xml:space="preserve"> </w:t>
      </w:r>
    </w:p>
    <w:p w14:paraId="62B3DAD3" w14:textId="42EF3728" w:rsidR="00524CDB" w:rsidRPr="0059568A" w:rsidRDefault="00824D06" w:rsidP="00524CDB">
      <w:pPr>
        <w:pStyle w:val="Default"/>
        <w:ind w:left="720"/>
        <w:rPr>
          <w:rFonts w:ascii="Arial" w:hAnsi="Arial" w:cs="Arial"/>
        </w:rPr>
      </w:pPr>
      <w:r w:rsidRPr="00BF1368">
        <w:rPr>
          <w:rFonts w:ascii="Arial" w:hAnsi="Arial" w:cs="Arial"/>
        </w:rPr>
        <w:t>Its: Chief Executive Officer</w:t>
      </w:r>
    </w:p>
    <w:p w14:paraId="28DEB73B" w14:textId="77777777" w:rsidR="00524CDB" w:rsidRPr="0059568A" w:rsidRDefault="00524CDB" w:rsidP="00524CDB">
      <w:pPr>
        <w:pStyle w:val="Default"/>
        <w:ind w:left="720"/>
        <w:rPr>
          <w:rFonts w:ascii="Arial" w:hAnsi="Arial" w:cs="Arial"/>
        </w:rPr>
      </w:pPr>
      <w:r w:rsidRPr="0059568A">
        <w:rPr>
          <w:rFonts w:ascii="Arial" w:hAnsi="Arial" w:cs="Arial"/>
        </w:rPr>
        <w:t xml:space="preserve"> </w:t>
      </w:r>
    </w:p>
    <w:p w14:paraId="03281F77" w14:textId="77777777" w:rsidR="00524CDB" w:rsidRPr="0059568A" w:rsidRDefault="00524CDB" w:rsidP="00524CDB">
      <w:pPr>
        <w:pStyle w:val="Default"/>
        <w:ind w:left="720"/>
        <w:rPr>
          <w:rFonts w:ascii="Arial" w:hAnsi="Arial" w:cs="Arial"/>
        </w:rPr>
      </w:pPr>
    </w:p>
    <w:p w14:paraId="354BC138" w14:textId="1EB7E794" w:rsidR="00524CDB" w:rsidRPr="00765537" w:rsidRDefault="004659DD" w:rsidP="00524CDB">
      <w:pPr>
        <w:pStyle w:val="Default"/>
        <w:ind w:left="720"/>
        <w:rPr>
          <w:rFonts w:ascii="Arial" w:hAnsi="Arial" w:cs="Arial"/>
          <w:b/>
          <w:caps/>
        </w:rPr>
      </w:pPr>
      <w:r w:rsidRPr="00765537">
        <w:rPr>
          <w:rFonts w:ascii="Arial" w:hAnsi="Arial" w:cs="Arial"/>
          <w:b/>
          <w:caps/>
        </w:rPr>
        <w:fldChar w:fldCharType="begin"/>
      </w:r>
      <w:r w:rsidRPr="00765537">
        <w:rPr>
          <w:rFonts w:ascii="Arial" w:hAnsi="Arial" w:cs="Arial"/>
          <w:b/>
          <w:caps/>
        </w:rPr>
        <w:instrText xml:space="preserve"> MERGEFIELD Name_of_Organization </w:instrText>
      </w:r>
      <w:r w:rsidRPr="00765537">
        <w:rPr>
          <w:rFonts w:ascii="Arial" w:hAnsi="Arial" w:cs="Arial"/>
          <w:b/>
          <w:caps/>
        </w:rPr>
        <w:fldChar w:fldCharType="separate"/>
      </w:r>
      <w:r w:rsidR="002F3285" w:rsidRPr="001F3E37">
        <w:rPr>
          <w:rFonts w:cs="Arial"/>
          <w:b/>
          <w:caps/>
          <w:noProof/>
        </w:rPr>
        <w:t>BAY-ARENAC BEHAVIORAL HEALTH AUTHORITY</w:t>
      </w:r>
      <w:r w:rsidRPr="00765537">
        <w:rPr>
          <w:rFonts w:ascii="Arial" w:hAnsi="Arial" w:cs="Arial"/>
          <w:b/>
          <w:caps/>
        </w:rPr>
        <w:fldChar w:fldCharType="end"/>
      </w:r>
    </w:p>
    <w:p w14:paraId="36404289" w14:textId="77777777" w:rsidR="00524CDB" w:rsidRPr="0059568A" w:rsidRDefault="00524CDB" w:rsidP="00524CDB">
      <w:pPr>
        <w:pStyle w:val="Default"/>
        <w:ind w:left="720"/>
        <w:rPr>
          <w:rFonts w:ascii="Arial" w:hAnsi="Arial" w:cs="Arial"/>
          <w:b/>
        </w:rPr>
      </w:pPr>
    </w:p>
    <w:p w14:paraId="5A454D4C" w14:textId="2860776F" w:rsidR="00524CDB" w:rsidRPr="0059568A" w:rsidRDefault="00524CDB" w:rsidP="00524CDB">
      <w:pPr>
        <w:pStyle w:val="Default"/>
        <w:ind w:left="720"/>
        <w:rPr>
          <w:rFonts w:ascii="Arial" w:hAnsi="Arial" w:cs="Arial"/>
        </w:rPr>
      </w:pPr>
      <w:r w:rsidRPr="0059568A">
        <w:rPr>
          <w:rFonts w:ascii="Arial" w:hAnsi="Arial" w:cs="Arial"/>
        </w:rPr>
        <w:t>By:</w:t>
      </w:r>
      <w:r w:rsidRPr="0059568A">
        <w:rPr>
          <w:rFonts w:ascii="Arial" w:hAnsi="Arial" w:cs="Arial"/>
        </w:rPr>
        <w:tab/>
      </w:r>
      <w:r w:rsidRPr="0059568A">
        <w:rPr>
          <w:rFonts w:ascii="Arial" w:hAnsi="Arial" w:cs="Arial"/>
        </w:rPr>
        <w:tab/>
      </w:r>
      <w:r w:rsidRPr="0059568A">
        <w:rPr>
          <w:rFonts w:ascii="Arial" w:hAnsi="Arial" w:cs="Arial"/>
        </w:rPr>
        <w:tab/>
      </w:r>
      <w:r w:rsidRPr="0059568A">
        <w:rPr>
          <w:rFonts w:ascii="Arial" w:hAnsi="Arial" w:cs="Arial"/>
        </w:rPr>
        <w:tab/>
      </w:r>
      <w:r w:rsidRPr="0059568A">
        <w:rPr>
          <w:rFonts w:ascii="Arial" w:hAnsi="Arial" w:cs="Arial"/>
        </w:rPr>
        <w:tab/>
      </w:r>
      <w:r w:rsidRPr="0059568A">
        <w:rPr>
          <w:rFonts w:ascii="Arial" w:hAnsi="Arial" w:cs="Arial"/>
        </w:rPr>
        <w:tab/>
      </w:r>
      <w:r w:rsidR="00824D06">
        <w:rPr>
          <w:rFonts w:ascii="Arial" w:hAnsi="Arial" w:cs="Arial"/>
        </w:rPr>
        <w:tab/>
      </w:r>
      <w:r w:rsidR="00824D06">
        <w:rPr>
          <w:rFonts w:ascii="Arial" w:hAnsi="Arial" w:cs="Arial"/>
        </w:rPr>
        <w:tab/>
      </w:r>
      <w:r w:rsidRPr="0059568A">
        <w:rPr>
          <w:rFonts w:ascii="Arial" w:hAnsi="Arial" w:cs="Arial"/>
        </w:rPr>
        <w:t>Date:</w:t>
      </w:r>
    </w:p>
    <w:p w14:paraId="2FB33A0C" w14:textId="77777777" w:rsidR="00524CDB" w:rsidRPr="0059568A" w:rsidRDefault="00524CDB" w:rsidP="00524CDB">
      <w:pPr>
        <w:pStyle w:val="Default"/>
        <w:ind w:left="720"/>
        <w:rPr>
          <w:rFonts w:ascii="Arial" w:hAnsi="Arial" w:cs="Arial"/>
        </w:rPr>
      </w:pPr>
    </w:p>
    <w:p w14:paraId="2E9D070E" w14:textId="0F300B40" w:rsidR="00D427CE" w:rsidRDefault="00524CDB" w:rsidP="0059568A">
      <w:pPr>
        <w:pStyle w:val="Default"/>
        <w:ind w:left="720"/>
        <w:rPr>
          <w:rFonts w:cs="Arial"/>
          <w:b/>
        </w:rPr>
      </w:pPr>
      <w:r w:rsidRPr="0059568A">
        <w:rPr>
          <w:rFonts w:ascii="Arial" w:hAnsi="Arial" w:cs="Arial"/>
        </w:rPr>
        <w:t>Its: Chief Executive Officer</w:t>
      </w:r>
      <w:r w:rsidR="00D427CE">
        <w:rPr>
          <w:rFonts w:ascii="Arial" w:hAnsi="Arial" w:cs="Arial"/>
          <w:b/>
        </w:rPr>
        <w:br w:type="page"/>
      </w:r>
    </w:p>
    <w:p w14:paraId="7ACD68AB" w14:textId="77777777" w:rsidR="00765537" w:rsidRDefault="00D427CE" w:rsidP="00D0795F">
      <w:pPr>
        <w:pStyle w:val="BodyTextIn"/>
        <w:widowControl/>
        <w:tabs>
          <w:tab w:val="left" w:pos="1260"/>
          <w:tab w:val="left" w:pos="7200"/>
          <w:tab w:val="left" w:pos="7920"/>
          <w:tab w:val="left" w:pos="8640"/>
          <w:tab w:val="left" w:pos="9360"/>
        </w:tabs>
        <w:ind w:left="0"/>
        <w:jc w:val="center"/>
        <w:rPr>
          <w:rFonts w:ascii="Arial" w:hAnsi="Arial" w:cs="Arial"/>
          <w:b/>
          <w:sz w:val="24"/>
        </w:rPr>
      </w:pPr>
      <w:r w:rsidRPr="0059568A">
        <w:rPr>
          <w:rFonts w:ascii="Arial" w:hAnsi="Arial" w:cs="Arial"/>
          <w:b/>
          <w:sz w:val="24"/>
        </w:rPr>
        <w:lastRenderedPageBreak/>
        <w:t xml:space="preserve">EXHIBIT </w:t>
      </w:r>
      <w:r w:rsidR="0043695B">
        <w:rPr>
          <w:rFonts w:ascii="Arial" w:hAnsi="Arial" w:cs="Arial"/>
          <w:b/>
          <w:sz w:val="24"/>
        </w:rPr>
        <w:t>E</w:t>
      </w:r>
    </w:p>
    <w:p w14:paraId="505A22EA" w14:textId="40E8BE61" w:rsidR="00F93ACC" w:rsidRDefault="00D427CE" w:rsidP="00D0795F">
      <w:pPr>
        <w:pStyle w:val="BodyTextIn"/>
        <w:widowControl/>
        <w:tabs>
          <w:tab w:val="left" w:pos="1260"/>
          <w:tab w:val="left" w:pos="7200"/>
          <w:tab w:val="left" w:pos="7920"/>
          <w:tab w:val="left" w:pos="8640"/>
          <w:tab w:val="left" w:pos="9360"/>
        </w:tabs>
        <w:ind w:left="0"/>
        <w:jc w:val="center"/>
        <w:rPr>
          <w:rFonts w:cs="Arial"/>
          <w:b/>
          <w:sz w:val="24"/>
        </w:rPr>
      </w:pPr>
      <w:r w:rsidRPr="0059568A">
        <w:rPr>
          <w:rFonts w:ascii="Arial" w:hAnsi="Arial" w:cs="Arial"/>
          <w:b/>
          <w:sz w:val="24"/>
        </w:rPr>
        <w:t>MSHN Minimum</w:t>
      </w:r>
      <w:bookmarkStart w:id="250" w:name="_GoBack"/>
      <w:bookmarkEnd w:id="250"/>
      <w:r w:rsidRPr="0059568A">
        <w:rPr>
          <w:rFonts w:ascii="Arial" w:hAnsi="Arial" w:cs="Arial"/>
          <w:b/>
          <w:sz w:val="24"/>
        </w:rPr>
        <w:t xml:space="preserve"> CMHSP Training Requirements</w:t>
      </w:r>
      <w:del w:id="251" w:author="Kyle Jaskulka" w:date="2018-08-23T09:51:00Z">
        <w:r w:rsidR="004A4ACE" w:rsidRPr="004A4ACE" w:rsidDel="00961F46">
          <w:rPr>
            <w:rFonts w:cs="Arial"/>
            <w:b/>
            <w:noProof/>
            <w:sz w:val="24"/>
          </w:rPr>
          <w:drawing>
            <wp:inline distT="0" distB="0" distL="0" distR="0" wp14:anchorId="5E35AFA1" wp14:editId="3BDC6D46">
              <wp:extent cx="5080492" cy="7863320"/>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0984" cy="7864082"/>
                      </a:xfrm>
                      <a:prstGeom prst="rect">
                        <a:avLst/>
                      </a:prstGeom>
                      <a:noFill/>
                      <a:ln>
                        <a:noFill/>
                      </a:ln>
                    </pic:spPr>
                  </pic:pic>
                </a:graphicData>
              </a:graphic>
            </wp:inline>
          </w:drawing>
        </w:r>
      </w:del>
    </w:p>
    <w:p w14:paraId="6EC30537" w14:textId="533B824F" w:rsidR="00B34095" w:rsidRPr="00AC54D5" w:rsidRDefault="00D0795F" w:rsidP="00352D1F">
      <w:pPr>
        <w:widowControl/>
        <w:autoSpaceDE/>
        <w:autoSpaceDN/>
        <w:adjustRightInd/>
        <w:spacing w:after="160" w:line="259" w:lineRule="auto"/>
        <w:jc w:val="center"/>
        <w:rPr>
          <w:b/>
          <w:vertAlign w:val="subscript"/>
        </w:rPr>
      </w:pPr>
      <w:r>
        <w:rPr>
          <w:noProof/>
        </w:rPr>
        <w:lastRenderedPageBreak/>
        <w:drawing>
          <wp:anchor distT="0" distB="0" distL="114300" distR="114300" simplePos="0" relativeHeight="251661312" behindDoc="0" locked="0" layoutInCell="1" allowOverlap="1" wp14:anchorId="530D529D" wp14:editId="4EBD0043">
            <wp:simplePos x="0" y="0"/>
            <wp:positionH relativeFrom="page">
              <wp:align>center</wp:align>
            </wp:positionH>
            <wp:positionV relativeFrom="paragraph">
              <wp:posOffset>297371</wp:posOffset>
            </wp:positionV>
            <wp:extent cx="2185416" cy="1097280"/>
            <wp:effectExtent l="0" t="0" r="571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416" cy="1097280"/>
                    </a:xfrm>
                    <a:prstGeom prst="rect">
                      <a:avLst/>
                    </a:prstGeom>
                    <a:noFill/>
                  </pic:spPr>
                </pic:pic>
              </a:graphicData>
            </a:graphic>
            <wp14:sizeRelH relativeFrom="page">
              <wp14:pctWidth>0</wp14:pctWidth>
            </wp14:sizeRelH>
            <wp14:sizeRelV relativeFrom="page">
              <wp14:pctHeight>0</wp14:pctHeight>
            </wp14:sizeRelV>
          </wp:anchor>
        </w:drawing>
      </w:r>
      <w:r w:rsidR="00F93ACC" w:rsidRPr="005B5CE0">
        <w:rPr>
          <w:rFonts w:cs="Arial"/>
          <w:b/>
          <w:sz w:val="24"/>
        </w:rPr>
        <w:t xml:space="preserve">EXHIBIT </w:t>
      </w:r>
      <w:r w:rsidR="00F93ACC">
        <w:rPr>
          <w:rFonts w:cs="Arial"/>
          <w:b/>
          <w:sz w:val="24"/>
        </w:rPr>
        <w:t>F</w:t>
      </w:r>
    </w:p>
    <w:p w14:paraId="4AAC0A63" w14:textId="3DE1EA01" w:rsidR="00B34095" w:rsidRDefault="00B34095" w:rsidP="00B34095">
      <w:pPr>
        <w:jc w:val="center"/>
        <w:rPr>
          <w:b/>
        </w:rPr>
      </w:pPr>
    </w:p>
    <w:p w14:paraId="45175819" w14:textId="77777777" w:rsidR="00B34095" w:rsidRDefault="00B34095" w:rsidP="00B34095">
      <w:pPr>
        <w:jc w:val="center"/>
        <w:rPr>
          <w:b/>
        </w:rPr>
      </w:pPr>
    </w:p>
    <w:p w14:paraId="190BC960" w14:textId="77777777" w:rsidR="00B34095" w:rsidRDefault="00B34095" w:rsidP="00B34095">
      <w:pPr>
        <w:jc w:val="center"/>
        <w:rPr>
          <w:b/>
        </w:rPr>
      </w:pPr>
    </w:p>
    <w:p w14:paraId="74391B59" w14:textId="77777777" w:rsidR="00B34095" w:rsidRDefault="00B34095" w:rsidP="00B34095">
      <w:pPr>
        <w:jc w:val="center"/>
        <w:rPr>
          <w:b/>
        </w:rPr>
      </w:pPr>
    </w:p>
    <w:p w14:paraId="277CDE69" w14:textId="77777777" w:rsidR="00B34095" w:rsidRDefault="00B34095" w:rsidP="00B34095">
      <w:pPr>
        <w:jc w:val="center"/>
        <w:rPr>
          <w:b/>
        </w:rPr>
      </w:pPr>
    </w:p>
    <w:p w14:paraId="7C6D2AAC" w14:textId="77777777" w:rsidR="00B34095" w:rsidRDefault="00B34095" w:rsidP="00B34095">
      <w:pPr>
        <w:jc w:val="center"/>
        <w:rPr>
          <w:b/>
        </w:rPr>
      </w:pPr>
    </w:p>
    <w:p w14:paraId="030B0219" w14:textId="77777777" w:rsidR="00B34095" w:rsidRDefault="00B34095" w:rsidP="00B34095">
      <w:pPr>
        <w:jc w:val="center"/>
        <w:rPr>
          <w:b/>
        </w:rPr>
      </w:pPr>
    </w:p>
    <w:p w14:paraId="585C2510" w14:textId="77777777" w:rsidR="00B34095" w:rsidRDefault="00B34095" w:rsidP="00B34095">
      <w:pPr>
        <w:jc w:val="center"/>
        <w:rPr>
          <w:b/>
        </w:rPr>
      </w:pPr>
    </w:p>
    <w:p w14:paraId="6206C88E" w14:textId="77777777" w:rsidR="00B34095" w:rsidRDefault="00B34095" w:rsidP="00B34095">
      <w:pPr>
        <w:jc w:val="center"/>
        <w:rPr>
          <w:b/>
        </w:rPr>
      </w:pPr>
    </w:p>
    <w:p w14:paraId="2B9B92A5" w14:textId="77777777" w:rsidR="00B34095" w:rsidRPr="00522778" w:rsidRDefault="00B34095" w:rsidP="00B34095">
      <w:pPr>
        <w:jc w:val="center"/>
        <w:rPr>
          <w:b/>
        </w:rPr>
      </w:pPr>
      <w:r w:rsidRPr="00522778">
        <w:rPr>
          <w:b/>
        </w:rPr>
        <w:t>MEDICAID SUBCONTRACT CERTIFICATION FORM</w:t>
      </w:r>
    </w:p>
    <w:p w14:paraId="0A559C6F" w14:textId="77777777" w:rsidR="00B34095" w:rsidRPr="00522778" w:rsidRDefault="00B34095" w:rsidP="00B34095"/>
    <w:p w14:paraId="115F15A9" w14:textId="3478A253" w:rsidR="00B34095" w:rsidRPr="00522778" w:rsidRDefault="00B34095" w:rsidP="00B34095">
      <w:r w:rsidRPr="00522778">
        <w:t xml:space="preserve">On behalf of </w:t>
      </w:r>
      <w:fldSimple w:instr=" MERGEFIELD Name_of_Organization ">
        <w:r w:rsidR="002F3285">
          <w:rPr>
            <w:noProof/>
          </w:rPr>
          <w:t>BAY-ARENAC BEHAVIORAL HEALTH AUTHORITY</w:t>
        </w:r>
      </w:fldSimple>
      <w:r w:rsidRPr="00522778">
        <w:t xml:space="preserve">, the undersigned certifies that: </w:t>
      </w:r>
    </w:p>
    <w:p w14:paraId="07CEA4E0" w14:textId="77777777" w:rsidR="00B34095" w:rsidRPr="00522778" w:rsidRDefault="00B34095" w:rsidP="00B34095"/>
    <w:p w14:paraId="1D97ECDC" w14:textId="77777777" w:rsidR="00B34095" w:rsidRPr="00522778" w:rsidRDefault="00B34095" w:rsidP="000A0C6D">
      <w:pPr>
        <w:pStyle w:val="ListParagraph"/>
        <w:widowControl/>
        <w:numPr>
          <w:ilvl w:val="0"/>
          <w:numId w:val="22"/>
        </w:numPr>
        <w:autoSpaceDE/>
        <w:autoSpaceDN/>
        <w:adjustRightInd/>
      </w:pPr>
      <w:r w:rsidRPr="00522778">
        <w:t>The CMHSP has adopted policies and procedures that are in substantial compliance with those specified and required by:</w:t>
      </w:r>
    </w:p>
    <w:p w14:paraId="68667256" w14:textId="77777777" w:rsidR="00B34095" w:rsidRPr="00522778" w:rsidRDefault="00B34095" w:rsidP="00B34095">
      <w:pPr>
        <w:pStyle w:val="ListParagraph"/>
      </w:pPr>
    </w:p>
    <w:p w14:paraId="3D3D32D8" w14:textId="77777777" w:rsidR="00B34095" w:rsidRPr="00522778" w:rsidRDefault="00B34095" w:rsidP="000A0C6D">
      <w:pPr>
        <w:pStyle w:val="ListParagraph"/>
        <w:widowControl/>
        <w:numPr>
          <w:ilvl w:val="1"/>
          <w:numId w:val="22"/>
        </w:numPr>
        <w:autoSpaceDE/>
        <w:autoSpaceDN/>
        <w:adjustRightInd/>
        <w:ind w:left="1080"/>
      </w:pPr>
      <w:r w:rsidRPr="00522778">
        <w:t>the PIHP – CMHSP Medicaid Sub-contract</w:t>
      </w:r>
    </w:p>
    <w:p w14:paraId="6FD46DFE" w14:textId="77777777" w:rsidR="00B34095" w:rsidRPr="00522778" w:rsidRDefault="00B34095" w:rsidP="000A0C6D">
      <w:pPr>
        <w:pStyle w:val="ListParagraph"/>
        <w:widowControl/>
        <w:numPr>
          <w:ilvl w:val="1"/>
          <w:numId w:val="22"/>
        </w:numPr>
        <w:autoSpaceDE/>
        <w:autoSpaceDN/>
        <w:adjustRightInd/>
        <w:ind w:left="1080"/>
      </w:pPr>
      <w:r w:rsidRPr="00522778">
        <w:t xml:space="preserve">the 2013 Application for Participation (AFP) for Specialty Prepaid Inpatient Health Plans </w:t>
      </w:r>
    </w:p>
    <w:p w14:paraId="438CAE32" w14:textId="1856AFE2" w:rsidR="00B34095" w:rsidRPr="00522778" w:rsidRDefault="00B34095" w:rsidP="000A0C6D">
      <w:pPr>
        <w:pStyle w:val="ListParagraph"/>
        <w:widowControl/>
        <w:numPr>
          <w:ilvl w:val="1"/>
          <w:numId w:val="22"/>
        </w:numPr>
        <w:autoSpaceDE/>
        <w:autoSpaceDN/>
        <w:adjustRightInd/>
        <w:ind w:left="1080"/>
      </w:pPr>
      <w:r w:rsidRPr="00522778">
        <w:t xml:space="preserve">the most current contract between the CMHSP and Michigan Department of </w:t>
      </w:r>
      <w:r w:rsidR="00CF3ADC">
        <w:t>Health and Human Services</w:t>
      </w:r>
    </w:p>
    <w:p w14:paraId="07039700" w14:textId="77777777" w:rsidR="00B34095" w:rsidRPr="00522778" w:rsidRDefault="00B34095" w:rsidP="00B34095"/>
    <w:p w14:paraId="2FC47E84" w14:textId="77777777" w:rsidR="00B34095" w:rsidRPr="00522778" w:rsidRDefault="00B34095" w:rsidP="00B34095">
      <w:pPr>
        <w:ind w:left="720" w:hanging="360"/>
      </w:pPr>
      <w:r w:rsidRPr="00522778">
        <w:t>2.</w:t>
      </w:r>
      <w:r w:rsidRPr="00522778">
        <w:tab/>
        <w:t>With regard to the 2013 Application for Participation the CMSHP further certifies that in accordance with the AFP, it is in full compliance with:</w:t>
      </w:r>
    </w:p>
    <w:p w14:paraId="20366B8A" w14:textId="77777777" w:rsidR="00B34095" w:rsidRPr="00522778" w:rsidRDefault="00B34095" w:rsidP="00B34095"/>
    <w:p w14:paraId="2087C78C" w14:textId="6BD49A75" w:rsidR="00CF3ADC" w:rsidRPr="00522778" w:rsidRDefault="00B34095" w:rsidP="000A0C6D">
      <w:pPr>
        <w:pStyle w:val="ListParagraph"/>
        <w:numPr>
          <w:ilvl w:val="1"/>
          <w:numId w:val="17"/>
        </w:numPr>
      </w:pPr>
      <w:r w:rsidRPr="00D14525">
        <w:rPr>
          <w:color w:val="000000"/>
        </w:rPr>
        <w:t xml:space="preserve">AFP 5.3.1.5 - A regional plan to establish partnerships with local housing agencies and housing providers.  The goal of these collaborations should be to develop interagency strategies that increase affordable, community-based, integrated housing options for people with disabilities that meet their preferences and needs.  </w:t>
      </w:r>
      <w:r w:rsidRPr="00522778">
        <w:tab/>
      </w:r>
      <w:r w:rsidR="00CF3ADC">
        <w:t>.</w:t>
      </w:r>
    </w:p>
    <w:p w14:paraId="02CBC8E2" w14:textId="77777777" w:rsidR="00B34095" w:rsidRPr="00522778" w:rsidRDefault="00B34095" w:rsidP="00B34095">
      <w:pPr>
        <w:pStyle w:val="ListParagraph"/>
      </w:pPr>
    </w:p>
    <w:p w14:paraId="6E9C4FC1" w14:textId="34C83E5B" w:rsidR="001C34D9" w:rsidRDefault="001C34D9" w:rsidP="00352D1F">
      <w:pPr>
        <w:pStyle w:val="ListParagraph"/>
        <w:numPr>
          <w:ilvl w:val="0"/>
          <w:numId w:val="34"/>
        </w:numPr>
      </w:pPr>
      <w:r>
        <w:t>The CMHSP shall ensure its participation in the development of School-to-Community transition services as defined in the PIHP Medicaid Managed Specialty Supports &amp; Services contract</w:t>
      </w:r>
      <w:r w:rsidR="002E7F5E">
        <w:t xml:space="preserve"> (Attachment P7.10.4.1</w:t>
      </w:r>
      <w:r w:rsidR="0043087E">
        <w:t>; School to Community Transition Planning</w:t>
      </w:r>
      <w:r w:rsidR="002E7F5E">
        <w:t>)</w:t>
      </w:r>
      <w:r>
        <w:t xml:space="preserve">.   </w:t>
      </w:r>
    </w:p>
    <w:p w14:paraId="7DAC87EF" w14:textId="77777777" w:rsidR="001C34D9" w:rsidRDefault="001C34D9" w:rsidP="0059568A">
      <w:pPr>
        <w:pStyle w:val="ListParagraph"/>
        <w:ind w:left="360"/>
      </w:pPr>
    </w:p>
    <w:p w14:paraId="4BCE2F07" w14:textId="236329EA" w:rsidR="00CF3ADC" w:rsidRDefault="00CF3ADC" w:rsidP="00352D1F">
      <w:pPr>
        <w:pStyle w:val="ListParagraph"/>
        <w:numPr>
          <w:ilvl w:val="0"/>
          <w:numId w:val="34"/>
        </w:numPr>
      </w:pPr>
      <w:r>
        <w:t xml:space="preserve">The CMHSP shall ensure they are within the </w:t>
      </w:r>
      <w:r w:rsidR="00E570C3">
        <w:t xml:space="preserve">established guidelines and requirements </w:t>
      </w:r>
      <w:r>
        <w:t xml:space="preserve">for completing </w:t>
      </w:r>
      <w:r w:rsidR="00E570C3">
        <w:t>Supports Intensity Scale (</w:t>
      </w:r>
      <w:r>
        <w:t>SIS</w:t>
      </w:r>
      <w:r w:rsidR="00E570C3">
        <w:t>)</w:t>
      </w:r>
      <w:r>
        <w:t xml:space="preserve"> Assessments as specifi</w:t>
      </w:r>
      <w:r w:rsidR="00E570C3">
        <w:t>ed</w:t>
      </w:r>
      <w:r>
        <w:t xml:space="preserve"> by the MDHHS</w:t>
      </w:r>
      <w:r w:rsidR="00E570C3">
        <w:t xml:space="preserve"> </w:t>
      </w:r>
      <w:r>
        <w:t>and the target completion date</w:t>
      </w:r>
      <w:r w:rsidR="00E878DC">
        <w:t xml:space="preserve"> relative to the end date of the appropriate </w:t>
      </w:r>
      <w:r w:rsidR="00E570C3">
        <w:t>three-year</w:t>
      </w:r>
      <w:r w:rsidR="00E878DC">
        <w:t xml:space="preserve"> cycle</w:t>
      </w:r>
      <w:r w:rsidR="00E570C3">
        <w:t xml:space="preserve"> (FY18 is the start of a new three-year cycle)</w:t>
      </w:r>
      <w:r>
        <w:t>.</w:t>
      </w:r>
    </w:p>
    <w:p w14:paraId="7F471DA7" w14:textId="77777777" w:rsidR="00CF3ADC" w:rsidDel="00663C2D" w:rsidRDefault="00CF3ADC">
      <w:pPr>
        <w:rPr>
          <w:del w:id="252" w:author="Todd Lewicki" w:date="2018-04-16T12:23:00Z"/>
        </w:rPr>
        <w:pPrChange w:id="253" w:author="Todd Lewicki" w:date="2018-04-16T12:23:00Z">
          <w:pPr>
            <w:ind w:firstLine="360"/>
          </w:pPr>
        </w:pPrChange>
      </w:pPr>
    </w:p>
    <w:p w14:paraId="4F200BEB" w14:textId="463B9347" w:rsidR="00CF3ADC" w:rsidRDefault="00663C2D">
      <w:pPr>
        <w:pPrChange w:id="254" w:author="Todd Lewicki" w:date="2018-04-16T12:23:00Z">
          <w:pPr>
            <w:pStyle w:val="ListParagraph"/>
            <w:numPr>
              <w:ilvl w:val="1"/>
              <w:numId w:val="34"/>
            </w:numPr>
            <w:ind w:left="1440" w:hanging="360"/>
          </w:pPr>
        </w:pPrChange>
      </w:pPr>
      <w:ins w:id="255" w:author="Todd Lewicki" w:date="2018-04-16T12:23:00Z">
        <w:r>
          <w:t xml:space="preserve">5.  </w:t>
        </w:r>
      </w:ins>
      <w:r w:rsidR="00CF3ADC">
        <w:t xml:space="preserve">The CMHSP shall </w:t>
      </w:r>
      <w:r w:rsidR="0043087E">
        <w:t>utilize</w:t>
      </w:r>
      <w:r w:rsidR="00D14525">
        <w:t xml:space="preserve"> </w:t>
      </w:r>
      <w:ins w:id="256" w:author="Todd Lewicki" w:date="2018-04-16T12:22:00Z">
        <w:r>
          <w:t xml:space="preserve">MDHHS-required </w:t>
        </w:r>
      </w:ins>
      <w:r w:rsidR="00E570C3">
        <w:t xml:space="preserve">standardized assessment tools, including </w:t>
      </w:r>
      <w:r w:rsidR="00CF3ADC">
        <w:t xml:space="preserve">the Level </w:t>
      </w:r>
      <w:r w:rsidR="003C6D37">
        <w:t>O</w:t>
      </w:r>
      <w:r w:rsidR="00CF3ADC">
        <w:t>f Care Utilization System</w:t>
      </w:r>
      <w:r w:rsidR="003C6D37">
        <w:t xml:space="preserve"> (LOCUS)</w:t>
      </w:r>
      <w:ins w:id="257" w:author="Todd Lewicki" w:date="2018-04-16T12:22:00Z">
        <w:r>
          <w:t>,</w:t>
        </w:r>
      </w:ins>
      <w:r w:rsidR="003C6D37">
        <w:t xml:space="preserve"> </w:t>
      </w:r>
      <w:r w:rsidR="00101D57">
        <w:t>Supports Intensity Scale</w:t>
      </w:r>
      <w:r w:rsidR="00E878DC">
        <w:t xml:space="preserve"> (SIS), Child and Adolescent Functional Assessment Scale (CAFAS)/</w:t>
      </w:r>
      <w:r w:rsidR="00E570C3">
        <w:t>Preschool and Early Childhood Functional Assessment Scale (PECFAS)</w:t>
      </w:r>
      <w:r w:rsidR="005534B0">
        <w:t xml:space="preserve"> </w:t>
      </w:r>
      <w:r w:rsidR="00E570C3">
        <w:t>as described in the MDHHS PIHP FY</w:t>
      </w:r>
      <w:del w:id="258" w:author="Kyle Jaskulka" w:date="2017-10-16T09:11:00Z">
        <w:r w:rsidR="00E570C3" w:rsidDel="00E5519A">
          <w:delText>2018</w:delText>
        </w:r>
      </w:del>
      <w:ins w:id="259" w:author="Kyle Jaskulka" w:date="2017-10-16T09:11:00Z">
        <w:r w:rsidR="00E5519A">
          <w:t>2019</w:t>
        </w:r>
      </w:ins>
      <w:r w:rsidR="00E570C3">
        <w:t xml:space="preserve"> Contract Part II(A) Section 7.7.3 </w:t>
      </w:r>
      <w:r w:rsidR="005534B0">
        <w:t>effective October1</w:t>
      </w:r>
      <w:r w:rsidR="003C6D37">
        <w:t>.</w:t>
      </w:r>
    </w:p>
    <w:p w14:paraId="3FEF05E5" w14:textId="77777777" w:rsidR="00CF3ADC" w:rsidRDefault="00CF3ADC" w:rsidP="00B34095">
      <w:pPr>
        <w:ind w:left="720" w:hanging="360"/>
      </w:pPr>
    </w:p>
    <w:p w14:paraId="5EE63142" w14:textId="20AF3511" w:rsidR="00B34095" w:rsidRPr="00522778" w:rsidRDefault="00D14525" w:rsidP="00D14525">
      <w:pPr>
        <w:ind w:left="720" w:hanging="360"/>
      </w:pPr>
      <w:r>
        <w:t>5</w:t>
      </w:r>
      <w:r w:rsidR="00B34095" w:rsidRPr="00522778">
        <w:t>.</w:t>
      </w:r>
      <w:r w:rsidR="00B34095" w:rsidRPr="00522778">
        <w:tab/>
        <w:t>The CMHSP will, upon request, furnish documentation evidencing accreditation by one of the following accrediting bodies as requested (check one):</w:t>
      </w:r>
    </w:p>
    <w:p w14:paraId="3FFCA2CC" w14:textId="77777777" w:rsidR="00B34095" w:rsidRPr="00522778" w:rsidRDefault="00B34095" w:rsidP="00B34095">
      <w:pPr>
        <w:ind w:left="720"/>
      </w:pPr>
      <w:r w:rsidRPr="00522778">
        <w:t>_____ CARF</w:t>
      </w:r>
    </w:p>
    <w:p w14:paraId="59FE3337" w14:textId="77777777" w:rsidR="00B34095" w:rsidRPr="00522778" w:rsidRDefault="00B34095" w:rsidP="00B34095">
      <w:pPr>
        <w:pStyle w:val="ListParagraph"/>
      </w:pPr>
      <w:r w:rsidRPr="00522778">
        <w:t>_____ Joint Commission</w:t>
      </w:r>
    </w:p>
    <w:p w14:paraId="07FFAD49" w14:textId="77777777" w:rsidR="00B34095" w:rsidRPr="00522778" w:rsidRDefault="00B34095" w:rsidP="00B34095">
      <w:pPr>
        <w:pStyle w:val="ListParagraph"/>
      </w:pPr>
      <w:r w:rsidRPr="00522778">
        <w:t>_____ URAC</w:t>
      </w:r>
    </w:p>
    <w:p w14:paraId="76A776FF" w14:textId="77777777" w:rsidR="00B34095" w:rsidRPr="00522778" w:rsidRDefault="00B34095" w:rsidP="00B34095">
      <w:pPr>
        <w:pStyle w:val="ListParagraph"/>
      </w:pPr>
      <w:r w:rsidRPr="00522778">
        <w:t>_____ COA</w:t>
      </w:r>
    </w:p>
    <w:p w14:paraId="118D1EA8" w14:textId="77777777" w:rsidR="00B34095" w:rsidRPr="00522778" w:rsidRDefault="00B34095" w:rsidP="00B34095">
      <w:pPr>
        <w:pStyle w:val="ListParagraph"/>
      </w:pPr>
      <w:r w:rsidRPr="00522778">
        <w:t>_____ Other:    ________________</w:t>
      </w:r>
    </w:p>
    <w:p w14:paraId="6DDDDCFC" w14:textId="77777777" w:rsidR="00B34095" w:rsidRPr="00522778" w:rsidRDefault="00B34095" w:rsidP="00B34095">
      <w:pPr>
        <w:pStyle w:val="ListParagraph"/>
      </w:pPr>
    </w:p>
    <w:p w14:paraId="73739419" w14:textId="41C81259" w:rsidR="00B34095" w:rsidRPr="00522778" w:rsidRDefault="00B34095" w:rsidP="00B34095">
      <w:r w:rsidRPr="00522778">
        <w:tab/>
        <w:t>Status of accreditation (check one):</w:t>
      </w:r>
      <w:r w:rsidRPr="00522778">
        <w:tab/>
        <w:t xml:space="preserve">Full-accreditation </w:t>
      </w:r>
      <w:del w:id="260" w:author="Kyle Jaskulka" w:date="2018-08-22T11:43:00Z">
        <w:r w:rsidRPr="00522778" w:rsidDel="001375C4">
          <w:delText xml:space="preserve">(3 years) </w:delText>
        </w:r>
      </w:del>
      <w:r w:rsidRPr="00522778">
        <w:t>expiring____________</w:t>
      </w:r>
    </w:p>
    <w:p w14:paraId="34057A4B" w14:textId="77777777" w:rsidR="00B34095" w:rsidRPr="00522778" w:rsidRDefault="00B34095" w:rsidP="00B34095">
      <w:r w:rsidRPr="00522778">
        <w:tab/>
      </w:r>
      <w:r w:rsidRPr="00522778">
        <w:tab/>
      </w:r>
      <w:r w:rsidRPr="00522778">
        <w:tab/>
      </w:r>
      <w:r w:rsidRPr="00522778">
        <w:tab/>
      </w:r>
      <w:r w:rsidRPr="00522778">
        <w:tab/>
      </w:r>
      <w:r w:rsidRPr="00522778">
        <w:tab/>
      </w:r>
    </w:p>
    <w:p w14:paraId="513168C9" w14:textId="77777777" w:rsidR="00B34095" w:rsidRDefault="00B34095" w:rsidP="00B34095">
      <w:pPr>
        <w:ind w:left="3600" w:firstLine="720"/>
      </w:pPr>
      <w:r w:rsidRPr="00522778">
        <w:t>Other: ___________________________________</w:t>
      </w:r>
    </w:p>
    <w:p w14:paraId="0D348F3D" w14:textId="77777777" w:rsidR="00CF3B23" w:rsidRDefault="00CF3B23" w:rsidP="00CF3B23"/>
    <w:p w14:paraId="6D933E94" w14:textId="6AF6E33B" w:rsidR="00CF3B23" w:rsidRDefault="00CF3B23" w:rsidP="00352D1F">
      <w:pPr>
        <w:pStyle w:val="ListParagraph"/>
        <w:numPr>
          <w:ilvl w:val="0"/>
          <w:numId w:val="35"/>
        </w:numPr>
        <w:suppressAutoHyphens/>
        <w:jc w:val="both"/>
        <w:rPr>
          <w:rFonts w:cstheme="minorHAnsi"/>
          <w:spacing w:val="-2"/>
        </w:rPr>
      </w:pPr>
      <w:r w:rsidRPr="0001186D">
        <w:rPr>
          <w:rFonts w:cstheme="minorHAnsi"/>
          <w:spacing w:val="-2"/>
        </w:rPr>
        <w:t xml:space="preserve">The CMHSP will </w:t>
      </w:r>
      <w:ins w:id="261" w:author="Todd Lewicki" w:date="2018-04-16T12:26:00Z">
        <w:r w:rsidR="00663C2D">
          <w:rPr>
            <w:rFonts w:cstheme="minorHAnsi"/>
            <w:spacing w:val="-2"/>
          </w:rPr>
          <w:t xml:space="preserve">work with the PIHP to </w:t>
        </w:r>
      </w:ins>
      <w:ins w:id="262" w:author="Carolyn Watters" w:date="2018-08-02T09:15:00Z">
        <w:r w:rsidR="00926C36">
          <w:rPr>
            <w:rFonts w:cstheme="minorHAnsi"/>
            <w:spacing w:val="-2"/>
          </w:rPr>
          <w:t xml:space="preserve">develop and implement processes related to out-of-compliance, heightened scrutiny, and provisional status providers to </w:t>
        </w:r>
      </w:ins>
      <w:r w:rsidRPr="0001186D">
        <w:rPr>
          <w:rFonts w:cstheme="minorHAnsi"/>
          <w:spacing w:val="-2"/>
        </w:rPr>
        <w:t xml:space="preserve">ensure compliance and participation </w:t>
      </w:r>
      <w:del w:id="263" w:author="Todd Lewicki" w:date="2018-04-16T12:26:00Z">
        <w:r w:rsidRPr="0001186D" w:rsidDel="00663C2D">
          <w:rPr>
            <w:rFonts w:cstheme="minorHAnsi"/>
            <w:spacing w:val="-2"/>
          </w:rPr>
          <w:delText xml:space="preserve">in </w:delText>
        </w:r>
      </w:del>
      <w:ins w:id="264" w:author="Todd Lewicki" w:date="2018-04-16T12:26:00Z">
        <w:r w:rsidR="00663C2D">
          <w:rPr>
            <w:rFonts w:cstheme="minorHAnsi"/>
            <w:spacing w:val="-2"/>
          </w:rPr>
          <w:t>with</w:t>
        </w:r>
        <w:r w:rsidR="00663C2D" w:rsidRPr="0001186D">
          <w:rPr>
            <w:rFonts w:cstheme="minorHAnsi"/>
            <w:spacing w:val="-2"/>
          </w:rPr>
          <w:t xml:space="preserve"> </w:t>
        </w:r>
      </w:ins>
      <w:r w:rsidRPr="0001186D">
        <w:rPr>
          <w:rFonts w:cstheme="minorHAnsi"/>
          <w:spacing w:val="-2"/>
        </w:rPr>
        <w:t xml:space="preserve">the state’s </w:t>
      </w:r>
      <w:del w:id="265" w:author="Todd Lewicki" w:date="2018-04-16T12:26:00Z">
        <w:r w:rsidRPr="0001186D" w:rsidDel="00663C2D">
          <w:rPr>
            <w:rFonts w:cstheme="minorHAnsi"/>
            <w:spacing w:val="-2"/>
          </w:rPr>
          <w:delText xml:space="preserve">approved </w:delText>
        </w:r>
      </w:del>
      <w:r w:rsidRPr="0001186D">
        <w:rPr>
          <w:rFonts w:cstheme="minorHAnsi"/>
          <w:spacing w:val="-2"/>
        </w:rPr>
        <w:t>transition plan for the Home and Community Based Setting requirements</w:t>
      </w:r>
      <w:r w:rsidR="00B20873">
        <w:rPr>
          <w:rFonts w:cstheme="minorHAnsi"/>
          <w:spacing w:val="-2"/>
        </w:rPr>
        <w:t>, as described in the MDHHS PIHP FY</w:t>
      </w:r>
      <w:del w:id="266" w:author="Kyle Jaskulka" w:date="2017-10-16T09:11:00Z">
        <w:r w:rsidR="00B20873" w:rsidDel="00E5519A">
          <w:rPr>
            <w:rFonts w:cstheme="minorHAnsi"/>
            <w:spacing w:val="-2"/>
          </w:rPr>
          <w:delText>201</w:delText>
        </w:r>
        <w:r w:rsidR="00ED3535" w:rsidDel="00E5519A">
          <w:rPr>
            <w:rFonts w:cstheme="minorHAnsi"/>
            <w:spacing w:val="-2"/>
          </w:rPr>
          <w:delText>8</w:delText>
        </w:r>
      </w:del>
      <w:ins w:id="267" w:author="Kyle Jaskulka" w:date="2017-10-16T09:11:00Z">
        <w:r w:rsidR="00E5519A">
          <w:rPr>
            <w:rFonts w:cstheme="minorHAnsi"/>
            <w:spacing w:val="-2"/>
          </w:rPr>
          <w:t>2019</w:t>
        </w:r>
      </w:ins>
      <w:r w:rsidR="00B20873">
        <w:rPr>
          <w:rFonts w:cstheme="minorHAnsi"/>
          <w:spacing w:val="-2"/>
        </w:rPr>
        <w:t xml:space="preserve"> Contract Part I</w:t>
      </w:r>
      <w:r w:rsidR="003D678B">
        <w:rPr>
          <w:rFonts w:cstheme="minorHAnsi"/>
          <w:spacing w:val="-2"/>
        </w:rPr>
        <w:t xml:space="preserve"> Section 18.1.13</w:t>
      </w:r>
      <w:r w:rsidR="00ED3535">
        <w:rPr>
          <w:rFonts w:cstheme="minorHAnsi"/>
          <w:spacing w:val="-2"/>
        </w:rPr>
        <w:t xml:space="preserve"> (HCBS </w:t>
      </w:r>
      <w:ins w:id="268" w:author="Todd Lewicki" w:date="2018-04-16T12:24:00Z">
        <w:r w:rsidR="00663C2D">
          <w:rPr>
            <w:rFonts w:cstheme="minorHAnsi"/>
            <w:spacing w:val="-2"/>
          </w:rPr>
          <w:t xml:space="preserve">Rule </w:t>
        </w:r>
      </w:ins>
      <w:r w:rsidR="00ED3535">
        <w:rPr>
          <w:rFonts w:cstheme="minorHAnsi"/>
          <w:spacing w:val="-2"/>
        </w:rPr>
        <w:t>Transition Implementation)</w:t>
      </w:r>
      <w:r w:rsidRPr="0001186D">
        <w:rPr>
          <w:rFonts w:cstheme="minorHAnsi"/>
          <w:spacing w:val="-2"/>
        </w:rPr>
        <w:t>.</w:t>
      </w:r>
    </w:p>
    <w:p w14:paraId="6E66D053" w14:textId="77777777" w:rsidR="00E52337" w:rsidRPr="0001186D" w:rsidRDefault="00E52337" w:rsidP="00E52337">
      <w:pPr>
        <w:pStyle w:val="ListParagraph"/>
        <w:suppressAutoHyphens/>
        <w:jc w:val="both"/>
        <w:rPr>
          <w:rFonts w:cstheme="minorHAnsi"/>
          <w:spacing w:val="-2"/>
        </w:rPr>
      </w:pPr>
    </w:p>
    <w:p w14:paraId="1F3958AF" w14:textId="0067E0FA" w:rsidR="0001186D" w:rsidRPr="0001186D" w:rsidRDefault="0001186D" w:rsidP="00352D1F">
      <w:pPr>
        <w:pStyle w:val="ListParagraph"/>
        <w:numPr>
          <w:ilvl w:val="0"/>
          <w:numId w:val="35"/>
        </w:numPr>
        <w:suppressAutoHyphens/>
        <w:jc w:val="both"/>
        <w:rPr>
          <w:rFonts w:cstheme="minorHAnsi"/>
          <w:spacing w:val="-2"/>
        </w:rPr>
      </w:pPr>
      <w:r w:rsidRPr="0001186D">
        <w:rPr>
          <w:rFonts w:cstheme="minorHAnsi"/>
          <w:spacing w:val="-2"/>
        </w:rPr>
        <w:t>The CMHSP agrees to support the PIHP in pursuing, achieving and maintaining compliance with the following MDHHS expectations:  The PIHP shall manage its responsibilities in a manner that promotes maximum value, efficiency and effectiveness consistent with state and federal statute and applicable waiver standards.  These values include limiting managed care administrative duplication thereby reducing avoidable costs while maximizing the medical loss ratio.  The PIHP shall actively manage behavioral health services throughout its service area using standardized methods and measures for determination of need and appropriate delivery of service.  The PIHP shall ensure that cost variances in services are supported by quantifiable measures of need to ensure accountability, value and efficiency.  The PIHP shall minimize duplication of contracts and reviews for providers contracting with multiple CMHSPs in a region.</w:t>
      </w:r>
    </w:p>
    <w:p w14:paraId="3467CD09" w14:textId="77777777" w:rsidR="00CF3B23" w:rsidRDefault="00CF3B23" w:rsidP="00CF3B23"/>
    <w:p w14:paraId="707491B5" w14:textId="77777777" w:rsidR="0001186D" w:rsidRDefault="0001186D" w:rsidP="00CF3B23"/>
    <w:p w14:paraId="4306C6AA" w14:textId="77777777" w:rsidR="0001186D" w:rsidRPr="00522778" w:rsidRDefault="0001186D" w:rsidP="00CF3B23"/>
    <w:p w14:paraId="6F8DC32E" w14:textId="77777777" w:rsidR="00B34095" w:rsidRPr="00522778" w:rsidRDefault="00B34095" w:rsidP="00B34095"/>
    <w:p w14:paraId="2C85A596" w14:textId="77777777" w:rsidR="00B34095" w:rsidRPr="00522778" w:rsidRDefault="00B34095" w:rsidP="00B34095">
      <w:pPr>
        <w:suppressAutoHyphens/>
        <w:jc w:val="both"/>
        <w:rPr>
          <w:rFonts w:cstheme="minorHAnsi"/>
          <w:spacing w:val="-2"/>
        </w:rPr>
      </w:pPr>
    </w:p>
    <w:p w14:paraId="1E2E384C" w14:textId="4DE972F4" w:rsidR="00B34095" w:rsidRDefault="00B34095" w:rsidP="00B34095">
      <w:pPr>
        <w:suppressAutoHyphens/>
        <w:jc w:val="both"/>
        <w:rPr>
          <w:rFonts w:cstheme="minorHAnsi"/>
          <w:spacing w:val="-2"/>
        </w:rPr>
      </w:pPr>
      <w:r w:rsidRPr="00522778">
        <w:rPr>
          <w:rFonts w:cstheme="minorHAnsi"/>
          <w:spacing w:val="-2"/>
        </w:rPr>
        <w:t xml:space="preserve">The person signing this Certification is duly authorized to sign on behalf of </w:t>
      </w:r>
      <w:r w:rsidR="00060802">
        <w:rPr>
          <w:rFonts w:cstheme="minorHAnsi"/>
          <w:spacing w:val="-2"/>
        </w:rPr>
        <w:fldChar w:fldCharType="begin"/>
      </w:r>
      <w:r w:rsidR="00060802">
        <w:rPr>
          <w:rFonts w:cstheme="minorHAnsi"/>
          <w:spacing w:val="-2"/>
        </w:rPr>
        <w:instrText xml:space="preserve"> MERGEFIELD Name_of_Organization </w:instrText>
      </w:r>
      <w:r w:rsidR="00060802">
        <w:rPr>
          <w:rFonts w:cstheme="minorHAnsi"/>
          <w:spacing w:val="-2"/>
        </w:rPr>
        <w:fldChar w:fldCharType="separate"/>
      </w:r>
      <w:r w:rsidR="002F3285" w:rsidRPr="001F3E37">
        <w:rPr>
          <w:rFonts w:cstheme="minorHAnsi"/>
          <w:noProof/>
          <w:spacing w:val="-2"/>
        </w:rPr>
        <w:t>BAY-ARENAC BEHAVIORAL HEALTH AUTHORITY</w:t>
      </w:r>
      <w:r w:rsidR="00060802">
        <w:rPr>
          <w:rFonts w:cstheme="minorHAnsi"/>
          <w:spacing w:val="-2"/>
        </w:rPr>
        <w:fldChar w:fldCharType="end"/>
      </w:r>
      <w:r w:rsidRPr="00522778">
        <w:rPr>
          <w:rFonts w:cstheme="minorHAnsi"/>
          <w:spacing w:val="-2"/>
        </w:rPr>
        <w:t xml:space="preserve">.  </w:t>
      </w:r>
    </w:p>
    <w:p w14:paraId="76002F9C" w14:textId="77777777" w:rsidR="0001186D" w:rsidRDefault="0001186D" w:rsidP="00B34095">
      <w:pPr>
        <w:suppressAutoHyphens/>
        <w:jc w:val="both"/>
        <w:rPr>
          <w:rFonts w:cstheme="minorHAnsi"/>
          <w:spacing w:val="-2"/>
        </w:rPr>
      </w:pPr>
    </w:p>
    <w:p w14:paraId="002F7B4C" w14:textId="77777777" w:rsidR="0001186D" w:rsidRDefault="0001186D" w:rsidP="00B34095">
      <w:pPr>
        <w:suppressAutoHyphens/>
        <w:jc w:val="both"/>
        <w:rPr>
          <w:rFonts w:cstheme="minorHAnsi"/>
          <w:spacing w:val="-2"/>
        </w:rPr>
      </w:pPr>
    </w:p>
    <w:p w14:paraId="3899BD65" w14:textId="77777777" w:rsidR="0001186D" w:rsidRDefault="0001186D" w:rsidP="00B34095">
      <w:pPr>
        <w:suppressAutoHyphens/>
        <w:jc w:val="both"/>
        <w:rPr>
          <w:rFonts w:cstheme="minorHAnsi"/>
          <w:spacing w:val="-2"/>
        </w:rPr>
      </w:pPr>
    </w:p>
    <w:p w14:paraId="7D039AAA" w14:textId="77777777" w:rsidR="0001186D" w:rsidRDefault="0001186D" w:rsidP="00B34095">
      <w:pPr>
        <w:suppressAutoHyphens/>
        <w:jc w:val="both"/>
        <w:rPr>
          <w:rFonts w:cstheme="minorHAnsi"/>
          <w:spacing w:val="-2"/>
        </w:rPr>
      </w:pPr>
    </w:p>
    <w:p w14:paraId="0E516538" w14:textId="77777777" w:rsidR="0001186D" w:rsidRPr="00522778" w:rsidRDefault="0001186D" w:rsidP="00B34095">
      <w:pPr>
        <w:suppressAutoHyphens/>
        <w:jc w:val="both"/>
        <w:rPr>
          <w:rFonts w:cstheme="minorHAnsi"/>
          <w:spacing w:val="-2"/>
        </w:rPr>
      </w:pPr>
    </w:p>
    <w:p w14:paraId="6E32760D" w14:textId="77777777" w:rsidR="00B34095" w:rsidRPr="00522778" w:rsidRDefault="00B34095" w:rsidP="00B34095">
      <w:pPr>
        <w:suppressAutoHyphens/>
        <w:jc w:val="both"/>
        <w:rPr>
          <w:rFonts w:cstheme="minorHAnsi"/>
          <w:spacing w:val="-2"/>
        </w:rPr>
      </w:pPr>
    </w:p>
    <w:p w14:paraId="20E7C4A4" w14:textId="77777777" w:rsidR="00B34095" w:rsidRPr="00522778" w:rsidRDefault="00B34095" w:rsidP="00B34095">
      <w:pPr>
        <w:suppressAutoHyphens/>
        <w:ind w:left="4320" w:firstLine="720"/>
        <w:jc w:val="both"/>
        <w:rPr>
          <w:rFonts w:cstheme="minorHAnsi"/>
          <w:spacing w:val="-2"/>
        </w:rPr>
      </w:pPr>
    </w:p>
    <w:p w14:paraId="766F7B0D" w14:textId="77777777" w:rsidR="00B34095" w:rsidRPr="00522778" w:rsidRDefault="00B34095" w:rsidP="00B34095">
      <w:pPr>
        <w:suppressAutoHyphens/>
        <w:jc w:val="both"/>
        <w:rPr>
          <w:rFonts w:cstheme="minorHAnsi"/>
          <w:spacing w:val="-2"/>
        </w:rPr>
      </w:pPr>
      <w:r w:rsidRPr="00522778">
        <w:rPr>
          <w:rFonts w:cstheme="minorHAnsi"/>
          <w:spacing w:val="-2"/>
        </w:rPr>
        <w:t>____________________________   _______</w:t>
      </w:r>
    </w:p>
    <w:p w14:paraId="2DD099C2" w14:textId="77777777" w:rsidR="00B34095" w:rsidRDefault="00B34095" w:rsidP="00B34095">
      <w:pPr>
        <w:suppressAutoHyphens/>
        <w:jc w:val="both"/>
        <w:rPr>
          <w:rFonts w:cstheme="minorHAnsi"/>
          <w:spacing w:val="-2"/>
        </w:rPr>
      </w:pPr>
      <w:r w:rsidRPr="00522778">
        <w:rPr>
          <w:rFonts w:cstheme="minorHAnsi"/>
          <w:spacing w:val="-2"/>
        </w:rPr>
        <w:t>Executive Director</w:t>
      </w:r>
      <w:r w:rsidRPr="00522778">
        <w:rPr>
          <w:rFonts w:cstheme="minorHAnsi"/>
          <w:spacing w:val="-2"/>
        </w:rPr>
        <w:tab/>
        <w:t xml:space="preserve">                         Date</w:t>
      </w:r>
      <w:r>
        <w:rPr>
          <w:rFonts w:cstheme="minorHAnsi"/>
          <w:spacing w:val="-2"/>
        </w:rPr>
        <w:tab/>
      </w:r>
    </w:p>
    <w:p w14:paraId="36A78104" w14:textId="77777777" w:rsidR="00B34095" w:rsidRDefault="00B34095" w:rsidP="00B34095">
      <w:pPr>
        <w:suppressAutoHyphens/>
        <w:jc w:val="both"/>
        <w:rPr>
          <w:rFonts w:cstheme="minorHAnsi"/>
          <w:spacing w:val="-2"/>
        </w:rPr>
      </w:pPr>
    </w:p>
    <w:p w14:paraId="6612EC99" w14:textId="43349729" w:rsidR="00B34095" w:rsidRDefault="00B34095">
      <w:pPr>
        <w:widowControl/>
        <w:autoSpaceDE/>
        <w:autoSpaceDN/>
        <w:adjustRightInd/>
        <w:spacing w:after="160" w:line="259" w:lineRule="auto"/>
        <w:rPr>
          <w:rFonts w:cs="Arial"/>
          <w:b/>
          <w:sz w:val="24"/>
        </w:rPr>
      </w:pPr>
      <w:r>
        <w:rPr>
          <w:rFonts w:cs="Arial"/>
          <w:b/>
          <w:sz w:val="24"/>
        </w:rPr>
        <w:br w:type="page"/>
      </w:r>
    </w:p>
    <w:p w14:paraId="60270B20" w14:textId="1A66C5E2" w:rsidR="00B34095" w:rsidRDefault="00B34095" w:rsidP="00B34095">
      <w:pPr>
        <w:pStyle w:val="BodyTextIn"/>
        <w:widowControl/>
        <w:tabs>
          <w:tab w:val="left" w:pos="1260"/>
          <w:tab w:val="left" w:pos="7200"/>
          <w:tab w:val="left" w:pos="7920"/>
          <w:tab w:val="left" w:pos="8640"/>
          <w:tab w:val="left" w:pos="9360"/>
        </w:tabs>
        <w:ind w:left="0"/>
        <w:jc w:val="center"/>
        <w:rPr>
          <w:rFonts w:ascii="Arial" w:hAnsi="Arial" w:cs="Arial"/>
          <w:b/>
          <w:sz w:val="24"/>
        </w:rPr>
      </w:pPr>
      <w:r w:rsidRPr="005B5CE0">
        <w:rPr>
          <w:rFonts w:ascii="Arial" w:hAnsi="Arial" w:cs="Arial"/>
          <w:b/>
          <w:sz w:val="24"/>
        </w:rPr>
        <w:lastRenderedPageBreak/>
        <w:t xml:space="preserve">EXHIBIT </w:t>
      </w:r>
      <w:r>
        <w:rPr>
          <w:rFonts w:ascii="Arial" w:hAnsi="Arial" w:cs="Arial"/>
          <w:b/>
          <w:sz w:val="24"/>
        </w:rPr>
        <w:t>G</w:t>
      </w:r>
    </w:p>
    <w:p w14:paraId="73C2207A" w14:textId="77777777" w:rsidR="00B34095" w:rsidRDefault="00B34095" w:rsidP="00B34095">
      <w:pPr>
        <w:pStyle w:val="BodyTextIn"/>
        <w:widowControl/>
        <w:tabs>
          <w:tab w:val="left" w:pos="1260"/>
          <w:tab w:val="left" w:pos="7200"/>
          <w:tab w:val="left" w:pos="7920"/>
          <w:tab w:val="left" w:pos="8640"/>
          <w:tab w:val="left" w:pos="9360"/>
        </w:tabs>
        <w:ind w:left="0"/>
        <w:jc w:val="center"/>
        <w:rPr>
          <w:rFonts w:ascii="Arial" w:hAnsi="Arial" w:cs="Arial"/>
          <w:b/>
          <w:sz w:val="24"/>
        </w:rPr>
      </w:pPr>
    </w:p>
    <w:p w14:paraId="1A26B450" w14:textId="6AED9A3E" w:rsidR="00B34095" w:rsidRPr="00B34095" w:rsidDel="001645B3" w:rsidRDefault="00B34095" w:rsidP="00B34095">
      <w:pPr>
        <w:widowControl/>
        <w:autoSpaceDE/>
        <w:autoSpaceDN/>
        <w:adjustRightInd/>
        <w:jc w:val="center"/>
        <w:rPr>
          <w:del w:id="269" w:author="Carolyn Watters" w:date="2018-07-31T11:51:00Z"/>
          <w:rFonts w:ascii="Calibri" w:hAnsi="Calibri"/>
          <w:b/>
          <w:bCs/>
          <w:color w:val="000000"/>
          <w:sz w:val="22"/>
          <w:szCs w:val="22"/>
          <w:u w:val="single"/>
        </w:rPr>
      </w:pPr>
      <w:del w:id="270" w:author="Carolyn Watters" w:date="2018-07-31T11:51:00Z">
        <w:r w:rsidDel="001645B3">
          <w:rPr>
            <w:rFonts w:ascii="Calibri" w:hAnsi="Calibri"/>
            <w:b/>
            <w:bCs/>
            <w:color w:val="000000"/>
            <w:sz w:val="22"/>
            <w:szCs w:val="22"/>
            <w:u w:val="single"/>
          </w:rPr>
          <w:delText xml:space="preserve">ATTACH COPY OF </w:delText>
        </w:r>
        <w:r w:rsidRPr="00B34095" w:rsidDel="001645B3">
          <w:rPr>
            <w:rFonts w:ascii="Calibri" w:hAnsi="Calibri"/>
            <w:b/>
            <w:bCs/>
            <w:color w:val="000000"/>
            <w:sz w:val="22"/>
            <w:szCs w:val="22"/>
            <w:u w:val="single"/>
          </w:rPr>
          <w:delText>PLAN FOR SCHEDULED CMHSP FINANCIAL REPORTS FOR FY 201</w:delText>
        </w:r>
        <w:r w:rsidR="00F301D2" w:rsidDel="001645B3">
          <w:rPr>
            <w:rFonts w:ascii="Calibri" w:hAnsi="Calibri"/>
            <w:b/>
            <w:bCs/>
            <w:color w:val="000000"/>
            <w:sz w:val="22"/>
            <w:szCs w:val="22"/>
            <w:u w:val="single"/>
          </w:rPr>
          <w:delText>8</w:delText>
        </w:r>
      </w:del>
      <w:ins w:id="271" w:author="Kyle Jaskulka" w:date="2017-10-16T09:11:00Z">
        <w:del w:id="272" w:author="Carolyn Watters" w:date="2018-07-31T11:51:00Z">
          <w:r w:rsidR="00E5519A" w:rsidDel="001645B3">
            <w:rPr>
              <w:rFonts w:ascii="Calibri" w:hAnsi="Calibri"/>
              <w:b/>
              <w:bCs/>
              <w:color w:val="000000"/>
              <w:sz w:val="22"/>
              <w:szCs w:val="22"/>
              <w:u w:val="single"/>
            </w:rPr>
            <w:delText>2019</w:delText>
          </w:r>
        </w:del>
      </w:ins>
    </w:p>
    <w:p w14:paraId="7964DD0E" w14:textId="77777777" w:rsidR="00B34095" w:rsidRPr="001645B3" w:rsidRDefault="00B34095" w:rsidP="001645B3">
      <w:pPr>
        <w:pStyle w:val="BodyTextIn"/>
        <w:widowControl/>
        <w:tabs>
          <w:tab w:val="left" w:pos="1260"/>
          <w:tab w:val="left" w:pos="7200"/>
          <w:tab w:val="left" w:pos="7920"/>
          <w:tab w:val="left" w:pos="8640"/>
          <w:tab w:val="left" w:pos="9360"/>
        </w:tabs>
        <w:ind w:left="0"/>
        <w:jc w:val="center"/>
        <w:rPr>
          <w:b/>
          <w:vertAlign w:val="subscript"/>
        </w:rPr>
      </w:pPr>
    </w:p>
    <w:tbl>
      <w:tblPr>
        <w:tblStyle w:val="TableGrid"/>
        <w:tblW w:w="11071" w:type="dxa"/>
        <w:tblInd w:w="-635" w:type="dxa"/>
        <w:tblLook w:val="04A0" w:firstRow="1" w:lastRow="0" w:firstColumn="1" w:lastColumn="0" w:noHBand="0" w:noVBand="1"/>
      </w:tblPr>
      <w:tblGrid>
        <w:gridCol w:w="3774"/>
        <w:gridCol w:w="2441"/>
        <w:gridCol w:w="4905"/>
      </w:tblGrid>
      <w:tr w:rsidR="001645B3" w:rsidRPr="001645B3" w14:paraId="5B523473" w14:textId="77777777" w:rsidTr="000D2744">
        <w:trPr>
          <w:trHeight w:val="375"/>
        </w:trPr>
        <w:tc>
          <w:tcPr>
            <w:tcW w:w="11071" w:type="dxa"/>
            <w:gridSpan w:val="3"/>
            <w:noWrap/>
            <w:hideMark/>
          </w:tcPr>
          <w:p w14:paraId="5A68FDEA" w14:textId="75F9135C" w:rsidR="001645B3" w:rsidRPr="001645B3" w:rsidRDefault="001645B3" w:rsidP="001645B3">
            <w:pPr>
              <w:widowControl/>
              <w:autoSpaceDE/>
              <w:autoSpaceDN/>
              <w:adjustRightInd/>
              <w:spacing w:after="160" w:line="259" w:lineRule="auto"/>
              <w:jc w:val="center"/>
              <w:rPr>
                <w:rFonts w:cs="Arial"/>
                <w:b/>
                <w:sz w:val="22"/>
                <w:szCs w:val="22"/>
              </w:rPr>
            </w:pPr>
            <w:bookmarkStart w:id="273" w:name="RANGE!A1:D138"/>
            <w:r w:rsidRPr="001645B3">
              <w:rPr>
                <w:rFonts w:cs="Arial"/>
                <w:b/>
                <w:bCs/>
                <w:sz w:val="22"/>
                <w:szCs w:val="22"/>
              </w:rPr>
              <w:t>FINANCIAL AND NON-FINANCIAL</w:t>
            </w:r>
            <w:bookmarkEnd w:id="273"/>
            <w:r>
              <w:rPr>
                <w:rFonts w:cs="Arial"/>
                <w:b/>
                <w:bCs/>
                <w:sz w:val="22"/>
                <w:szCs w:val="22"/>
              </w:rPr>
              <w:t xml:space="preserve"> REPORT</w:t>
            </w:r>
            <w:r w:rsidRPr="001645B3">
              <w:rPr>
                <w:b/>
              </w:rPr>
              <w:t xml:space="preserve"> </w:t>
            </w:r>
            <w:r w:rsidRPr="001645B3">
              <w:rPr>
                <w:rFonts w:cs="Arial"/>
                <w:b/>
                <w:bCs/>
                <w:sz w:val="22"/>
                <w:szCs w:val="22"/>
              </w:rPr>
              <w:t>DUE DATES FOR FY1</w:t>
            </w:r>
            <w:del w:id="274" w:author="Carolyn Watters" w:date="2018-07-31T11:51:00Z">
              <w:r w:rsidRPr="001645B3" w:rsidDel="001645B3">
                <w:rPr>
                  <w:rFonts w:cs="Arial"/>
                  <w:b/>
                  <w:bCs/>
                  <w:sz w:val="22"/>
                  <w:szCs w:val="22"/>
                </w:rPr>
                <w:delText xml:space="preserve">7-189 </w:delText>
              </w:r>
            </w:del>
            <w:ins w:id="275" w:author="Carolyn Watters" w:date="2018-07-31T11:51:00Z">
              <w:r>
                <w:rPr>
                  <w:rFonts w:cs="Arial"/>
                  <w:b/>
                  <w:bCs/>
                  <w:sz w:val="22"/>
                  <w:szCs w:val="22"/>
                </w:rPr>
                <w:t xml:space="preserve">9 </w:t>
              </w:r>
            </w:ins>
            <w:del w:id="276" w:author="Carolyn Watters" w:date="2018-07-31T11:51:00Z">
              <w:r w:rsidRPr="001645B3" w:rsidDel="001645B3">
                <w:rPr>
                  <w:rFonts w:cs="Arial"/>
                  <w:b/>
                  <w:bCs/>
                  <w:sz w:val="22"/>
                  <w:szCs w:val="22"/>
                </w:rPr>
                <w:delText>FOR CMHSP'S</w:delText>
              </w:r>
            </w:del>
          </w:p>
        </w:tc>
      </w:tr>
      <w:tr w:rsidR="001645B3" w:rsidRPr="004D7D27" w:rsidDel="001645B3" w14:paraId="56E548DA" w14:textId="17986F03" w:rsidTr="000D2744">
        <w:trPr>
          <w:trHeight w:val="300"/>
          <w:del w:id="277" w:author="Carolyn Watters" w:date="2018-07-31T11:51:00Z"/>
        </w:trPr>
        <w:tc>
          <w:tcPr>
            <w:tcW w:w="3725" w:type="dxa"/>
            <w:noWrap/>
            <w:hideMark/>
          </w:tcPr>
          <w:p w14:paraId="17F633FE" w14:textId="5733EC09" w:rsidR="001645B3" w:rsidRPr="004D7D27" w:rsidDel="001645B3" w:rsidRDefault="001645B3" w:rsidP="004D7D27">
            <w:pPr>
              <w:widowControl/>
              <w:autoSpaceDE/>
              <w:autoSpaceDN/>
              <w:adjustRightInd/>
              <w:spacing w:after="160" w:line="259" w:lineRule="auto"/>
              <w:rPr>
                <w:del w:id="278" w:author="Carolyn Watters" w:date="2018-07-31T11:51:00Z"/>
                <w:rFonts w:cs="Arial"/>
                <w:sz w:val="22"/>
                <w:szCs w:val="22"/>
              </w:rPr>
            </w:pPr>
          </w:p>
        </w:tc>
        <w:tc>
          <w:tcPr>
            <w:tcW w:w="2441" w:type="dxa"/>
            <w:noWrap/>
            <w:hideMark/>
          </w:tcPr>
          <w:p w14:paraId="5B354D85" w14:textId="7DF2F3E7" w:rsidR="001645B3" w:rsidRPr="004D7D27" w:rsidDel="001645B3" w:rsidRDefault="001645B3" w:rsidP="004D7D27">
            <w:pPr>
              <w:widowControl/>
              <w:autoSpaceDE/>
              <w:autoSpaceDN/>
              <w:adjustRightInd/>
              <w:spacing w:after="160" w:line="259" w:lineRule="auto"/>
              <w:rPr>
                <w:del w:id="279" w:author="Carolyn Watters" w:date="2018-07-31T11:51:00Z"/>
                <w:rFonts w:cs="Arial"/>
                <w:b/>
                <w:sz w:val="22"/>
                <w:szCs w:val="22"/>
              </w:rPr>
            </w:pPr>
          </w:p>
        </w:tc>
        <w:tc>
          <w:tcPr>
            <w:tcW w:w="4905" w:type="dxa"/>
            <w:noWrap/>
            <w:hideMark/>
          </w:tcPr>
          <w:p w14:paraId="26EBD4A3" w14:textId="6C83CE91" w:rsidR="001645B3" w:rsidRPr="004D7D27" w:rsidDel="001645B3" w:rsidRDefault="001645B3" w:rsidP="004D7D27">
            <w:pPr>
              <w:widowControl/>
              <w:autoSpaceDE/>
              <w:autoSpaceDN/>
              <w:adjustRightInd/>
              <w:spacing w:after="160" w:line="259" w:lineRule="auto"/>
              <w:rPr>
                <w:del w:id="280" w:author="Carolyn Watters" w:date="2018-07-31T11:51:00Z"/>
                <w:rFonts w:cs="Arial"/>
                <w:b/>
                <w:sz w:val="22"/>
                <w:szCs w:val="22"/>
              </w:rPr>
            </w:pPr>
          </w:p>
        </w:tc>
      </w:tr>
      <w:tr w:rsidR="001645B3" w:rsidRPr="004D7D27" w14:paraId="03D3BD71" w14:textId="77777777" w:rsidTr="000D2744">
        <w:trPr>
          <w:trHeight w:val="300"/>
        </w:trPr>
        <w:tc>
          <w:tcPr>
            <w:tcW w:w="11071" w:type="dxa"/>
            <w:gridSpan w:val="3"/>
            <w:shd w:val="clear" w:color="auto" w:fill="BFBFBF" w:themeFill="background1" w:themeFillShade="BF"/>
            <w:noWrap/>
            <w:hideMark/>
          </w:tcPr>
          <w:p w14:paraId="00831AB7" w14:textId="7D0F837A" w:rsidR="001645B3" w:rsidRPr="001645B3" w:rsidRDefault="001645B3">
            <w:pPr>
              <w:widowControl/>
              <w:autoSpaceDE/>
              <w:autoSpaceDN/>
              <w:adjustRightInd/>
              <w:spacing w:after="160" w:line="259" w:lineRule="auto"/>
              <w:jc w:val="center"/>
              <w:rPr>
                <w:rFonts w:cs="Arial"/>
                <w:b/>
                <w:sz w:val="22"/>
                <w:szCs w:val="22"/>
              </w:rPr>
              <w:pPrChange w:id="281" w:author="Carolyn Watters" w:date="2018-07-31T11:51:00Z">
                <w:pPr>
                  <w:widowControl/>
                  <w:autoSpaceDE/>
                  <w:autoSpaceDN/>
                  <w:adjustRightInd/>
                  <w:spacing w:after="160" w:line="259" w:lineRule="auto"/>
                </w:pPr>
              </w:pPrChange>
            </w:pPr>
            <w:r w:rsidRPr="001645B3">
              <w:rPr>
                <w:rFonts w:cs="Arial"/>
                <w:b/>
                <w:sz w:val="22"/>
                <w:szCs w:val="22"/>
                <w:rPrChange w:id="282" w:author="Carolyn Watters" w:date="2018-07-31T11:51:00Z">
                  <w:rPr>
                    <w:rFonts w:cs="Arial"/>
                    <w:sz w:val="22"/>
                    <w:szCs w:val="22"/>
                  </w:rPr>
                </w:rPrChange>
              </w:rPr>
              <w:t>FINANCIAL REPORTS</w:t>
            </w:r>
          </w:p>
        </w:tc>
      </w:tr>
      <w:tr w:rsidR="001645B3" w:rsidRPr="004D7D27" w14:paraId="4E4F7140" w14:textId="77777777" w:rsidTr="000D2744">
        <w:trPr>
          <w:trHeight w:val="300"/>
        </w:trPr>
        <w:tc>
          <w:tcPr>
            <w:tcW w:w="3725" w:type="dxa"/>
            <w:noWrap/>
            <w:hideMark/>
          </w:tcPr>
          <w:p w14:paraId="6D174142" w14:textId="77777777" w:rsidR="001645B3" w:rsidRPr="001645B3" w:rsidRDefault="001645B3" w:rsidP="004D7D27">
            <w:pPr>
              <w:widowControl/>
              <w:autoSpaceDE/>
              <w:autoSpaceDN/>
              <w:adjustRightInd/>
              <w:spacing w:after="160" w:line="259" w:lineRule="auto"/>
              <w:rPr>
                <w:rFonts w:cs="Arial"/>
                <w:b/>
                <w:bCs/>
                <w:sz w:val="22"/>
                <w:szCs w:val="22"/>
                <w:u w:val="single"/>
                <w:rPrChange w:id="283" w:author="Carolyn Watters" w:date="2018-07-31T11:51:00Z">
                  <w:rPr>
                    <w:rFonts w:cs="Arial"/>
                    <w:bCs/>
                    <w:sz w:val="22"/>
                    <w:szCs w:val="22"/>
                    <w:u w:val="single"/>
                  </w:rPr>
                </w:rPrChange>
              </w:rPr>
            </w:pPr>
            <w:r w:rsidRPr="001645B3">
              <w:rPr>
                <w:rFonts w:cs="Arial"/>
                <w:b/>
                <w:bCs/>
                <w:sz w:val="22"/>
                <w:szCs w:val="22"/>
                <w:u w:val="single"/>
                <w:rPrChange w:id="284" w:author="Carolyn Watters" w:date="2018-07-31T11:51:00Z">
                  <w:rPr>
                    <w:rFonts w:cs="Arial"/>
                    <w:bCs/>
                    <w:sz w:val="22"/>
                    <w:szCs w:val="22"/>
                    <w:u w:val="single"/>
                  </w:rPr>
                </w:rPrChange>
              </w:rPr>
              <w:t>REPORT NAME</w:t>
            </w:r>
          </w:p>
        </w:tc>
        <w:tc>
          <w:tcPr>
            <w:tcW w:w="2441" w:type="dxa"/>
            <w:noWrap/>
            <w:hideMark/>
          </w:tcPr>
          <w:p w14:paraId="302F7D6F" w14:textId="77777777" w:rsidR="001645B3" w:rsidRPr="004D7D27" w:rsidRDefault="001645B3" w:rsidP="004D7D27">
            <w:pPr>
              <w:widowControl/>
              <w:autoSpaceDE/>
              <w:autoSpaceDN/>
              <w:adjustRightInd/>
              <w:spacing w:after="160" w:line="259" w:lineRule="auto"/>
              <w:rPr>
                <w:rFonts w:cs="Arial"/>
                <w:b/>
                <w:bCs/>
                <w:sz w:val="22"/>
                <w:szCs w:val="22"/>
                <w:u w:val="single"/>
              </w:rPr>
            </w:pPr>
            <w:r w:rsidRPr="004D7D27">
              <w:rPr>
                <w:rFonts w:cs="Arial"/>
                <w:b/>
                <w:bCs/>
                <w:sz w:val="22"/>
                <w:szCs w:val="22"/>
                <w:u w:val="single"/>
              </w:rPr>
              <w:t>DUE TO MSHN</w:t>
            </w:r>
          </w:p>
        </w:tc>
        <w:tc>
          <w:tcPr>
            <w:tcW w:w="4905" w:type="dxa"/>
            <w:noWrap/>
            <w:hideMark/>
          </w:tcPr>
          <w:p w14:paraId="28EBD9ED" w14:textId="77777777" w:rsidR="001645B3" w:rsidRPr="004D7D27" w:rsidRDefault="001645B3" w:rsidP="004D7D27">
            <w:pPr>
              <w:widowControl/>
              <w:autoSpaceDE/>
              <w:autoSpaceDN/>
              <w:adjustRightInd/>
              <w:spacing w:after="160" w:line="259" w:lineRule="auto"/>
              <w:rPr>
                <w:rFonts w:cs="Arial"/>
                <w:b/>
                <w:bCs/>
                <w:sz w:val="22"/>
                <w:szCs w:val="22"/>
                <w:u w:val="single"/>
              </w:rPr>
            </w:pPr>
            <w:r w:rsidRPr="004D7D27">
              <w:rPr>
                <w:rFonts w:cs="Arial"/>
                <w:b/>
                <w:bCs/>
                <w:sz w:val="22"/>
                <w:szCs w:val="22"/>
                <w:u w:val="single"/>
              </w:rPr>
              <w:t>SUBMIT TO</w:t>
            </w:r>
          </w:p>
        </w:tc>
      </w:tr>
      <w:tr w:rsidR="001645B3" w:rsidRPr="004D7D27" w14:paraId="5B7374C1" w14:textId="77777777" w:rsidTr="000D2744">
        <w:trPr>
          <w:trHeight w:val="300"/>
        </w:trPr>
        <w:tc>
          <w:tcPr>
            <w:tcW w:w="3725" w:type="dxa"/>
            <w:noWrap/>
            <w:hideMark/>
          </w:tcPr>
          <w:p w14:paraId="1F494308" w14:textId="08A8FDAC" w:rsidR="004927E9" w:rsidRDefault="001645B3" w:rsidP="004927E9">
            <w:pPr>
              <w:widowControl/>
              <w:autoSpaceDE/>
              <w:autoSpaceDN/>
              <w:adjustRightInd/>
              <w:spacing w:line="259" w:lineRule="auto"/>
              <w:rPr>
                <w:rFonts w:cs="Arial"/>
                <w:b/>
                <w:sz w:val="22"/>
                <w:szCs w:val="22"/>
              </w:rPr>
            </w:pPr>
            <w:r w:rsidRPr="000D2744">
              <w:rPr>
                <w:rFonts w:cs="Arial"/>
                <w:b/>
                <w:sz w:val="22"/>
                <w:szCs w:val="22"/>
              </w:rPr>
              <w:t>MID-YEAR STATUS REPORT</w:t>
            </w:r>
          </w:p>
          <w:p w14:paraId="58B88714" w14:textId="4ED2A3DD" w:rsidR="001645B3" w:rsidRPr="000D2744" w:rsidRDefault="001645B3" w:rsidP="00D01CC1">
            <w:pPr>
              <w:widowControl/>
              <w:autoSpaceDE/>
              <w:autoSpaceDN/>
              <w:adjustRightInd/>
              <w:spacing w:line="259" w:lineRule="auto"/>
              <w:jc w:val="right"/>
              <w:rPr>
                <w:rFonts w:cs="Arial"/>
                <w:b/>
                <w:sz w:val="22"/>
                <w:szCs w:val="22"/>
              </w:rPr>
            </w:pPr>
            <w:r w:rsidRPr="000D2744">
              <w:rPr>
                <w:rFonts w:cs="Arial"/>
                <w:b/>
                <w:sz w:val="22"/>
                <w:szCs w:val="22"/>
              </w:rPr>
              <w:t>OCTOBER 1 - MARCH 30</w:t>
            </w:r>
          </w:p>
        </w:tc>
        <w:tc>
          <w:tcPr>
            <w:tcW w:w="2441" w:type="dxa"/>
            <w:noWrap/>
            <w:hideMark/>
          </w:tcPr>
          <w:p w14:paraId="3A22FA82" w14:textId="64E6BB25" w:rsidR="001645B3" w:rsidRPr="000D2744" w:rsidRDefault="001645B3" w:rsidP="0001557A">
            <w:pPr>
              <w:widowControl/>
              <w:autoSpaceDE/>
              <w:autoSpaceDN/>
              <w:adjustRightInd/>
              <w:spacing w:after="160" w:line="259" w:lineRule="auto"/>
              <w:rPr>
                <w:rFonts w:cs="Arial"/>
                <w:sz w:val="22"/>
                <w:szCs w:val="22"/>
              </w:rPr>
            </w:pPr>
            <w:r w:rsidRPr="000D2744">
              <w:rPr>
                <w:rFonts w:cs="Arial"/>
                <w:sz w:val="22"/>
                <w:szCs w:val="22"/>
              </w:rPr>
              <w:t>5/17/</w:t>
            </w:r>
            <w:del w:id="285" w:author="Kyle Jaskulka" w:date="2017-10-16T09:11:00Z">
              <w:r w:rsidRPr="000D2744" w:rsidDel="00E5519A">
                <w:rPr>
                  <w:rFonts w:cs="Arial"/>
                  <w:sz w:val="22"/>
                  <w:szCs w:val="22"/>
                </w:rPr>
                <w:delText>2018</w:delText>
              </w:r>
            </w:del>
            <w:ins w:id="286" w:author="Kyle Jaskulka" w:date="2017-10-16T09:11:00Z">
              <w:r w:rsidRPr="000D2744">
                <w:rPr>
                  <w:rFonts w:cs="Arial"/>
                  <w:sz w:val="22"/>
                  <w:szCs w:val="22"/>
                </w:rPr>
                <w:t>2019</w:t>
              </w:r>
            </w:ins>
          </w:p>
        </w:tc>
        <w:tc>
          <w:tcPr>
            <w:tcW w:w="4905" w:type="dxa"/>
            <w:noWrap/>
            <w:hideMark/>
          </w:tcPr>
          <w:p w14:paraId="6AF12ACF" w14:textId="7B0C0D73" w:rsidR="001645B3" w:rsidRPr="000D2744" w:rsidRDefault="00961F46" w:rsidP="004D7D27">
            <w:pPr>
              <w:widowControl/>
              <w:autoSpaceDE/>
              <w:autoSpaceDN/>
              <w:adjustRightInd/>
              <w:spacing w:after="160" w:line="259" w:lineRule="auto"/>
              <w:rPr>
                <w:rFonts w:cs="Arial"/>
                <w:sz w:val="22"/>
                <w:szCs w:val="22"/>
                <w:u w:val="single"/>
              </w:rPr>
            </w:pPr>
            <w:hyperlink r:id="rId20"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1645B3" w:rsidRPr="004D7D27" w14:paraId="2540D646" w14:textId="77777777" w:rsidTr="000D2744">
        <w:trPr>
          <w:trHeight w:val="300"/>
        </w:trPr>
        <w:tc>
          <w:tcPr>
            <w:tcW w:w="3725" w:type="dxa"/>
            <w:noWrap/>
            <w:hideMark/>
          </w:tcPr>
          <w:p w14:paraId="1204E04A" w14:textId="77777777" w:rsidR="001645B3" w:rsidRPr="000D2744" w:rsidRDefault="001645B3" w:rsidP="004D7D27">
            <w:pPr>
              <w:widowControl/>
              <w:autoSpaceDE/>
              <w:autoSpaceDN/>
              <w:adjustRightInd/>
              <w:spacing w:after="160" w:line="259" w:lineRule="auto"/>
              <w:rPr>
                <w:rFonts w:cs="Arial"/>
                <w:b/>
                <w:sz w:val="22"/>
                <w:szCs w:val="22"/>
              </w:rPr>
            </w:pPr>
          </w:p>
        </w:tc>
        <w:tc>
          <w:tcPr>
            <w:tcW w:w="2441" w:type="dxa"/>
            <w:noWrap/>
            <w:hideMark/>
          </w:tcPr>
          <w:p w14:paraId="601D26FC" w14:textId="77777777" w:rsidR="001645B3" w:rsidRPr="000D2744" w:rsidRDefault="001645B3" w:rsidP="004D7D27">
            <w:pPr>
              <w:widowControl/>
              <w:autoSpaceDE/>
              <w:autoSpaceDN/>
              <w:adjustRightInd/>
              <w:spacing w:after="160" w:line="259" w:lineRule="auto"/>
              <w:rPr>
                <w:rFonts w:cs="Arial"/>
                <w:sz w:val="22"/>
                <w:szCs w:val="22"/>
              </w:rPr>
            </w:pPr>
          </w:p>
        </w:tc>
        <w:tc>
          <w:tcPr>
            <w:tcW w:w="4905" w:type="dxa"/>
            <w:noWrap/>
            <w:hideMark/>
          </w:tcPr>
          <w:p w14:paraId="596D82EA" w14:textId="77777777" w:rsidR="001645B3" w:rsidRPr="000D2744" w:rsidRDefault="001645B3" w:rsidP="004D7D27">
            <w:pPr>
              <w:widowControl/>
              <w:autoSpaceDE/>
              <w:autoSpaceDN/>
              <w:adjustRightInd/>
              <w:spacing w:after="160" w:line="259" w:lineRule="auto"/>
              <w:rPr>
                <w:rFonts w:cs="Arial"/>
                <w:sz w:val="22"/>
                <w:szCs w:val="22"/>
              </w:rPr>
            </w:pPr>
          </w:p>
        </w:tc>
      </w:tr>
      <w:tr w:rsidR="001645B3" w:rsidRPr="004D7D27" w14:paraId="11C7A376" w14:textId="77777777" w:rsidTr="000D2744">
        <w:trPr>
          <w:trHeight w:val="300"/>
        </w:trPr>
        <w:tc>
          <w:tcPr>
            <w:tcW w:w="3725" w:type="dxa"/>
            <w:noWrap/>
            <w:hideMark/>
          </w:tcPr>
          <w:p w14:paraId="71CDA1FE" w14:textId="77777777" w:rsidR="00D01CC1" w:rsidRDefault="001645B3" w:rsidP="00D01CC1">
            <w:pPr>
              <w:widowControl/>
              <w:autoSpaceDE/>
              <w:autoSpaceDN/>
              <w:adjustRightInd/>
              <w:spacing w:line="259" w:lineRule="auto"/>
              <w:rPr>
                <w:rFonts w:cs="Arial"/>
                <w:b/>
                <w:sz w:val="22"/>
                <w:szCs w:val="22"/>
              </w:rPr>
            </w:pPr>
            <w:r w:rsidRPr="000D2744">
              <w:rPr>
                <w:rFonts w:cs="Arial"/>
                <w:b/>
                <w:sz w:val="22"/>
                <w:szCs w:val="22"/>
              </w:rPr>
              <w:t xml:space="preserve">PROJECTION FINANCIAL STATUS REPORT </w:t>
            </w:r>
            <w:r w:rsidR="00D01CC1">
              <w:rPr>
                <w:rFonts w:cs="Arial"/>
                <w:b/>
                <w:sz w:val="22"/>
                <w:szCs w:val="22"/>
              </w:rPr>
              <w:t>–</w:t>
            </w:r>
            <w:r w:rsidRPr="000D2744">
              <w:rPr>
                <w:rFonts w:cs="Arial"/>
                <w:b/>
                <w:sz w:val="22"/>
                <w:szCs w:val="22"/>
              </w:rPr>
              <w:t xml:space="preserve"> MEDICAID</w:t>
            </w:r>
          </w:p>
          <w:p w14:paraId="43690C34" w14:textId="40074422" w:rsidR="001645B3" w:rsidRPr="000D2744" w:rsidRDefault="001645B3" w:rsidP="00D01CC1">
            <w:pPr>
              <w:widowControl/>
              <w:autoSpaceDE/>
              <w:autoSpaceDN/>
              <w:adjustRightInd/>
              <w:spacing w:line="259" w:lineRule="auto"/>
              <w:jc w:val="right"/>
              <w:rPr>
                <w:rFonts w:cs="Arial"/>
                <w:b/>
                <w:sz w:val="22"/>
                <w:szCs w:val="22"/>
              </w:rPr>
            </w:pPr>
            <w:r w:rsidRPr="000D2744">
              <w:rPr>
                <w:rFonts w:cs="Arial"/>
                <w:b/>
                <w:sz w:val="22"/>
                <w:szCs w:val="22"/>
              </w:rPr>
              <w:t xml:space="preserve"> </w:t>
            </w:r>
            <w:r w:rsidR="00D01CC1">
              <w:rPr>
                <w:rFonts w:cs="Arial"/>
                <w:b/>
                <w:sz w:val="22"/>
                <w:szCs w:val="22"/>
              </w:rPr>
              <w:t>OCTOBER 1 - SEPTEMBER 30</w:t>
            </w:r>
          </w:p>
        </w:tc>
        <w:tc>
          <w:tcPr>
            <w:tcW w:w="2441" w:type="dxa"/>
            <w:noWrap/>
            <w:hideMark/>
          </w:tcPr>
          <w:p w14:paraId="3005F963" w14:textId="02A665E5" w:rsidR="001645B3" w:rsidRPr="000D2744" w:rsidRDefault="001645B3" w:rsidP="0001557A">
            <w:pPr>
              <w:widowControl/>
              <w:autoSpaceDE/>
              <w:autoSpaceDN/>
              <w:adjustRightInd/>
              <w:spacing w:after="160" w:line="259" w:lineRule="auto"/>
              <w:rPr>
                <w:rFonts w:cs="Arial"/>
                <w:sz w:val="22"/>
                <w:szCs w:val="22"/>
              </w:rPr>
            </w:pPr>
            <w:r w:rsidRPr="000D2744">
              <w:rPr>
                <w:rFonts w:cs="Arial"/>
                <w:sz w:val="22"/>
                <w:szCs w:val="22"/>
              </w:rPr>
              <w:t>8/1/</w:t>
            </w:r>
            <w:del w:id="287" w:author="Kyle Jaskulka" w:date="2017-10-16T09:11:00Z">
              <w:r w:rsidRPr="000D2744" w:rsidDel="00E5519A">
                <w:rPr>
                  <w:rFonts w:cs="Arial"/>
                  <w:sz w:val="22"/>
                  <w:szCs w:val="22"/>
                </w:rPr>
                <w:delText>2018</w:delText>
              </w:r>
            </w:del>
            <w:ins w:id="288" w:author="Kyle Jaskulka" w:date="2017-10-16T09:11:00Z">
              <w:r w:rsidRPr="000D2744">
                <w:rPr>
                  <w:rFonts w:cs="Arial"/>
                  <w:sz w:val="22"/>
                  <w:szCs w:val="22"/>
                </w:rPr>
                <w:t>2019</w:t>
              </w:r>
            </w:ins>
          </w:p>
        </w:tc>
        <w:tc>
          <w:tcPr>
            <w:tcW w:w="4905" w:type="dxa"/>
            <w:noWrap/>
            <w:hideMark/>
          </w:tcPr>
          <w:p w14:paraId="703D2447" w14:textId="5270DFD2" w:rsidR="001645B3" w:rsidRPr="000D2744" w:rsidRDefault="00961F46" w:rsidP="0001557A">
            <w:pPr>
              <w:widowControl/>
              <w:autoSpaceDE/>
              <w:autoSpaceDN/>
              <w:adjustRightInd/>
              <w:spacing w:after="160" w:line="259" w:lineRule="auto"/>
              <w:rPr>
                <w:rFonts w:cs="Arial"/>
                <w:sz w:val="22"/>
                <w:szCs w:val="22"/>
                <w:u w:val="single"/>
              </w:rPr>
            </w:pPr>
            <w:hyperlink r:id="rId21"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1645B3" w:rsidRPr="004D7D27" w14:paraId="6DC9CA10" w14:textId="77777777" w:rsidTr="000D2744">
        <w:trPr>
          <w:trHeight w:val="300"/>
        </w:trPr>
        <w:tc>
          <w:tcPr>
            <w:tcW w:w="3725" w:type="dxa"/>
            <w:noWrap/>
            <w:hideMark/>
          </w:tcPr>
          <w:p w14:paraId="6064BE37" w14:textId="77777777" w:rsidR="001645B3" w:rsidRPr="000D2744" w:rsidRDefault="001645B3" w:rsidP="004D7D27">
            <w:pPr>
              <w:widowControl/>
              <w:autoSpaceDE/>
              <w:autoSpaceDN/>
              <w:adjustRightInd/>
              <w:spacing w:after="160" w:line="259" w:lineRule="auto"/>
              <w:rPr>
                <w:rFonts w:cs="Arial"/>
                <w:b/>
                <w:sz w:val="22"/>
                <w:szCs w:val="22"/>
              </w:rPr>
            </w:pPr>
          </w:p>
        </w:tc>
        <w:tc>
          <w:tcPr>
            <w:tcW w:w="2441" w:type="dxa"/>
            <w:noWrap/>
            <w:hideMark/>
          </w:tcPr>
          <w:p w14:paraId="13E22D1C" w14:textId="77777777" w:rsidR="001645B3" w:rsidRPr="000D2744" w:rsidRDefault="001645B3" w:rsidP="004D7D27">
            <w:pPr>
              <w:widowControl/>
              <w:autoSpaceDE/>
              <w:autoSpaceDN/>
              <w:adjustRightInd/>
              <w:spacing w:after="160" w:line="259" w:lineRule="auto"/>
              <w:rPr>
                <w:rFonts w:cs="Arial"/>
                <w:sz w:val="22"/>
                <w:szCs w:val="22"/>
              </w:rPr>
            </w:pPr>
          </w:p>
        </w:tc>
        <w:tc>
          <w:tcPr>
            <w:tcW w:w="4905" w:type="dxa"/>
            <w:noWrap/>
            <w:hideMark/>
          </w:tcPr>
          <w:p w14:paraId="66E93894" w14:textId="77777777" w:rsidR="001645B3" w:rsidRPr="000D2744" w:rsidRDefault="001645B3" w:rsidP="004D7D27">
            <w:pPr>
              <w:widowControl/>
              <w:autoSpaceDE/>
              <w:autoSpaceDN/>
              <w:adjustRightInd/>
              <w:spacing w:after="160" w:line="259" w:lineRule="auto"/>
              <w:rPr>
                <w:rFonts w:cs="Arial"/>
                <w:sz w:val="22"/>
                <w:szCs w:val="22"/>
              </w:rPr>
            </w:pPr>
          </w:p>
        </w:tc>
      </w:tr>
      <w:tr w:rsidR="001645B3" w:rsidRPr="004D7D27" w14:paraId="60048E58" w14:textId="77777777" w:rsidTr="000D2744">
        <w:trPr>
          <w:trHeight w:val="300"/>
        </w:trPr>
        <w:tc>
          <w:tcPr>
            <w:tcW w:w="3725" w:type="dxa"/>
            <w:noWrap/>
            <w:hideMark/>
          </w:tcPr>
          <w:p w14:paraId="24A48293"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PROJECTION MEDICAID - SHARED RISK CALCULATION &amp; RISK FINANCIAL</w:t>
            </w:r>
          </w:p>
          <w:p w14:paraId="7159C46A" w14:textId="6CB5F66B"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1BD11969" w14:textId="4F476636" w:rsidR="001645B3" w:rsidRPr="000D2744" w:rsidRDefault="001645B3" w:rsidP="004D7D27">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3FC89135" w14:textId="77777777" w:rsidR="001645B3" w:rsidRPr="000D2744" w:rsidRDefault="00961F46" w:rsidP="004D7D27">
            <w:pPr>
              <w:widowControl/>
              <w:autoSpaceDE/>
              <w:autoSpaceDN/>
              <w:adjustRightInd/>
              <w:spacing w:after="160" w:line="259" w:lineRule="auto"/>
              <w:rPr>
                <w:rFonts w:cs="Arial"/>
                <w:sz w:val="22"/>
                <w:szCs w:val="22"/>
                <w:u w:val="single"/>
              </w:rPr>
            </w:pPr>
            <w:hyperlink r:id="rId22" w:history="1">
              <w:r w:rsidR="001645B3" w:rsidRPr="000D2744">
                <w:rPr>
                  <w:rStyle w:val="Hyperlink"/>
                  <w:rFonts w:cs="Arial"/>
                  <w:sz w:val="22"/>
                  <w:szCs w:val="22"/>
                </w:rPr>
                <w:t>leslie.thomas@midstatehealthnetwork.org</w:t>
              </w:r>
            </w:hyperlink>
          </w:p>
        </w:tc>
      </w:tr>
      <w:tr w:rsidR="001645B3" w:rsidRPr="004D7D27" w14:paraId="3E0C0503" w14:textId="77777777" w:rsidTr="000D2744">
        <w:trPr>
          <w:trHeight w:val="300"/>
        </w:trPr>
        <w:tc>
          <w:tcPr>
            <w:tcW w:w="3725" w:type="dxa"/>
            <w:noWrap/>
            <w:hideMark/>
          </w:tcPr>
          <w:p w14:paraId="08BF04D4" w14:textId="77777777" w:rsidR="001645B3" w:rsidRPr="000D2744" w:rsidRDefault="001645B3" w:rsidP="004D7D27">
            <w:pPr>
              <w:widowControl/>
              <w:autoSpaceDE/>
              <w:autoSpaceDN/>
              <w:adjustRightInd/>
              <w:spacing w:after="160" w:line="259" w:lineRule="auto"/>
              <w:rPr>
                <w:rFonts w:cs="Arial"/>
                <w:b/>
                <w:sz w:val="22"/>
                <w:szCs w:val="22"/>
              </w:rPr>
            </w:pPr>
          </w:p>
        </w:tc>
        <w:tc>
          <w:tcPr>
            <w:tcW w:w="2441" w:type="dxa"/>
            <w:noWrap/>
            <w:hideMark/>
          </w:tcPr>
          <w:p w14:paraId="2328E5DC" w14:textId="77777777" w:rsidR="001645B3" w:rsidRPr="000D2744" w:rsidRDefault="001645B3" w:rsidP="004D7D27">
            <w:pPr>
              <w:widowControl/>
              <w:autoSpaceDE/>
              <w:autoSpaceDN/>
              <w:adjustRightInd/>
              <w:spacing w:after="160" w:line="259" w:lineRule="auto"/>
              <w:rPr>
                <w:rFonts w:cs="Arial"/>
                <w:sz w:val="22"/>
                <w:szCs w:val="22"/>
              </w:rPr>
            </w:pPr>
          </w:p>
        </w:tc>
        <w:tc>
          <w:tcPr>
            <w:tcW w:w="4905" w:type="dxa"/>
            <w:noWrap/>
            <w:hideMark/>
          </w:tcPr>
          <w:p w14:paraId="7306F3E5" w14:textId="77777777" w:rsidR="001645B3" w:rsidRPr="000D2744" w:rsidRDefault="001645B3" w:rsidP="004D7D27">
            <w:pPr>
              <w:widowControl/>
              <w:autoSpaceDE/>
              <w:autoSpaceDN/>
              <w:adjustRightInd/>
              <w:spacing w:after="160" w:line="259" w:lineRule="auto"/>
              <w:rPr>
                <w:rFonts w:cs="Arial"/>
                <w:sz w:val="22"/>
                <w:szCs w:val="22"/>
              </w:rPr>
            </w:pPr>
          </w:p>
        </w:tc>
      </w:tr>
      <w:tr w:rsidR="001645B3" w:rsidRPr="004D7D27" w14:paraId="153C7731" w14:textId="77777777" w:rsidTr="000D2744">
        <w:trPr>
          <w:trHeight w:val="300"/>
        </w:trPr>
        <w:tc>
          <w:tcPr>
            <w:tcW w:w="3725" w:type="dxa"/>
            <w:noWrap/>
            <w:hideMark/>
          </w:tcPr>
          <w:p w14:paraId="62C5E3E0" w14:textId="77777777" w:rsidR="00D01CC1" w:rsidRDefault="001645B3" w:rsidP="00D01CC1">
            <w:pPr>
              <w:widowControl/>
              <w:autoSpaceDE/>
              <w:autoSpaceDN/>
              <w:adjustRightInd/>
              <w:spacing w:line="259" w:lineRule="auto"/>
              <w:rPr>
                <w:rFonts w:cs="Arial"/>
                <w:b/>
                <w:sz w:val="22"/>
                <w:szCs w:val="22"/>
              </w:rPr>
            </w:pPr>
            <w:r w:rsidRPr="000D2744">
              <w:rPr>
                <w:rFonts w:cs="Arial"/>
                <w:b/>
                <w:sz w:val="22"/>
                <w:szCs w:val="22"/>
              </w:rPr>
              <w:t xml:space="preserve">PROJECTION MEDICAID - INTERNAL SERVICE FUND </w:t>
            </w:r>
          </w:p>
          <w:p w14:paraId="6E290DE4" w14:textId="63037B8E" w:rsidR="001645B3" w:rsidRPr="000D2744" w:rsidRDefault="001645B3" w:rsidP="00D01CC1">
            <w:pPr>
              <w:widowControl/>
              <w:autoSpaceDE/>
              <w:autoSpaceDN/>
              <w:adjustRightInd/>
              <w:spacing w:line="259" w:lineRule="auto"/>
              <w:jc w:val="right"/>
              <w:rPr>
                <w:rFonts w:cs="Arial"/>
                <w:b/>
                <w:sz w:val="22"/>
                <w:szCs w:val="22"/>
              </w:rPr>
            </w:pPr>
            <w:r w:rsidRPr="000D2744">
              <w:rPr>
                <w:rFonts w:cs="Arial"/>
                <w:b/>
                <w:sz w:val="22"/>
                <w:szCs w:val="22"/>
              </w:rPr>
              <w:t>OCTOBER 1 - SEPTEMBER 30</w:t>
            </w:r>
          </w:p>
        </w:tc>
        <w:tc>
          <w:tcPr>
            <w:tcW w:w="2441" w:type="dxa"/>
            <w:noWrap/>
            <w:hideMark/>
          </w:tcPr>
          <w:p w14:paraId="3806E0CF" w14:textId="0129072E" w:rsidR="001645B3" w:rsidRPr="000D2744" w:rsidRDefault="001645B3" w:rsidP="004D7D27">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7AEB3E23" w14:textId="77777777" w:rsidR="001645B3" w:rsidRPr="000D2744" w:rsidRDefault="00961F46" w:rsidP="004D7D27">
            <w:pPr>
              <w:widowControl/>
              <w:autoSpaceDE/>
              <w:autoSpaceDN/>
              <w:adjustRightInd/>
              <w:spacing w:after="160" w:line="259" w:lineRule="auto"/>
              <w:rPr>
                <w:rFonts w:cs="Arial"/>
                <w:sz w:val="22"/>
                <w:szCs w:val="22"/>
                <w:u w:val="single"/>
              </w:rPr>
            </w:pPr>
            <w:hyperlink r:id="rId23" w:history="1">
              <w:r w:rsidR="001645B3" w:rsidRPr="000D2744">
                <w:rPr>
                  <w:rStyle w:val="Hyperlink"/>
                  <w:rFonts w:cs="Arial"/>
                  <w:sz w:val="22"/>
                  <w:szCs w:val="22"/>
                </w:rPr>
                <w:t>leslie.thomas@midstatehealthnetwork.org</w:t>
              </w:r>
            </w:hyperlink>
          </w:p>
        </w:tc>
      </w:tr>
      <w:tr w:rsidR="001645B3" w:rsidRPr="004D7D27" w14:paraId="0928E678" w14:textId="77777777" w:rsidTr="000D2744">
        <w:trPr>
          <w:trHeight w:val="300"/>
        </w:trPr>
        <w:tc>
          <w:tcPr>
            <w:tcW w:w="3725" w:type="dxa"/>
            <w:noWrap/>
            <w:hideMark/>
          </w:tcPr>
          <w:p w14:paraId="2B797452" w14:textId="77777777" w:rsidR="001645B3" w:rsidRPr="000D2744" w:rsidRDefault="001645B3" w:rsidP="004D7D27">
            <w:pPr>
              <w:widowControl/>
              <w:autoSpaceDE/>
              <w:autoSpaceDN/>
              <w:adjustRightInd/>
              <w:spacing w:after="160" w:line="259" w:lineRule="auto"/>
              <w:rPr>
                <w:rFonts w:cs="Arial"/>
                <w:b/>
                <w:sz w:val="22"/>
                <w:szCs w:val="22"/>
              </w:rPr>
            </w:pPr>
          </w:p>
        </w:tc>
        <w:tc>
          <w:tcPr>
            <w:tcW w:w="2441" w:type="dxa"/>
            <w:noWrap/>
            <w:hideMark/>
          </w:tcPr>
          <w:p w14:paraId="6D703A97" w14:textId="77777777" w:rsidR="001645B3" w:rsidRPr="000D2744" w:rsidRDefault="001645B3" w:rsidP="004D7D27">
            <w:pPr>
              <w:widowControl/>
              <w:autoSpaceDE/>
              <w:autoSpaceDN/>
              <w:adjustRightInd/>
              <w:spacing w:after="160" w:line="259" w:lineRule="auto"/>
              <w:rPr>
                <w:rFonts w:cs="Arial"/>
                <w:sz w:val="22"/>
                <w:szCs w:val="22"/>
              </w:rPr>
            </w:pPr>
          </w:p>
        </w:tc>
        <w:tc>
          <w:tcPr>
            <w:tcW w:w="4905" w:type="dxa"/>
            <w:noWrap/>
            <w:hideMark/>
          </w:tcPr>
          <w:p w14:paraId="058493AB" w14:textId="77777777" w:rsidR="001645B3" w:rsidRPr="000D2744" w:rsidRDefault="001645B3" w:rsidP="004D7D27">
            <w:pPr>
              <w:widowControl/>
              <w:autoSpaceDE/>
              <w:autoSpaceDN/>
              <w:adjustRightInd/>
              <w:spacing w:after="160" w:line="259" w:lineRule="auto"/>
              <w:rPr>
                <w:rFonts w:cs="Arial"/>
                <w:sz w:val="22"/>
                <w:szCs w:val="22"/>
              </w:rPr>
            </w:pPr>
          </w:p>
        </w:tc>
      </w:tr>
      <w:tr w:rsidR="001645B3" w:rsidRPr="004D7D27" w14:paraId="56AA03E2" w14:textId="77777777" w:rsidTr="000D2744">
        <w:trPr>
          <w:trHeight w:val="300"/>
        </w:trPr>
        <w:tc>
          <w:tcPr>
            <w:tcW w:w="3725" w:type="dxa"/>
            <w:noWrap/>
            <w:hideMark/>
          </w:tcPr>
          <w:p w14:paraId="6C198860"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PROJECTION MEDICAID CONTRACT SETTLEMENT WORKSHEET</w:t>
            </w:r>
          </w:p>
          <w:p w14:paraId="011E2DF0" w14:textId="321E915A"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7DD50755" w14:textId="1E050FDC" w:rsidR="001645B3" w:rsidRPr="000D2744" w:rsidRDefault="001645B3" w:rsidP="004D7D27">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70873C17" w14:textId="77777777" w:rsidR="001645B3" w:rsidRPr="000D2744" w:rsidRDefault="00961F46" w:rsidP="004D7D27">
            <w:pPr>
              <w:widowControl/>
              <w:autoSpaceDE/>
              <w:autoSpaceDN/>
              <w:adjustRightInd/>
              <w:spacing w:after="160" w:line="259" w:lineRule="auto"/>
              <w:rPr>
                <w:rFonts w:cs="Arial"/>
                <w:sz w:val="22"/>
                <w:szCs w:val="22"/>
                <w:u w:val="single"/>
              </w:rPr>
            </w:pPr>
            <w:hyperlink r:id="rId24" w:history="1">
              <w:r w:rsidR="001645B3" w:rsidRPr="000D2744">
                <w:rPr>
                  <w:rStyle w:val="Hyperlink"/>
                  <w:rFonts w:cs="Arial"/>
                  <w:sz w:val="22"/>
                  <w:szCs w:val="22"/>
                </w:rPr>
                <w:t>leslie.thomas@midstatehealthnetwork.org</w:t>
              </w:r>
            </w:hyperlink>
          </w:p>
        </w:tc>
      </w:tr>
      <w:tr w:rsidR="001645B3" w:rsidRPr="004D7D27" w14:paraId="3419DCF7" w14:textId="77777777" w:rsidTr="000D2744">
        <w:trPr>
          <w:trHeight w:val="300"/>
        </w:trPr>
        <w:tc>
          <w:tcPr>
            <w:tcW w:w="3725" w:type="dxa"/>
            <w:noWrap/>
            <w:hideMark/>
          </w:tcPr>
          <w:p w14:paraId="26943DEF" w14:textId="77777777" w:rsidR="001645B3" w:rsidRPr="000D2744" w:rsidRDefault="001645B3" w:rsidP="004D7D27">
            <w:pPr>
              <w:widowControl/>
              <w:autoSpaceDE/>
              <w:autoSpaceDN/>
              <w:adjustRightInd/>
              <w:spacing w:after="160" w:line="259" w:lineRule="auto"/>
              <w:rPr>
                <w:rFonts w:cs="Arial"/>
                <w:b/>
                <w:sz w:val="22"/>
                <w:szCs w:val="22"/>
              </w:rPr>
            </w:pPr>
          </w:p>
        </w:tc>
        <w:tc>
          <w:tcPr>
            <w:tcW w:w="2441" w:type="dxa"/>
            <w:noWrap/>
            <w:hideMark/>
          </w:tcPr>
          <w:p w14:paraId="2018CD5F" w14:textId="77777777" w:rsidR="001645B3" w:rsidRPr="000D2744" w:rsidRDefault="001645B3" w:rsidP="004D7D27">
            <w:pPr>
              <w:widowControl/>
              <w:autoSpaceDE/>
              <w:autoSpaceDN/>
              <w:adjustRightInd/>
              <w:spacing w:after="160" w:line="259" w:lineRule="auto"/>
              <w:rPr>
                <w:rFonts w:cs="Arial"/>
                <w:sz w:val="22"/>
                <w:szCs w:val="22"/>
              </w:rPr>
            </w:pPr>
          </w:p>
        </w:tc>
        <w:tc>
          <w:tcPr>
            <w:tcW w:w="4905" w:type="dxa"/>
            <w:noWrap/>
            <w:hideMark/>
          </w:tcPr>
          <w:p w14:paraId="728B7D4A" w14:textId="77777777" w:rsidR="001645B3" w:rsidRPr="000D2744" w:rsidRDefault="001645B3" w:rsidP="004D7D27">
            <w:pPr>
              <w:widowControl/>
              <w:autoSpaceDE/>
              <w:autoSpaceDN/>
              <w:adjustRightInd/>
              <w:spacing w:after="160" w:line="259" w:lineRule="auto"/>
              <w:rPr>
                <w:rFonts w:cs="Arial"/>
                <w:sz w:val="22"/>
                <w:szCs w:val="22"/>
              </w:rPr>
            </w:pPr>
          </w:p>
        </w:tc>
      </w:tr>
      <w:tr w:rsidR="001645B3" w:rsidRPr="004D7D27" w14:paraId="0CE505C0" w14:textId="77777777" w:rsidTr="000D2744">
        <w:trPr>
          <w:trHeight w:val="300"/>
        </w:trPr>
        <w:tc>
          <w:tcPr>
            <w:tcW w:w="3725" w:type="dxa"/>
            <w:noWrap/>
            <w:hideMark/>
          </w:tcPr>
          <w:p w14:paraId="6136A7DE"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PROJECTION MEDICAID CONTRACT RECONCILLIATION &amp; CASH SETTLEMENT</w:t>
            </w:r>
          </w:p>
          <w:p w14:paraId="5F3EB76F" w14:textId="1F91793A"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04101703" w14:textId="433E1B7A" w:rsidR="001645B3" w:rsidRPr="000D2744" w:rsidRDefault="001645B3" w:rsidP="004D7D27">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784F80F7" w14:textId="77777777" w:rsidR="001645B3" w:rsidRPr="000D2744" w:rsidRDefault="00961F46" w:rsidP="004D7D27">
            <w:pPr>
              <w:widowControl/>
              <w:autoSpaceDE/>
              <w:autoSpaceDN/>
              <w:adjustRightInd/>
              <w:spacing w:after="160" w:line="259" w:lineRule="auto"/>
              <w:rPr>
                <w:rFonts w:cs="Arial"/>
                <w:sz w:val="22"/>
                <w:szCs w:val="22"/>
                <w:u w:val="single"/>
              </w:rPr>
            </w:pPr>
            <w:hyperlink r:id="rId25" w:history="1">
              <w:r w:rsidR="001645B3" w:rsidRPr="000D2744">
                <w:rPr>
                  <w:rStyle w:val="Hyperlink"/>
                  <w:rFonts w:cs="Arial"/>
                  <w:sz w:val="22"/>
                  <w:szCs w:val="22"/>
                </w:rPr>
                <w:t>leslie.thomas@midstatehealthnetwork.org</w:t>
              </w:r>
            </w:hyperlink>
          </w:p>
        </w:tc>
      </w:tr>
      <w:tr w:rsidR="001645B3" w:rsidRPr="004D7D27" w14:paraId="581796E2" w14:textId="77777777" w:rsidTr="000D2744">
        <w:trPr>
          <w:trHeight w:val="300"/>
        </w:trPr>
        <w:tc>
          <w:tcPr>
            <w:tcW w:w="3725" w:type="dxa"/>
            <w:noWrap/>
            <w:hideMark/>
          </w:tcPr>
          <w:p w14:paraId="52EF5EEF" w14:textId="77777777" w:rsidR="001645B3" w:rsidRPr="000D2744" w:rsidRDefault="001645B3" w:rsidP="004D7D27">
            <w:pPr>
              <w:widowControl/>
              <w:autoSpaceDE/>
              <w:autoSpaceDN/>
              <w:adjustRightInd/>
              <w:spacing w:after="160" w:line="259" w:lineRule="auto"/>
              <w:rPr>
                <w:rFonts w:cs="Arial"/>
                <w:b/>
                <w:sz w:val="22"/>
                <w:szCs w:val="22"/>
              </w:rPr>
            </w:pPr>
          </w:p>
        </w:tc>
        <w:tc>
          <w:tcPr>
            <w:tcW w:w="2441" w:type="dxa"/>
            <w:hideMark/>
          </w:tcPr>
          <w:p w14:paraId="4419E558" w14:textId="77777777" w:rsidR="001645B3" w:rsidRPr="000D2744" w:rsidRDefault="001645B3" w:rsidP="004D7D27">
            <w:pPr>
              <w:widowControl/>
              <w:autoSpaceDE/>
              <w:autoSpaceDN/>
              <w:adjustRightInd/>
              <w:spacing w:after="160" w:line="259" w:lineRule="auto"/>
              <w:rPr>
                <w:rFonts w:cs="Arial"/>
                <w:sz w:val="22"/>
                <w:szCs w:val="22"/>
              </w:rPr>
            </w:pPr>
          </w:p>
        </w:tc>
        <w:tc>
          <w:tcPr>
            <w:tcW w:w="4905" w:type="dxa"/>
            <w:noWrap/>
            <w:hideMark/>
          </w:tcPr>
          <w:p w14:paraId="308037BD" w14:textId="77777777" w:rsidR="001645B3" w:rsidRPr="000D2744" w:rsidRDefault="001645B3" w:rsidP="004D7D27">
            <w:pPr>
              <w:widowControl/>
              <w:autoSpaceDE/>
              <w:autoSpaceDN/>
              <w:adjustRightInd/>
              <w:spacing w:after="160" w:line="259" w:lineRule="auto"/>
              <w:rPr>
                <w:rFonts w:cs="Arial"/>
                <w:sz w:val="22"/>
                <w:szCs w:val="22"/>
              </w:rPr>
            </w:pPr>
          </w:p>
        </w:tc>
      </w:tr>
      <w:tr w:rsidR="001645B3" w:rsidRPr="004D7D27" w14:paraId="6F982F89" w14:textId="77777777" w:rsidTr="000D2744">
        <w:trPr>
          <w:trHeight w:val="300"/>
        </w:trPr>
        <w:tc>
          <w:tcPr>
            <w:tcW w:w="3725" w:type="dxa"/>
            <w:noWrap/>
            <w:hideMark/>
          </w:tcPr>
          <w:p w14:paraId="1C044155" w14:textId="1073377F" w:rsidR="001645B3" w:rsidRPr="000D2744" w:rsidRDefault="001645B3" w:rsidP="007C6670">
            <w:pPr>
              <w:widowControl/>
              <w:autoSpaceDE/>
              <w:autoSpaceDN/>
              <w:adjustRightInd/>
              <w:spacing w:after="160" w:line="259" w:lineRule="auto"/>
              <w:rPr>
                <w:rFonts w:cs="Arial"/>
                <w:b/>
                <w:sz w:val="22"/>
                <w:szCs w:val="22"/>
              </w:rPr>
            </w:pPr>
            <w:r w:rsidRPr="000D2744">
              <w:rPr>
                <w:rFonts w:cs="Arial"/>
                <w:b/>
                <w:sz w:val="22"/>
                <w:szCs w:val="22"/>
              </w:rPr>
              <w:t>CLAIMS SUBMISSION</w:t>
            </w:r>
          </w:p>
        </w:tc>
        <w:tc>
          <w:tcPr>
            <w:tcW w:w="2441" w:type="dxa"/>
            <w:hideMark/>
          </w:tcPr>
          <w:p w14:paraId="6A4B1C90" w14:textId="2F24CD04"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WITHIN 30 DAYS OF TX</w:t>
            </w:r>
          </w:p>
        </w:tc>
        <w:tc>
          <w:tcPr>
            <w:tcW w:w="4905" w:type="dxa"/>
            <w:noWrap/>
            <w:hideMark/>
          </w:tcPr>
          <w:p w14:paraId="5E93B37A" w14:textId="31D9F00A" w:rsidR="001645B3" w:rsidRPr="000D2744" w:rsidRDefault="001645B3" w:rsidP="007C6670">
            <w:pPr>
              <w:widowControl/>
              <w:autoSpaceDE/>
              <w:autoSpaceDN/>
              <w:adjustRightInd/>
              <w:spacing w:after="160" w:line="259" w:lineRule="auto"/>
              <w:rPr>
                <w:rFonts w:cs="Arial"/>
                <w:sz w:val="22"/>
                <w:szCs w:val="22"/>
              </w:rPr>
            </w:pPr>
            <w:del w:id="289" w:author="Carolyn Watters" w:date="2018-06-29T11:45:00Z">
              <w:r w:rsidRPr="000D2744" w:rsidDel="00A27BE4">
                <w:rPr>
                  <w:rFonts w:cs="Arial"/>
                  <w:sz w:val="22"/>
                  <w:szCs w:val="22"/>
                </w:rPr>
                <w:delText xml:space="preserve">Carenet </w:delText>
              </w:r>
            </w:del>
            <w:ins w:id="290" w:author="Carolyn Watters" w:date="2018-06-29T11:45:00Z">
              <w:r w:rsidRPr="000D2744">
                <w:rPr>
                  <w:rFonts w:cs="Arial"/>
                  <w:sz w:val="22"/>
                  <w:szCs w:val="22"/>
                </w:rPr>
                <w:t xml:space="preserve">REMI </w:t>
              </w:r>
            </w:ins>
            <w:r w:rsidRPr="000D2744">
              <w:rPr>
                <w:rFonts w:cs="Arial"/>
                <w:sz w:val="22"/>
                <w:szCs w:val="22"/>
              </w:rPr>
              <w:t>Submission - web page</w:t>
            </w:r>
          </w:p>
        </w:tc>
      </w:tr>
      <w:tr w:rsidR="001645B3" w:rsidRPr="004D7D27" w14:paraId="1C6E8BC3" w14:textId="77777777" w:rsidTr="000D2744">
        <w:trPr>
          <w:trHeight w:val="300"/>
        </w:trPr>
        <w:tc>
          <w:tcPr>
            <w:tcW w:w="3725" w:type="dxa"/>
            <w:noWrap/>
            <w:hideMark/>
          </w:tcPr>
          <w:p w14:paraId="3C649AE6"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7A973468"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15C2653B"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3EBC57D6" w14:textId="77777777" w:rsidTr="000D2744">
        <w:trPr>
          <w:trHeight w:val="300"/>
        </w:trPr>
        <w:tc>
          <w:tcPr>
            <w:tcW w:w="3725" w:type="dxa"/>
            <w:noWrap/>
            <w:hideMark/>
          </w:tcPr>
          <w:p w14:paraId="049C11E6"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MEDICAID YEAR END ACCRUAL SCHEDULE</w:t>
            </w:r>
          </w:p>
          <w:p w14:paraId="57F48923" w14:textId="015D9961"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5B3DE0A0" w14:textId="449FA170"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9/23/</w:t>
            </w:r>
            <w:del w:id="291" w:author="Kyle Jaskulka" w:date="2017-10-16T09:11:00Z">
              <w:r w:rsidRPr="000D2744" w:rsidDel="00E5519A">
                <w:rPr>
                  <w:rFonts w:cs="Arial"/>
                  <w:sz w:val="22"/>
                  <w:szCs w:val="22"/>
                </w:rPr>
                <w:delText>2018</w:delText>
              </w:r>
            </w:del>
            <w:ins w:id="292" w:author="Kyle Jaskulka" w:date="2017-10-16T09:11:00Z">
              <w:r w:rsidRPr="000D2744">
                <w:rPr>
                  <w:rFonts w:cs="Arial"/>
                  <w:sz w:val="22"/>
                  <w:szCs w:val="22"/>
                </w:rPr>
                <w:t>2019</w:t>
              </w:r>
            </w:ins>
          </w:p>
        </w:tc>
        <w:tc>
          <w:tcPr>
            <w:tcW w:w="4905" w:type="dxa"/>
            <w:noWrap/>
            <w:hideMark/>
          </w:tcPr>
          <w:p w14:paraId="6FDF3CF4" w14:textId="47F77733" w:rsidR="001645B3" w:rsidRPr="000D2744" w:rsidRDefault="00961F46" w:rsidP="007C6670">
            <w:pPr>
              <w:widowControl/>
              <w:autoSpaceDE/>
              <w:autoSpaceDN/>
              <w:adjustRightInd/>
              <w:spacing w:after="160" w:line="259" w:lineRule="auto"/>
              <w:rPr>
                <w:rFonts w:cs="Arial"/>
                <w:sz w:val="22"/>
                <w:szCs w:val="22"/>
                <w:u w:val="single"/>
              </w:rPr>
            </w:pPr>
            <w:hyperlink r:id="rId26"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1645B3" w:rsidRPr="004D7D27" w14:paraId="70186FDF" w14:textId="77777777" w:rsidTr="000D2744">
        <w:trPr>
          <w:trHeight w:val="300"/>
        </w:trPr>
        <w:tc>
          <w:tcPr>
            <w:tcW w:w="3725" w:type="dxa"/>
            <w:noWrap/>
            <w:hideMark/>
          </w:tcPr>
          <w:p w14:paraId="78D712CF"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6DF98F2D"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19F6947B"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205CA50F" w14:textId="77777777" w:rsidTr="000D2744">
        <w:trPr>
          <w:trHeight w:val="300"/>
        </w:trPr>
        <w:tc>
          <w:tcPr>
            <w:tcW w:w="3725" w:type="dxa"/>
            <w:noWrap/>
            <w:hideMark/>
          </w:tcPr>
          <w:p w14:paraId="0C6EAE99" w14:textId="7E11347D"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lastRenderedPageBreak/>
              <w:t xml:space="preserve">INTERIM FINANCIAL STATUS REPORT </w:t>
            </w:r>
          </w:p>
          <w:p w14:paraId="7488B692" w14:textId="4EDABEE5"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3BD0E2EB" w14:textId="3BD8CCFB"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10/27/</w:t>
            </w:r>
            <w:del w:id="293" w:author="Kyle Jaskulka" w:date="2017-10-16T09:11:00Z">
              <w:r w:rsidRPr="000D2744" w:rsidDel="00E5519A">
                <w:rPr>
                  <w:rFonts w:cs="Arial"/>
                  <w:sz w:val="22"/>
                  <w:szCs w:val="22"/>
                </w:rPr>
                <w:delText>2018</w:delText>
              </w:r>
            </w:del>
            <w:ins w:id="294" w:author="Kyle Jaskulka" w:date="2017-10-16T09:11:00Z">
              <w:r w:rsidRPr="000D2744">
                <w:rPr>
                  <w:rFonts w:cs="Arial"/>
                  <w:sz w:val="22"/>
                  <w:szCs w:val="22"/>
                </w:rPr>
                <w:t>2019</w:t>
              </w:r>
            </w:ins>
          </w:p>
        </w:tc>
        <w:tc>
          <w:tcPr>
            <w:tcW w:w="4905" w:type="dxa"/>
            <w:noWrap/>
            <w:hideMark/>
          </w:tcPr>
          <w:p w14:paraId="579E3027" w14:textId="14D65941" w:rsidR="001645B3" w:rsidRPr="000D2744" w:rsidRDefault="00961F46" w:rsidP="007C6670">
            <w:pPr>
              <w:widowControl/>
              <w:autoSpaceDE/>
              <w:autoSpaceDN/>
              <w:adjustRightInd/>
              <w:spacing w:after="160" w:line="259" w:lineRule="auto"/>
              <w:rPr>
                <w:rFonts w:cs="Arial"/>
                <w:sz w:val="22"/>
                <w:szCs w:val="22"/>
                <w:u w:val="single"/>
              </w:rPr>
            </w:pPr>
            <w:hyperlink r:id="rId27"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1645B3" w:rsidRPr="004D7D27" w14:paraId="6FA942CD" w14:textId="77777777" w:rsidTr="000D2744">
        <w:trPr>
          <w:trHeight w:val="359"/>
        </w:trPr>
        <w:tc>
          <w:tcPr>
            <w:tcW w:w="3725" w:type="dxa"/>
            <w:noWrap/>
            <w:hideMark/>
          </w:tcPr>
          <w:p w14:paraId="2EEDF34D"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799BA56A"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6325C88B"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72B5E061" w14:textId="77777777" w:rsidTr="000D2744">
        <w:trPr>
          <w:trHeight w:val="300"/>
        </w:trPr>
        <w:tc>
          <w:tcPr>
            <w:tcW w:w="3725" w:type="dxa"/>
            <w:noWrap/>
            <w:hideMark/>
          </w:tcPr>
          <w:p w14:paraId="6748E1D0"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INTERIM MEDICAID - SHARED RISK CALCULATION &amp; RIK FINANCING</w:t>
            </w:r>
          </w:p>
          <w:p w14:paraId="4B74B3B9" w14:textId="400EAC27"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571FA6C8" w14:textId="7F081B52"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744E3A0B" w14:textId="77777777" w:rsidR="001645B3" w:rsidRPr="000D2744" w:rsidRDefault="00961F46" w:rsidP="007C6670">
            <w:pPr>
              <w:widowControl/>
              <w:autoSpaceDE/>
              <w:autoSpaceDN/>
              <w:adjustRightInd/>
              <w:spacing w:after="160" w:line="259" w:lineRule="auto"/>
              <w:rPr>
                <w:rFonts w:cs="Arial"/>
                <w:sz w:val="22"/>
                <w:szCs w:val="22"/>
                <w:u w:val="single"/>
              </w:rPr>
            </w:pPr>
            <w:hyperlink r:id="rId28" w:history="1">
              <w:r w:rsidR="001645B3" w:rsidRPr="000D2744">
                <w:rPr>
                  <w:rStyle w:val="Hyperlink"/>
                  <w:rFonts w:cs="Arial"/>
                  <w:sz w:val="22"/>
                  <w:szCs w:val="22"/>
                </w:rPr>
                <w:t>leslie.thomas@midstatehealthnetwork.org</w:t>
              </w:r>
            </w:hyperlink>
          </w:p>
        </w:tc>
      </w:tr>
      <w:tr w:rsidR="001645B3" w:rsidRPr="004D7D27" w14:paraId="03937D12" w14:textId="77777777" w:rsidTr="000D2744">
        <w:trPr>
          <w:trHeight w:val="300"/>
        </w:trPr>
        <w:tc>
          <w:tcPr>
            <w:tcW w:w="3725" w:type="dxa"/>
            <w:noWrap/>
            <w:hideMark/>
          </w:tcPr>
          <w:p w14:paraId="463E2340"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58DB3A25"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6D528CDB"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72F23E0D" w14:textId="77777777" w:rsidTr="000D2744">
        <w:trPr>
          <w:trHeight w:val="300"/>
        </w:trPr>
        <w:tc>
          <w:tcPr>
            <w:tcW w:w="3725" w:type="dxa"/>
            <w:noWrap/>
            <w:hideMark/>
          </w:tcPr>
          <w:p w14:paraId="3D1136A4"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INTERIM MEDICAID - INTERNAL SERVICE FUND</w:t>
            </w:r>
          </w:p>
          <w:p w14:paraId="4C31CA25" w14:textId="187EA6FF"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2D24C688" w14:textId="59F6D879"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76E1281E" w14:textId="77777777" w:rsidR="001645B3" w:rsidRPr="000D2744" w:rsidRDefault="00961F46" w:rsidP="007C6670">
            <w:pPr>
              <w:widowControl/>
              <w:autoSpaceDE/>
              <w:autoSpaceDN/>
              <w:adjustRightInd/>
              <w:spacing w:after="160" w:line="259" w:lineRule="auto"/>
              <w:rPr>
                <w:rFonts w:cs="Arial"/>
                <w:sz w:val="22"/>
                <w:szCs w:val="22"/>
                <w:u w:val="single"/>
              </w:rPr>
            </w:pPr>
            <w:hyperlink r:id="rId29" w:history="1">
              <w:r w:rsidR="001645B3" w:rsidRPr="000D2744">
                <w:rPr>
                  <w:rStyle w:val="Hyperlink"/>
                  <w:rFonts w:cs="Arial"/>
                  <w:sz w:val="22"/>
                  <w:szCs w:val="22"/>
                </w:rPr>
                <w:t>leslie.thomas@midstatehealthnetwork.org</w:t>
              </w:r>
            </w:hyperlink>
          </w:p>
        </w:tc>
      </w:tr>
      <w:tr w:rsidR="001645B3" w:rsidRPr="004D7D27" w14:paraId="0811D70C" w14:textId="77777777" w:rsidTr="000D2744">
        <w:trPr>
          <w:trHeight w:val="300"/>
        </w:trPr>
        <w:tc>
          <w:tcPr>
            <w:tcW w:w="3725" w:type="dxa"/>
            <w:noWrap/>
            <w:hideMark/>
          </w:tcPr>
          <w:p w14:paraId="1BCBA8C1"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6F15B872"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2F51E06E"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0E8C082A" w14:textId="77777777" w:rsidTr="000D2744">
        <w:trPr>
          <w:trHeight w:val="300"/>
        </w:trPr>
        <w:tc>
          <w:tcPr>
            <w:tcW w:w="3725" w:type="dxa"/>
            <w:noWrap/>
            <w:hideMark/>
          </w:tcPr>
          <w:p w14:paraId="79FDA34C"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INTERIM MEDICAID CONTRACT SETTLEMENT WORKSHEET</w:t>
            </w:r>
          </w:p>
          <w:p w14:paraId="2F73960B" w14:textId="510C7B71"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004FDDB2" w14:textId="18467BA7"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12F8A3E6" w14:textId="77777777" w:rsidR="001645B3" w:rsidRPr="000D2744" w:rsidRDefault="00961F46" w:rsidP="007C6670">
            <w:pPr>
              <w:widowControl/>
              <w:autoSpaceDE/>
              <w:autoSpaceDN/>
              <w:adjustRightInd/>
              <w:spacing w:after="160" w:line="259" w:lineRule="auto"/>
              <w:rPr>
                <w:rFonts w:cs="Arial"/>
                <w:sz w:val="22"/>
                <w:szCs w:val="22"/>
                <w:u w:val="single"/>
              </w:rPr>
            </w:pPr>
            <w:hyperlink r:id="rId30" w:history="1">
              <w:r w:rsidR="001645B3" w:rsidRPr="000D2744">
                <w:rPr>
                  <w:rStyle w:val="Hyperlink"/>
                  <w:rFonts w:cs="Arial"/>
                  <w:sz w:val="22"/>
                  <w:szCs w:val="22"/>
                </w:rPr>
                <w:t>leslie.thomas@midstatehealthnetwork.org</w:t>
              </w:r>
            </w:hyperlink>
          </w:p>
        </w:tc>
      </w:tr>
      <w:tr w:rsidR="001645B3" w:rsidRPr="004D7D27" w14:paraId="13E8E29E" w14:textId="77777777" w:rsidTr="000D2744">
        <w:trPr>
          <w:trHeight w:val="300"/>
        </w:trPr>
        <w:tc>
          <w:tcPr>
            <w:tcW w:w="3725" w:type="dxa"/>
            <w:noWrap/>
            <w:hideMark/>
          </w:tcPr>
          <w:p w14:paraId="4AD01264"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2B5E5F7F"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5E824475"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1E38735D" w14:textId="77777777" w:rsidTr="000D2744">
        <w:trPr>
          <w:trHeight w:val="300"/>
        </w:trPr>
        <w:tc>
          <w:tcPr>
            <w:tcW w:w="3725" w:type="dxa"/>
            <w:noWrap/>
            <w:hideMark/>
          </w:tcPr>
          <w:p w14:paraId="5FFD6ED5"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INTERIM MEDICAID CONTRACT RECONCILLIATION &amp; CASH SETTLEMENT V 2009-2</w:t>
            </w:r>
          </w:p>
          <w:p w14:paraId="684A8C7B" w14:textId="2058346D"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0EFC36A9" w14:textId="70F5662D"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7CC99B0D" w14:textId="77777777" w:rsidR="001645B3" w:rsidRPr="000D2744" w:rsidRDefault="00961F46" w:rsidP="007C6670">
            <w:pPr>
              <w:widowControl/>
              <w:autoSpaceDE/>
              <w:autoSpaceDN/>
              <w:adjustRightInd/>
              <w:spacing w:after="160" w:line="259" w:lineRule="auto"/>
              <w:rPr>
                <w:rFonts w:cs="Arial"/>
                <w:sz w:val="22"/>
                <w:szCs w:val="22"/>
                <w:u w:val="single"/>
              </w:rPr>
            </w:pPr>
            <w:hyperlink r:id="rId31" w:history="1">
              <w:r w:rsidR="001645B3" w:rsidRPr="000D2744">
                <w:rPr>
                  <w:rStyle w:val="Hyperlink"/>
                  <w:rFonts w:cs="Arial"/>
                  <w:sz w:val="22"/>
                  <w:szCs w:val="22"/>
                </w:rPr>
                <w:t>leslie.thomas@midstatehealthnetwork.org</w:t>
              </w:r>
            </w:hyperlink>
          </w:p>
        </w:tc>
      </w:tr>
      <w:tr w:rsidR="001645B3" w:rsidRPr="004D7D27" w14:paraId="4AE7C255" w14:textId="77777777" w:rsidTr="000D2744">
        <w:trPr>
          <w:trHeight w:val="300"/>
        </w:trPr>
        <w:tc>
          <w:tcPr>
            <w:tcW w:w="3725" w:type="dxa"/>
            <w:noWrap/>
            <w:hideMark/>
          </w:tcPr>
          <w:p w14:paraId="498115DC"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7830674B"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73F7A84C"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22B8FC6D" w14:textId="77777777" w:rsidTr="000D2744">
        <w:trPr>
          <w:trHeight w:val="300"/>
        </w:trPr>
        <w:tc>
          <w:tcPr>
            <w:tcW w:w="3725" w:type="dxa"/>
            <w:noWrap/>
            <w:hideMark/>
          </w:tcPr>
          <w:p w14:paraId="195F4797" w14:textId="71BAB062"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FINAL FINANCIAL STATUS REPORT – MEDICAID</w:t>
            </w:r>
          </w:p>
          <w:p w14:paraId="38170747" w14:textId="73DC72D8"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667F04CF" w14:textId="79483A0C"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2/14/20</w:t>
            </w:r>
            <w:ins w:id="295" w:author="Carolyn Watters" w:date="2018-07-31T11:31:00Z">
              <w:r w:rsidRPr="000D2744">
                <w:rPr>
                  <w:rFonts w:cs="Arial"/>
                  <w:sz w:val="22"/>
                  <w:szCs w:val="22"/>
                </w:rPr>
                <w:t>20</w:t>
              </w:r>
            </w:ins>
            <w:del w:id="296" w:author="Carolyn Watters" w:date="2018-07-31T11:31:00Z">
              <w:r w:rsidRPr="000D2744" w:rsidDel="001F4E5C">
                <w:rPr>
                  <w:rFonts w:cs="Arial"/>
                  <w:sz w:val="22"/>
                  <w:szCs w:val="22"/>
                </w:rPr>
                <w:delText>19</w:delText>
              </w:r>
            </w:del>
          </w:p>
        </w:tc>
        <w:tc>
          <w:tcPr>
            <w:tcW w:w="4905" w:type="dxa"/>
            <w:noWrap/>
            <w:hideMark/>
          </w:tcPr>
          <w:p w14:paraId="31E8671F" w14:textId="3306EA3D" w:rsidR="001645B3" w:rsidRPr="000D2744" w:rsidRDefault="00961F46" w:rsidP="007C6670">
            <w:pPr>
              <w:widowControl/>
              <w:autoSpaceDE/>
              <w:autoSpaceDN/>
              <w:adjustRightInd/>
              <w:spacing w:after="160" w:line="259" w:lineRule="auto"/>
              <w:rPr>
                <w:rFonts w:cs="Arial"/>
                <w:sz w:val="22"/>
                <w:szCs w:val="22"/>
                <w:u w:val="single"/>
              </w:rPr>
            </w:pPr>
            <w:hyperlink r:id="rId32" w:history="1">
              <w:r w:rsidR="001645B3" w:rsidRPr="000D2744">
                <w:rPr>
                  <w:rStyle w:val="Hyperlink"/>
                  <w:rFonts w:cs="Arial"/>
                  <w:sz w:val="22"/>
                  <w:szCs w:val="22"/>
                </w:rPr>
                <w:t>leslie.thomas@midstatehealthnetwork.org</w:t>
              </w:r>
            </w:hyperlink>
            <w:r w:rsidR="001645B3" w:rsidRPr="000D2744">
              <w:rPr>
                <w:rFonts w:cs="Arial"/>
                <w:sz w:val="22"/>
                <w:szCs w:val="22"/>
                <w:u w:val="single"/>
              </w:rPr>
              <w:t xml:space="preserve"> &amp; amy.keinath@midstatehealthnetwork.org</w:t>
            </w:r>
          </w:p>
        </w:tc>
      </w:tr>
      <w:tr w:rsidR="001645B3" w:rsidRPr="004D7D27" w14:paraId="4EBBAC4A" w14:textId="77777777" w:rsidTr="000D2744">
        <w:trPr>
          <w:trHeight w:val="300"/>
        </w:trPr>
        <w:tc>
          <w:tcPr>
            <w:tcW w:w="3725" w:type="dxa"/>
            <w:noWrap/>
            <w:hideMark/>
          </w:tcPr>
          <w:p w14:paraId="6CF4DF66"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092B49DD"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5CBD55DC"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7B025D52" w14:textId="77777777" w:rsidTr="000D2744">
        <w:trPr>
          <w:trHeight w:val="300"/>
        </w:trPr>
        <w:tc>
          <w:tcPr>
            <w:tcW w:w="3725" w:type="dxa"/>
            <w:noWrap/>
            <w:hideMark/>
          </w:tcPr>
          <w:p w14:paraId="52FCE89A"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 xml:space="preserve">FINAL SHARED RISK CALCULATION &amp; RISK FINANCING </w:t>
            </w:r>
          </w:p>
          <w:p w14:paraId="10CD82FB" w14:textId="169A7974"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37268078" w14:textId="1AEB43EF"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5B1B58A7" w14:textId="77777777" w:rsidR="001645B3" w:rsidRPr="000D2744" w:rsidRDefault="00961F46" w:rsidP="007C6670">
            <w:pPr>
              <w:widowControl/>
              <w:autoSpaceDE/>
              <w:autoSpaceDN/>
              <w:adjustRightInd/>
              <w:spacing w:after="160" w:line="259" w:lineRule="auto"/>
              <w:rPr>
                <w:rFonts w:cs="Arial"/>
                <w:sz w:val="22"/>
                <w:szCs w:val="22"/>
                <w:u w:val="single"/>
              </w:rPr>
            </w:pPr>
            <w:hyperlink r:id="rId33" w:history="1">
              <w:r w:rsidR="001645B3" w:rsidRPr="000D2744">
                <w:rPr>
                  <w:rStyle w:val="Hyperlink"/>
                  <w:rFonts w:cs="Arial"/>
                  <w:sz w:val="22"/>
                  <w:szCs w:val="22"/>
                </w:rPr>
                <w:t>leslie.thomas@midstatehealthnetwork.org</w:t>
              </w:r>
            </w:hyperlink>
          </w:p>
        </w:tc>
      </w:tr>
      <w:tr w:rsidR="001645B3" w:rsidRPr="004D7D27" w14:paraId="0819BD56" w14:textId="77777777" w:rsidTr="000D2744">
        <w:trPr>
          <w:trHeight w:val="300"/>
        </w:trPr>
        <w:tc>
          <w:tcPr>
            <w:tcW w:w="3725" w:type="dxa"/>
            <w:noWrap/>
            <w:hideMark/>
          </w:tcPr>
          <w:p w14:paraId="69B06BB0"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30202FA2"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5DD01485"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03FF09EB" w14:textId="77777777" w:rsidTr="000D2744">
        <w:trPr>
          <w:trHeight w:val="300"/>
        </w:trPr>
        <w:tc>
          <w:tcPr>
            <w:tcW w:w="3725" w:type="dxa"/>
            <w:noWrap/>
            <w:hideMark/>
          </w:tcPr>
          <w:p w14:paraId="40448D71"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FINAL MEDICAID - INTERNAL SERVICE FUND</w:t>
            </w:r>
          </w:p>
          <w:p w14:paraId="5E8131B4" w14:textId="16A2B5B7"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1D5CBFB4" w14:textId="4E99EA96"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0A3312CB" w14:textId="77777777" w:rsidR="001645B3" w:rsidRPr="000D2744" w:rsidRDefault="00961F46" w:rsidP="007C6670">
            <w:pPr>
              <w:widowControl/>
              <w:autoSpaceDE/>
              <w:autoSpaceDN/>
              <w:adjustRightInd/>
              <w:spacing w:after="160" w:line="259" w:lineRule="auto"/>
              <w:rPr>
                <w:rFonts w:cs="Arial"/>
                <w:sz w:val="22"/>
                <w:szCs w:val="22"/>
                <w:u w:val="single"/>
              </w:rPr>
            </w:pPr>
            <w:hyperlink r:id="rId34" w:history="1">
              <w:r w:rsidR="001645B3" w:rsidRPr="000D2744">
                <w:rPr>
                  <w:rStyle w:val="Hyperlink"/>
                  <w:rFonts w:cs="Arial"/>
                  <w:sz w:val="22"/>
                  <w:szCs w:val="22"/>
                </w:rPr>
                <w:t>leslie.thomas@midstatehealthnetwork.org</w:t>
              </w:r>
            </w:hyperlink>
          </w:p>
        </w:tc>
      </w:tr>
      <w:tr w:rsidR="001645B3" w:rsidRPr="004D7D27" w14:paraId="1E857CA7" w14:textId="77777777" w:rsidTr="000D2744">
        <w:trPr>
          <w:trHeight w:val="300"/>
        </w:trPr>
        <w:tc>
          <w:tcPr>
            <w:tcW w:w="3725" w:type="dxa"/>
            <w:noWrap/>
            <w:hideMark/>
          </w:tcPr>
          <w:p w14:paraId="09E01129"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73FF0A9D"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1A471622"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19D59B51" w14:textId="77777777" w:rsidTr="000D2744">
        <w:trPr>
          <w:trHeight w:val="300"/>
        </w:trPr>
        <w:tc>
          <w:tcPr>
            <w:tcW w:w="3725" w:type="dxa"/>
            <w:noWrap/>
            <w:hideMark/>
          </w:tcPr>
          <w:p w14:paraId="1108FD75"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 xml:space="preserve">FINAL MEDICAID - CONTRACT SETTLEMENT WORKSHEET </w:t>
            </w:r>
          </w:p>
          <w:p w14:paraId="020BCE17" w14:textId="5580C5EC" w:rsidR="001645B3" w:rsidRPr="000D2744" w:rsidRDefault="001645B3" w:rsidP="00D01CC1">
            <w:pPr>
              <w:widowControl/>
              <w:autoSpaceDE/>
              <w:autoSpaceDN/>
              <w:adjustRightInd/>
              <w:spacing w:line="259" w:lineRule="auto"/>
              <w:jc w:val="right"/>
              <w:rPr>
                <w:rFonts w:cs="Arial"/>
                <w:b/>
                <w:sz w:val="22"/>
                <w:szCs w:val="22"/>
              </w:rPr>
            </w:pPr>
            <w:r w:rsidRPr="000D2744">
              <w:rPr>
                <w:rFonts w:cs="Arial"/>
                <w:b/>
                <w:sz w:val="22"/>
                <w:szCs w:val="22"/>
              </w:rPr>
              <w:t>OCTOBER 1 - SEPTEM</w:t>
            </w:r>
            <w:r w:rsidR="00D01CC1">
              <w:rPr>
                <w:rFonts w:cs="Arial"/>
                <w:b/>
                <w:sz w:val="22"/>
                <w:szCs w:val="22"/>
              </w:rPr>
              <w:t>BER 30</w:t>
            </w:r>
          </w:p>
        </w:tc>
        <w:tc>
          <w:tcPr>
            <w:tcW w:w="2441" w:type="dxa"/>
            <w:noWrap/>
            <w:hideMark/>
          </w:tcPr>
          <w:p w14:paraId="19EDFD68" w14:textId="01C95044"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5A1F4956" w14:textId="77777777" w:rsidR="001645B3" w:rsidRPr="000D2744" w:rsidRDefault="00961F46" w:rsidP="007C6670">
            <w:pPr>
              <w:widowControl/>
              <w:autoSpaceDE/>
              <w:autoSpaceDN/>
              <w:adjustRightInd/>
              <w:spacing w:after="160" w:line="259" w:lineRule="auto"/>
              <w:rPr>
                <w:rFonts w:cs="Arial"/>
                <w:sz w:val="22"/>
                <w:szCs w:val="22"/>
                <w:u w:val="single"/>
              </w:rPr>
            </w:pPr>
            <w:hyperlink r:id="rId35" w:history="1">
              <w:r w:rsidR="001645B3" w:rsidRPr="000D2744">
                <w:rPr>
                  <w:rStyle w:val="Hyperlink"/>
                  <w:rFonts w:cs="Arial"/>
                  <w:sz w:val="22"/>
                  <w:szCs w:val="22"/>
                </w:rPr>
                <w:t>leslie.thomas@midstatehealthnetwork.org</w:t>
              </w:r>
            </w:hyperlink>
          </w:p>
        </w:tc>
      </w:tr>
      <w:tr w:rsidR="001645B3" w:rsidRPr="004D7D27" w14:paraId="091546E6" w14:textId="77777777" w:rsidTr="000D2744">
        <w:trPr>
          <w:trHeight w:val="300"/>
        </w:trPr>
        <w:tc>
          <w:tcPr>
            <w:tcW w:w="3725" w:type="dxa"/>
            <w:noWrap/>
            <w:hideMark/>
          </w:tcPr>
          <w:p w14:paraId="3893E922"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1D638536"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0DFA2384"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192FC2C4" w14:textId="77777777" w:rsidTr="000D2744">
        <w:trPr>
          <w:trHeight w:val="300"/>
        </w:trPr>
        <w:tc>
          <w:tcPr>
            <w:tcW w:w="3725" w:type="dxa"/>
            <w:noWrap/>
            <w:hideMark/>
          </w:tcPr>
          <w:p w14:paraId="7CA376E4"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 xml:space="preserve">FINAL MEDICAID - CONTRACT RECONCILLIATION AND CASH SETTLEMENT </w:t>
            </w:r>
          </w:p>
          <w:p w14:paraId="104D8C25" w14:textId="241D8E0A" w:rsidR="001645B3" w:rsidRPr="000D2744" w:rsidRDefault="001645B3" w:rsidP="00D01CC1">
            <w:pPr>
              <w:widowControl/>
              <w:autoSpaceDE/>
              <w:autoSpaceDN/>
              <w:adjustRightInd/>
              <w:spacing w:line="259" w:lineRule="auto"/>
              <w:jc w:val="right"/>
              <w:rPr>
                <w:rFonts w:cs="Arial"/>
                <w:b/>
                <w:sz w:val="22"/>
                <w:szCs w:val="22"/>
              </w:rPr>
            </w:pPr>
            <w:r w:rsidRPr="000D2744">
              <w:rPr>
                <w:rFonts w:cs="Arial"/>
                <w:b/>
                <w:sz w:val="22"/>
                <w:szCs w:val="22"/>
              </w:rPr>
              <w:t>OCTOBER 1 - SEPTEMBER 30</w:t>
            </w:r>
          </w:p>
        </w:tc>
        <w:tc>
          <w:tcPr>
            <w:tcW w:w="2441" w:type="dxa"/>
            <w:noWrap/>
            <w:hideMark/>
          </w:tcPr>
          <w:p w14:paraId="0A062FD3" w14:textId="2318F707"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2A6576F6" w14:textId="77777777" w:rsidR="001645B3" w:rsidRPr="000D2744" w:rsidRDefault="00961F46" w:rsidP="007C6670">
            <w:pPr>
              <w:widowControl/>
              <w:autoSpaceDE/>
              <w:autoSpaceDN/>
              <w:adjustRightInd/>
              <w:spacing w:after="160" w:line="259" w:lineRule="auto"/>
              <w:rPr>
                <w:rFonts w:cs="Arial"/>
                <w:sz w:val="22"/>
                <w:szCs w:val="22"/>
                <w:u w:val="single"/>
              </w:rPr>
            </w:pPr>
            <w:hyperlink r:id="rId36" w:history="1">
              <w:r w:rsidR="001645B3" w:rsidRPr="000D2744">
                <w:rPr>
                  <w:rStyle w:val="Hyperlink"/>
                  <w:rFonts w:cs="Arial"/>
                  <w:sz w:val="22"/>
                  <w:szCs w:val="22"/>
                </w:rPr>
                <w:t>leslie.thomas@midstatehealthnetwork.org</w:t>
              </w:r>
            </w:hyperlink>
          </w:p>
        </w:tc>
      </w:tr>
      <w:tr w:rsidR="001645B3" w:rsidRPr="004D7D27" w14:paraId="0A7D0CED" w14:textId="77777777" w:rsidTr="000D2744">
        <w:trPr>
          <w:trHeight w:val="300"/>
        </w:trPr>
        <w:tc>
          <w:tcPr>
            <w:tcW w:w="3725" w:type="dxa"/>
            <w:noWrap/>
            <w:hideMark/>
          </w:tcPr>
          <w:p w14:paraId="72FCBA01"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6478B0B2"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051F9215"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3965B295" w14:textId="77777777" w:rsidTr="000D2744">
        <w:trPr>
          <w:trHeight w:val="300"/>
        </w:trPr>
        <w:tc>
          <w:tcPr>
            <w:tcW w:w="3725" w:type="dxa"/>
            <w:noWrap/>
            <w:hideMark/>
          </w:tcPr>
          <w:p w14:paraId="78C6AC17"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lastRenderedPageBreak/>
              <w:t>UTILIZATION AND COST REPORT</w:t>
            </w:r>
          </w:p>
          <w:p w14:paraId="7A659EBC" w14:textId="041FCE62" w:rsidR="001645B3" w:rsidRPr="000D2744" w:rsidRDefault="00DC647A" w:rsidP="00DC647A">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27878CCE" w14:textId="75158343"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2/14/20</w:t>
            </w:r>
            <w:ins w:id="297" w:author="Carolyn Watters" w:date="2018-07-31T11:31:00Z">
              <w:r w:rsidRPr="000D2744">
                <w:rPr>
                  <w:rFonts w:cs="Arial"/>
                  <w:sz w:val="22"/>
                  <w:szCs w:val="22"/>
                </w:rPr>
                <w:t>20</w:t>
              </w:r>
            </w:ins>
            <w:del w:id="298" w:author="Carolyn Watters" w:date="2018-07-31T11:31:00Z">
              <w:r w:rsidRPr="000D2744" w:rsidDel="001F4E5C">
                <w:rPr>
                  <w:rFonts w:cs="Arial"/>
                  <w:sz w:val="22"/>
                  <w:szCs w:val="22"/>
                </w:rPr>
                <w:delText>19</w:delText>
              </w:r>
            </w:del>
          </w:p>
        </w:tc>
        <w:tc>
          <w:tcPr>
            <w:tcW w:w="4905" w:type="dxa"/>
            <w:noWrap/>
            <w:hideMark/>
          </w:tcPr>
          <w:p w14:paraId="16319414" w14:textId="33FD9957" w:rsidR="001645B3" w:rsidRPr="000D2744" w:rsidRDefault="00961F46" w:rsidP="007C6670">
            <w:pPr>
              <w:widowControl/>
              <w:autoSpaceDE/>
              <w:autoSpaceDN/>
              <w:adjustRightInd/>
              <w:spacing w:after="160" w:line="259" w:lineRule="auto"/>
              <w:rPr>
                <w:rFonts w:cs="Arial"/>
                <w:sz w:val="22"/>
                <w:szCs w:val="22"/>
                <w:u w:val="single"/>
              </w:rPr>
            </w:pPr>
            <w:hyperlink r:id="rId37"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1645B3" w:rsidRPr="004D7D27" w:rsidDel="00486C3C" w14:paraId="2BE55B37" w14:textId="4B641D77" w:rsidTr="000D2744">
        <w:trPr>
          <w:trHeight w:val="300"/>
          <w:del w:id="299" w:author="Carolyn Watters" w:date="2018-07-31T11:40:00Z"/>
        </w:trPr>
        <w:tc>
          <w:tcPr>
            <w:tcW w:w="3725" w:type="dxa"/>
            <w:noWrap/>
            <w:hideMark/>
          </w:tcPr>
          <w:p w14:paraId="0D80C95C" w14:textId="694A6148" w:rsidR="001645B3" w:rsidRPr="000D2744" w:rsidDel="00486C3C" w:rsidRDefault="001645B3" w:rsidP="007C6670">
            <w:pPr>
              <w:widowControl/>
              <w:autoSpaceDE/>
              <w:autoSpaceDN/>
              <w:adjustRightInd/>
              <w:spacing w:after="160" w:line="259" w:lineRule="auto"/>
              <w:rPr>
                <w:del w:id="300" w:author="Carolyn Watters" w:date="2018-07-31T11:40:00Z"/>
                <w:rFonts w:cs="Arial"/>
                <w:b/>
                <w:sz w:val="22"/>
                <w:szCs w:val="22"/>
              </w:rPr>
            </w:pPr>
            <w:del w:id="301" w:author="Carolyn Watters" w:date="2018-07-31T11:40:00Z">
              <w:r w:rsidRPr="000D2744" w:rsidDel="00486C3C">
                <w:rPr>
                  <w:rFonts w:cs="Arial"/>
                  <w:b/>
                  <w:sz w:val="22"/>
                  <w:szCs w:val="22"/>
                </w:rPr>
                <w:delText>(MUNC) (OCTOBER 1 - SEPTEMBER 30)</w:delText>
              </w:r>
            </w:del>
          </w:p>
        </w:tc>
        <w:tc>
          <w:tcPr>
            <w:tcW w:w="2441" w:type="dxa"/>
            <w:noWrap/>
            <w:hideMark/>
          </w:tcPr>
          <w:p w14:paraId="20B98FFD" w14:textId="6582E8B6" w:rsidR="001645B3" w:rsidRPr="000D2744" w:rsidDel="00486C3C" w:rsidRDefault="001645B3" w:rsidP="007C6670">
            <w:pPr>
              <w:widowControl/>
              <w:autoSpaceDE/>
              <w:autoSpaceDN/>
              <w:adjustRightInd/>
              <w:spacing w:after="160" w:line="259" w:lineRule="auto"/>
              <w:rPr>
                <w:del w:id="302" w:author="Carolyn Watters" w:date="2018-07-31T11:40:00Z"/>
                <w:rFonts w:cs="Arial"/>
                <w:sz w:val="22"/>
                <w:szCs w:val="22"/>
              </w:rPr>
            </w:pPr>
          </w:p>
        </w:tc>
        <w:tc>
          <w:tcPr>
            <w:tcW w:w="4905" w:type="dxa"/>
            <w:noWrap/>
            <w:hideMark/>
          </w:tcPr>
          <w:p w14:paraId="09D58DEB" w14:textId="6A267AFC" w:rsidR="001645B3" w:rsidRPr="000D2744" w:rsidDel="00486C3C" w:rsidRDefault="001645B3" w:rsidP="007C6670">
            <w:pPr>
              <w:widowControl/>
              <w:autoSpaceDE/>
              <w:autoSpaceDN/>
              <w:adjustRightInd/>
              <w:spacing w:after="160" w:line="259" w:lineRule="auto"/>
              <w:rPr>
                <w:del w:id="303" w:author="Carolyn Watters" w:date="2018-07-31T11:40:00Z"/>
                <w:rFonts w:cs="Arial"/>
                <w:sz w:val="22"/>
                <w:szCs w:val="22"/>
              </w:rPr>
            </w:pPr>
          </w:p>
        </w:tc>
      </w:tr>
      <w:tr w:rsidR="001645B3" w:rsidRPr="004D7D27" w14:paraId="0562017E" w14:textId="77777777" w:rsidTr="000D2744">
        <w:trPr>
          <w:trHeight w:val="300"/>
        </w:trPr>
        <w:tc>
          <w:tcPr>
            <w:tcW w:w="3725" w:type="dxa"/>
            <w:noWrap/>
          </w:tcPr>
          <w:p w14:paraId="5A9F7B5B" w14:textId="5EE11B86" w:rsidR="001645B3" w:rsidRPr="000D2744" w:rsidRDefault="001645B3" w:rsidP="007C6670">
            <w:pPr>
              <w:widowControl/>
              <w:autoSpaceDE/>
              <w:autoSpaceDN/>
              <w:adjustRightInd/>
              <w:spacing w:after="160" w:line="259" w:lineRule="auto"/>
              <w:rPr>
                <w:rFonts w:cs="Arial"/>
                <w:b/>
                <w:sz w:val="22"/>
                <w:szCs w:val="22"/>
              </w:rPr>
            </w:pPr>
          </w:p>
        </w:tc>
        <w:tc>
          <w:tcPr>
            <w:tcW w:w="2441" w:type="dxa"/>
            <w:noWrap/>
          </w:tcPr>
          <w:p w14:paraId="334C417A" w14:textId="20E72773" w:rsidR="001645B3" w:rsidRPr="000D2744" w:rsidRDefault="001645B3" w:rsidP="007C6670">
            <w:pPr>
              <w:widowControl/>
              <w:autoSpaceDE/>
              <w:autoSpaceDN/>
              <w:adjustRightInd/>
              <w:spacing w:after="160" w:line="259" w:lineRule="auto"/>
              <w:rPr>
                <w:rFonts w:cs="Arial"/>
                <w:sz w:val="22"/>
                <w:szCs w:val="22"/>
              </w:rPr>
            </w:pPr>
          </w:p>
        </w:tc>
        <w:tc>
          <w:tcPr>
            <w:tcW w:w="4905" w:type="dxa"/>
            <w:noWrap/>
          </w:tcPr>
          <w:p w14:paraId="0F78C2FC" w14:textId="53CAA9F6" w:rsidR="001645B3" w:rsidRPr="000D2744" w:rsidRDefault="001645B3" w:rsidP="007C6670">
            <w:pPr>
              <w:widowControl/>
              <w:autoSpaceDE/>
              <w:autoSpaceDN/>
              <w:adjustRightInd/>
              <w:spacing w:after="160" w:line="259" w:lineRule="auto"/>
              <w:rPr>
                <w:rFonts w:cs="Arial"/>
                <w:sz w:val="22"/>
                <w:szCs w:val="22"/>
                <w:u w:val="single"/>
              </w:rPr>
            </w:pPr>
          </w:p>
        </w:tc>
      </w:tr>
      <w:tr w:rsidR="001645B3" w:rsidRPr="004D7D27" w:rsidDel="00486C3C" w14:paraId="7B77D5B7" w14:textId="182703C8" w:rsidTr="000D2744">
        <w:trPr>
          <w:trHeight w:val="300"/>
          <w:del w:id="304" w:author="Carolyn Watters" w:date="2018-07-31T11:41:00Z"/>
        </w:trPr>
        <w:tc>
          <w:tcPr>
            <w:tcW w:w="3725" w:type="dxa"/>
            <w:noWrap/>
            <w:hideMark/>
          </w:tcPr>
          <w:p w14:paraId="1BDFF9BF" w14:textId="60F4700F" w:rsidR="001645B3" w:rsidRPr="000D2744" w:rsidDel="00486C3C" w:rsidRDefault="001645B3" w:rsidP="007C6670">
            <w:pPr>
              <w:widowControl/>
              <w:autoSpaceDE/>
              <w:autoSpaceDN/>
              <w:adjustRightInd/>
              <w:spacing w:after="160" w:line="259" w:lineRule="auto"/>
              <w:rPr>
                <w:del w:id="305" w:author="Carolyn Watters" w:date="2018-07-31T11:41:00Z"/>
                <w:rFonts w:cs="Arial"/>
                <w:b/>
                <w:sz w:val="22"/>
                <w:szCs w:val="22"/>
              </w:rPr>
            </w:pPr>
            <w:del w:id="306" w:author="Carolyn Watters" w:date="2018-07-31T11:41:00Z">
              <w:r w:rsidRPr="000D2744" w:rsidDel="00486C3C">
                <w:rPr>
                  <w:rFonts w:cs="Arial"/>
                  <w:b/>
                  <w:sz w:val="22"/>
                  <w:szCs w:val="22"/>
                </w:rPr>
                <w:delText>(MUNC) (OCTOBER 1 - SEPTEMBER 30)</w:delText>
              </w:r>
            </w:del>
          </w:p>
        </w:tc>
        <w:tc>
          <w:tcPr>
            <w:tcW w:w="2441" w:type="dxa"/>
            <w:noWrap/>
            <w:hideMark/>
          </w:tcPr>
          <w:p w14:paraId="7A7CC5FC" w14:textId="1C7BCCE3" w:rsidR="001645B3" w:rsidRPr="000D2744" w:rsidDel="00486C3C" w:rsidRDefault="001645B3" w:rsidP="007C6670">
            <w:pPr>
              <w:widowControl/>
              <w:autoSpaceDE/>
              <w:autoSpaceDN/>
              <w:adjustRightInd/>
              <w:spacing w:after="160" w:line="259" w:lineRule="auto"/>
              <w:rPr>
                <w:del w:id="307" w:author="Carolyn Watters" w:date="2018-07-31T11:41:00Z"/>
                <w:rFonts w:cs="Arial"/>
                <w:sz w:val="22"/>
                <w:szCs w:val="22"/>
              </w:rPr>
            </w:pPr>
          </w:p>
        </w:tc>
        <w:tc>
          <w:tcPr>
            <w:tcW w:w="4905" w:type="dxa"/>
            <w:noWrap/>
            <w:hideMark/>
          </w:tcPr>
          <w:p w14:paraId="1FC45E31" w14:textId="546FE759" w:rsidR="001645B3" w:rsidRPr="000D2744" w:rsidDel="00486C3C" w:rsidRDefault="001645B3" w:rsidP="007C6670">
            <w:pPr>
              <w:widowControl/>
              <w:autoSpaceDE/>
              <w:autoSpaceDN/>
              <w:adjustRightInd/>
              <w:spacing w:after="160" w:line="259" w:lineRule="auto"/>
              <w:rPr>
                <w:del w:id="308" w:author="Carolyn Watters" w:date="2018-07-31T11:41:00Z"/>
                <w:rFonts w:cs="Arial"/>
                <w:sz w:val="22"/>
                <w:szCs w:val="22"/>
              </w:rPr>
            </w:pPr>
          </w:p>
        </w:tc>
      </w:tr>
      <w:tr w:rsidR="001645B3" w:rsidRPr="004D7D27" w14:paraId="1B4A8DE7" w14:textId="77777777" w:rsidTr="000D2744">
        <w:trPr>
          <w:trHeight w:val="300"/>
        </w:trPr>
        <w:tc>
          <w:tcPr>
            <w:tcW w:w="3725" w:type="dxa"/>
            <w:noWrap/>
            <w:hideMark/>
          </w:tcPr>
          <w:p w14:paraId="3F4EC6CA"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4C2D1038"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77D41034"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70435817" w14:textId="77777777" w:rsidTr="000D2744">
        <w:trPr>
          <w:trHeight w:val="300"/>
        </w:trPr>
        <w:tc>
          <w:tcPr>
            <w:tcW w:w="3725" w:type="dxa"/>
            <w:noWrap/>
          </w:tcPr>
          <w:p w14:paraId="16328FDE" w14:textId="7562C53C" w:rsidR="001645B3" w:rsidRPr="000D2744" w:rsidRDefault="001645B3" w:rsidP="007C6670">
            <w:pPr>
              <w:widowControl/>
              <w:autoSpaceDE/>
              <w:autoSpaceDN/>
              <w:adjustRightInd/>
              <w:spacing w:after="160" w:line="259" w:lineRule="auto"/>
              <w:rPr>
                <w:rFonts w:cs="Arial"/>
                <w:b/>
                <w:sz w:val="22"/>
                <w:szCs w:val="22"/>
              </w:rPr>
            </w:pPr>
            <w:del w:id="309" w:author="Carolyn Watters" w:date="2018-07-31T11:34:00Z">
              <w:r w:rsidRPr="000D2744" w:rsidDel="001F4E5C">
                <w:rPr>
                  <w:rFonts w:cs="Arial"/>
                  <w:b/>
                  <w:sz w:val="22"/>
                  <w:szCs w:val="22"/>
                </w:rPr>
                <w:delText>MEDICAID COMMUNITY INPATIENT</w:delText>
              </w:r>
            </w:del>
          </w:p>
        </w:tc>
        <w:tc>
          <w:tcPr>
            <w:tcW w:w="2441" w:type="dxa"/>
            <w:noWrap/>
          </w:tcPr>
          <w:p w14:paraId="2CC5ECED" w14:textId="092BEE54" w:rsidR="001645B3" w:rsidRPr="000D2744" w:rsidRDefault="001645B3" w:rsidP="007C6670">
            <w:pPr>
              <w:widowControl/>
              <w:autoSpaceDE/>
              <w:autoSpaceDN/>
              <w:adjustRightInd/>
              <w:spacing w:after="160" w:line="259" w:lineRule="auto"/>
              <w:rPr>
                <w:rFonts w:cs="Arial"/>
                <w:sz w:val="22"/>
                <w:szCs w:val="22"/>
              </w:rPr>
            </w:pPr>
            <w:del w:id="310" w:author="Carolyn Watters" w:date="2018-07-31T11:34:00Z">
              <w:r w:rsidRPr="000D2744" w:rsidDel="001F4E5C">
                <w:rPr>
                  <w:rFonts w:cs="Arial"/>
                  <w:sz w:val="22"/>
                  <w:szCs w:val="22"/>
                </w:rPr>
                <w:delText>2/14/2019</w:delText>
              </w:r>
            </w:del>
          </w:p>
        </w:tc>
        <w:tc>
          <w:tcPr>
            <w:tcW w:w="4905" w:type="dxa"/>
            <w:noWrap/>
          </w:tcPr>
          <w:p w14:paraId="401EF931" w14:textId="5DA8548F" w:rsidR="001645B3" w:rsidRPr="000D2744" w:rsidRDefault="001645B3" w:rsidP="007C6670">
            <w:pPr>
              <w:widowControl/>
              <w:autoSpaceDE/>
              <w:autoSpaceDN/>
              <w:adjustRightInd/>
              <w:spacing w:after="160" w:line="259" w:lineRule="auto"/>
              <w:rPr>
                <w:rFonts w:cs="Arial"/>
                <w:sz w:val="22"/>
                <w:szCs w:val="22"/>
                <w:u w:val="single"/>
              </w:rPr>
            </w:pPr>
            <w:del w:id="311" w:author="Carolyn Watters" w:date="2018-07-31T11:34:00Z">
              <w:r w:rsidRPr="000D2744" w:rsidDel="001F4E5C">
                <w:fldChar w:fldCharType="begin"/>
              </w:r>
              <w:r w:rsidRPr="000D2744" w:rsidDel="001F4E5C">
                <w:delInstrText xml:space="preserve"> HYPERLINK "mailto:leslie.thomas@midstatehealthnetwork.org" </w:delInstrText>
              </w:r>
              <w:r w:rsidRPr="000D2744" w:rsidDel="001F4E5C">
                <w:fldChar w:fldCharType="separate"/>
              </w:r>
              <w:r w:rsidRPr="000D2744" w:rsidDel="001F4E5C">
                <w:rPr>
                  <w:rStyle w:val="Hyperlink"/>
                  <w:rFonts w:cs="Arial"/>
                  <w:sz w:val="22"/>
                  <w:szCs w:val="22"/>
                </w:rPr>
                <w:delText>leslie.thomas@midstatehealthnetwork.org</w:delText>
              </w:r>
              <w:r w:rsidRPr="000D2744" w:rsidDel="001F4E5C">
                <w:rPr>
                  <w:rStyle w:val="Hyperlink"/>
                  <w:rFonts w:cs="Arial"/>
                  <w:sz w:val="22"/>
                  <w:szCs w:val="22"/>
                </w:rPr>
                <w:fldChar w:fldCharType="end"/>
              </w:r>
              <w:r w:rsidRPr="000D2744" w:rsidDel="001F4E5C">
                <w:rPr>
                  <w:rStyle w:val="Hyperlink"/>
                  <w:rFonts w:cs="Arial"/>
                  <w:sz w:val="22"/>
                  <w:szCs w:val="22"/>
                </w:rPr>
                <w:delText xml:space="preserve"> &amp; amy.keinath@midstatehealthnetwork.org</w:delText>
              </w:r>
            </w:del>
          </w:p>
        </w:tc>
      </w:tr>
      <w:tr w:rsidR="001645B3" w:rsidRPr="004D7D27" w:rsidDel="00486C3C" w14:paraId="7F087EE5" w14:textId="4BDFE242" w:rsidTr="000D2744">
        <w:trPr>
          <w:trHeight w:val="300"/>
          <w:del w:id="312" w:author="Carolyn Watters" w:date="2018-07-31T11:41:00Z"/>
        </w:trPr>
        <w:tc>
          <w:tcPr>
            <w:tcW w:w="3725" w:type="dxa"/>
            <w:noWrap/>
            <w:hideMark/>
          </w:tcPr>
          <w:p w14:paraId="629754AD" w14:textId="2BC8CBD3" w:rsidR="001645B3" w:rsidRPr="000D2744" w:rsidDel="00486C3C" w:rsidRDefault="001645B3" w:rsidP="007C6670">
            <w:pPr>
              <w:widowControl/>
              <w:autoSpaceDE/>
              <w:autoSpaceDN/>
              <w:adjustRightInd/>
              <w:spacing w:after="160" w:line="259" w:lineRule="auto"/>
              <w:rPr>
                <w:del w:id="313" w:author="Carolyn Watters" w:date="2018-07-31T11:41:00Z"/>
                <w:rFonts w:cs="Arial"/>
                <w:b/>
                <w:sz w:val="22"/>
                <w:szCs w:val="22"/>
              </w:rPr>
            </w:pPr>
            <w:del w:id="314" w:author="Carolyn Watters" w:date="2018-07-31T11:41:00Z">
              <w:r w:rsidRPr="000D2744" w:rsidDel="00486C3C">
                <w:rPr>
                  <w:rFonts w:cs="Arial"/>
                  <w:b/>
                  <w:sz w:val="22"/>
                  <w:szCs w:val="22"/>
                </w:rPr>
                <w:delText>PSYCHIATRIC SERVICES EXPENDITURE REPORT</w:delText>
              </w:r>
            </w:del>
          </w:p>
        </w:tc>
        <w:tc>
          <w:tcPr>
            <w:tcW w:w="2441" w:type="dxa"/>
            <w:noWrap/>
            <w:hideMark/>
          </w:tcPr>
          <w:p w14:paraId="62986775" w14:textId="51403205" w:rsidR="001645B3" w:rsidRPr="000D2744" w:rsidDel="00486C3C" w:rsidRDefault="001645B3" w:rsidP="007C6670">
            <w:pPr>
              <w:widowControl/>
              <w:autoSpaceDE/>
              <w:autoSpaceDN/>
              <w:adjustRightInd/>
              <w:spacing w:after="160" w:line="259" w:lineRule="auto"/>
              <w:rPr>
                <w:del w:id="315" w:author="Carolyn Watters" w:date="2018-07-31T11:41:00Z"/>
                <w:rFonts w:cs="Arial"/>
                <w:sz w:val="22"/>
                <w:szCs w:val="22"/>
              </w:rPr>
            </w:pPr>
          </w:p>
        </w:tc>
        <w:tc>
          <w:tcPr>
            <w:tcW w:w="4905" w:type="dxa"/>
            <w:noWrap/>
            <w:hideMark/>
          </w:tcPr>
          <w:p w14:paraId="0BC5E1F4" w14:textId="26CBD7E3" w:rsidR="001645B3" w:rsidRPr="000D2744" w:rsidDel="00486C3C" w:rsidRDefault="001645B3" w:rsidP="007C6670">
            <w:pPr>
              <w:widowControl/>
              <w:autoSpaceDE/>
              <w:autoSpaceDN/>
              <w:adjustRightInd/>
              <w:spacing w:after="160" w:line="259" w:lineRule="auto"/>
              <w:rPr>
                <w:del w:id="316" w:author="Carolyn Watters" w:date="2018-07-31T11:41:00Z"/>
                <w:rFonts w:cs="Arial"/>
                <w:sz w:val="22"/>
                <w:szCs w:val="22"/>
              </w:rPr>
            </w:pPr>
          </w:p>
        </w:tc>
      </w:tr>
      <w:tr w:rsidR="001645B3" w:rsidRPr="004D7D27" w:rsidDel="00486C3C" w14:paraId="44AB3FAE" w14:textId="57314ACB" w:rsidTr="000D2744">
        <w:trPr>
          <w:trHeight w:val="300"/>
          <w:del w:id="317" w:author="Carolyn Watters" w:date="2018-07-31T11:41:00Z"/>
        </w:trPr>
        <w:tc>
          <w:tcPr>
            <w:tcW w:w="3725" w:type="dxa"/>
            <w:noWrap/>
            <w:hideMark/>
          </w:tcPr>
          <w:p w14:paraId="03F92615" w14:textId="66F7E4B4" w:rsidR="001645B3" w:rsidRPr="000D2744" w:rsidDel="00486C3C" w:rsidRDefault="001645B3" w:rsidP="007C6670">
            <w:pPr>
              <w:widowControl/>
              <w:autoSpaceDE/>
              <w:autoSpaceDN/>
              <w:adjustRightInd/>
              <w:spacing w:after="160" w:line="259" w:lineRule="auto"/>
              <w:rPr>
                <w:del w:id="318" w:author="Carolyn Watters" w:date="2018-07-31T11:41:00Z"/>
                <w:rFonts w:cs="Arial"/>
                <w:b/>
                <w:sz w:val="22"/>
                <w:szCs w:val="22"/>
              </w:rPr>
            </w:pPr>
          </w:p>
        </w:tc>
        <w:tc>
          <w:tcPr>
            <w:tcW w:w="2441" w:type="dxa"/>
            <w:noWrap/>
            <w:hideMark/>
          </w:tcPr>
          <w:p w14:paraId="0836B618" w14:textId="4F0DA85A" w:rsidR="001645B3" w:rsidRPr="000D2744" w:rsidDel="00486C3C" w:rsidRDefault="001645B3" w:rsidP="007C6670">
            <w:pPr>
              <w:widowControl/>
              <w:autoSpaceDE/>
              <w:autoSpaceDN/>
              <w:adjustRightInd/>
              <w:spacing w:after="160" w:line="259" w:lineRule="auto"/>
              <w:rPr>
                <w:del w:id="319" w:author="Carolyn Watters" w:date="2018-07-31T11:41:00Z"/>
                <w:rFonts w:cs="Arial"/>
                <w:sz w:val="22"/>
                <w:szCs w:val="22"/>
              </w:rPr>
            </w:pPr>
          </w:p>
        </w:tc>
        <w:tc>
          <w:tcPr>
            <w:tcW w:w="4905" w:type="dxa"/>
            <w:noWrap/>
            <w:hideMark/>
          </w:tcPr>
          <w:p w14:paraId="35F46E9E" w14:textId="5A00722A" w:rsidR="001645B3" w:rsidRPr="000D2744" w:rsidDel="00486C3C" w:rsidRDefault="001645B3" w:rsidP="007C6670">
            <w:pPr>
              <w:widowControl/>
              <w:autoSpaceDE/>
              <w:autoSpaceDN/>
              <w:adjustRightInd/>
              <w:spacing w:after="160" w:line="259" w:lineRule="auto"/>
              <w:rPr>
                <w:del w:id="320" w:author="Carolyn Watters" w:date="2018-07-31T11:41:00Z"/>
                <w:rFonts w:cs="Arial"/>
                <w:sz w:val="22"/>
                <w:szCs w:val="22"/>
              </w:rPr>
            </w:pPr>
          </w:p>
        </w:tc>
      </w:tr>
      <w:tr w:rsidR="001645B3" w:rsidRPr="004D7D27" w14:paraId="77EBFFC0" w14:textId="77777777" w:rsidTr="000D2744">
        <w:trPr>
          <w:trHeight w:val="300"/>
        </w:trPr>
        <w:tc>
          <w:tcPr>
            <w:tcW w:w="3725" w:type="dxa"/>
            <w:noWrap/>
            <w:hideMark/>
          </w:tcPr>
          <w:p w14:paraId="788158CA"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ADMINISTRATIVE COST REPORT FOR THE FISCAL YEAR ENDING</w:t>
            </w:r>
          </w:p>
          <w:p w14:paraId="78B6DA89" w14:textId="3E6EB02E" w:rsidR="001645B3" w:rsidRPr="000D2744" w:rsidRDefault="001645B3" w:rsidP="00DC647A">
            <w:pPr>
              <w:widowControl/>
              <w:autoSpaceDE/>
              <w:autoSpaceDN/>
              <w:adjustRightInd/>
              <w:spacing w:line="259" w:lineRule="auto"/>
              <w:jc w:val="right"/>
              <w:rPr>
                <w:rFonts w:cs="Arial"/>
                <w:b/>
                <w:sz w:val="22"/>
                <w:szCs w:val="22"/>
              </w:rPr>
            </w:pPr>
            <w:r w:rsidRPr="000D2744">
              <w:rPr>
                <w:rFonts w:cs="Arial"/>
                <w:b/>
                <w:sz w:val="22"/>
                <w:szCs w:val="22"/>
              </w:rPr>
              <w:t>OCTOBER 1 TO SEPTEMBER 30</w:t>
            </w:r>
          </w:p>
        </w:tc>
        <w:tc>
          <w:tcPr>
            <w:tcW w:w="2441" w:type="dxa"/>
            <w:noWrap/>
            <w:hideMark/>
          </w:tcPr>
          <w:p w14:paraId="19EAC24B" w14:textId="43DEC5A6"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2/14/20</w:t>
            </w:r>
            <w:ins w:id="321" w:author="Carolyn Watters" w:date="2018-07-31T11:35:00Z">
              <w:r w:rsidRPr="000D2744">
                <w:rPr>
                  <w:rFonts w:cs="Arial"/>
                  <w:sz w:val="22"/>
                  <w:szCs w:val="22"/>
                </w:rPr>
                <w:t>20</w:t>
              </w:r>
            </w:ins>
            <w:del w:id="322" w:author="Carolyn Watters" w:date="2018-07-31T11:35:00Z">
              <w:r w:rsidRPr="000D2744" w:rsidDel="001F4E5C">
                <w:rPr>
                  <w:rFonts w:cs="Arial"/>
                  <w:sz w:val="22"/>
                  <w:szCs w:val="22"/>
                </w:rPr>
                <w:delText>19</w:delText>
              </w:r>
            </w:del>
          </w:p>
        </w:tc>
        <w:tc>
          <w:tcPr>
            <w:tcW w:w="4905" w:type="dxa"/>
            <w:noWrap/>
            <w:hideMark/>
          </w:tcPr>
          <w:p w14:paraId="5E2C68EC" w14:textId="36B2881C" w:rsidR="001645B3" w:rsidRPr="000D2744" w:rsidRDefault="00961F46" w:rsidP="007C6670">
            <w:pPr>
              <w:widowControl/>
              <w:autoSpaceDE/>
              <w:autoSpaceDN/>
              <w:adjustRightInd/>
              <w:spacing w:after="160" w:line="259" w:lineRule="auto"/>
              <w:rPr>
                <w:rFonts w:cs="Arial"/>
                <w:sz w:val="22"/>
                <w:szCs w:val="22"/>
                <w:u w:val="single"/>
              </w:rPr>
            </w:pPr>
            <w:hyperlink r:id="rId38"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1645B3" w:rsidRPr="004D7D27" w14:paraId="625F3930" w14:textId="77777777" w:rsidTr="000D2744">
        <w:trPr>
          <w:trHeight w:val="300"/>
        </w:trPr>
        <w:tc>
          <w:tcPr>
            <w:tcW w:w="3725" w:type="dxa"/>
            <w:noWrap/>
            <w:hideMark/>
          </w:tcPr>
          <w:p w14:paraId="55C2C01E"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2B511092"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5FF58A6D"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245B3D16" w14:textId="77777777" w:rsidTr="000D2744">
        <w:trPr>
          <w:trHeight w:val="300"/>
        </w:trPr>
        <w:tc>
          <w:tcPr>
            <w:tcW w:w="3725" w:type="dxa"/>
            <w:noWrap/>
            <w:hideMark/>
          </w:tcPr>
          <w:p w14:paraId="5C10D919" w14:textId="7CCBCD40" w:rsidR="001645B3" w:rsidRDefault="001645B3" w:rsidP="004927E9">
            <w:pPr>
              <w:widowControl/>
              <w:autoSpaceDE/>
              <w:autoSpaceDN/>
              <w:adjustRightInd/>
              <w:spacing w:line="259" w:lineRule="auto"/>
              <w:rPr>
                <w:rFonts w:cs="Arial"/>
                <w:b/>
                <w:sz w:val="22"/>
                <w:szCs w:val="22"/>
              </w:rPr>
            </w:pPr>
            <w:r w:rsidRPr="000D2744">
              <w:rPr>
                <w:rFonts w:cs="Arial"/>
                <w:b/>
                <w:sz w:val="22"/>
                <w:szCs w:val="22"/>
              </w:rPr>
              <w:t>AUDIT REPORT</w:t>
            </w:r>
            <w:r w:rsidR="004927E9" w:rsidRPr="000D2744">
              <w:rPr>
                <w:rFonts w:cs="Arial"/>
                <w:b/>
                <w:sz w:val="22"/>
                <w:szCs w:val="22"/>
              </w:rPr>
              <w:t xml:space="preserve"> (DUE 9 MONTHS AFTER CLOSE OF FISCAL YEAR)</w:t>
            </w:r>
          </w:p>
          <w:p w14:paraId="7A21D8C6" w14:textId="0D658E98" w:rsidR="00DC647A" w:rsidRPr="000D2744" w:rsidRDefault="00DC647A" w:rsidP="00DC647A">
            <w:pPr>
              <w:widowControl/>
              <w:autoSpaceDE/>
              <w:autoSpaceDN/>
              <w:adjustRightInd/>
              <w:spacing w:line="259" w:lineRule="auto"/>
              <w:jc w:val="right"/>
              <w:rPr>
                <w:rFonts w:cs="Arial"/>
                <w:b/>
                <w:sz w:val="22"/>
                <w:szCs w:val="22"/>
              </w:rPr>
            </w:pPr>
            <w:r w:rsidRPr="000D2744">
              <w:rPr>
                <w:rFonts w:cs="Arial"/>
                <w:b/>
                <w:sz w:val="22"/>
                <w:szCs w:val="22"/>
              </w:rPr>
              <w:t>OCTOBER 1 TO SEPTEMBER 30</w:t>
            </w:r>
          </w:p>
        </w:tc>
        <w:tc>
          <w:tcPr>
            <w:tcW w:w="2441" w:type="dxa"/>
            <w:noWrap/>
            <w:hideMark/>
          </w:tcPr>
          <w:p w14:paraId="7F862B2C" w14:textId="4FED22E5"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6/30/20</w:t>
            </w:r>
            <w:ins w:id="323" w:author="Carolyn Watters" w:date="2018-07-31T11:35:00Z">
              <w:r w:rsidRPr="000D2744">
                <w:rPr>
                  <w:rFonts w:cs="Arial"/>
                  <w:sz w:val="22"/>
                  <w:szCs w:val="22"/>
                </w:rPr>
                <w:t>20</w:t>
              </w:r>
            </w:ins>
            <w:del w:id="324" w:author="Carolyn Watters" w:date="2018-07-31T11:35:00Z">
              <w:r w:rsidRPr="000D2744" w:rsidDel="001F4E5C">
                <w:rPr>
                  <w:rFonts w:cs="Arial"/>
                  <w:sz w:val="22"/>
                  <w:szCs w:val="22"/>
                </w:rPr>
                <w:delText>19</w:delText>
              </w:r>
            </w:del>
          </w:p>
        </w:tc>
        <w:tc>
          <w:tcPr>
            <w:tcW w:w="4905" w:type="dxa"/>
            <w:noWrap/>
            <w:hideMark/>
          </w:tcPr>
          <w:p w14:paraId="593331F1" w14:textId="16216972" w:rsidR="001645B3" w:rsidRPr="000D2744" w:rsidRDefault="00961F46" w:rsidP="007C6670">
            <w:pPr>
              <w:widowControl/>
              <w:autoSpaceDE/>
              <w:autoSpaceDN/>
              <w:adjustRightInd/>
              <w:spacing w:after="160" w:line="259" w:lineRule="auto"/>
              <w:rPr>
                <w:rFonts w:cs="Arial"/>
                <w:sz w:val="22"/>
                <w:szCs w:val="22"/>
                <w:u w:val="single"/>
              </w:rPr>
            </w:pPr>
            <w:hyperlink r:id="rId39"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1645B3" w:rsidRPr="004D7D27" w14:paraId="35F6FBE2" w14:textId="77777777" w:rsidTr="000D2744">
        <w:trPr>
          <w:trHeight w:val="300"/>
        </w:trPr>
        <w:tc>
          <w:tcPr>
            <w:tcW w:w="3725" w:type="dxa"/>
            <w:noWrap/>
            <w:hideMark/>
          </w:tcPr>
          <w:p w14:paraId="5B434B3C" w14:textId="202D945B" w:rsidR="001645B3" w:rsidRPr="004D7D27" w:rsidRDefault="001645B3" w:rsidP="007C6670">
            <w:pPr>
              <w:widowControl/>
              <w:autoSpaceDE/>
              <w:autoSpaceDN/>
              <w:adjustRightInd/>
              <w:spacing w:after="160" w:line="259" w:lineRule="auto"/>
              <w:rPr>
                <w:rFonts w:cs="Arial"/>
                <w:sz w:val="22"/>
                <w:szCs w:val="22"/>
              </w:rPr>
            </w:pPr>
          </w:p>
        </w:tc>
        <w:tc>
          <w:tcPr>
            <w:tcW w:w="2441" w:type="dxa"/>
            <w:noWrap/>
            <w:hideMark/>
          </w:tcPr>
          <w:p w14:paraId="3FAA1942"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7B97D85B"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0F8598AD" w14:textId="77777777" w:rsidTr="000D2744">
        <w:trPr>
          <w:trHeight w:val="300"/>
        </w:trPr>
        <w:tc>
          <w:tcPr>
            <w:tcW w:w="3725" w:type="dxa"/>
            <w:noWrap/>
            <w:hideMark/>
          </w:tcPr>
          <w:p w14:paraId="1D305B3B" w14:textId="69EA518D" w:rsidR="001645B3" w:rsidRPr="000D2744" w:rsidRDefault="001645B3" w:rsidP="007C6670">
            <w:pPr>
              <w:widowControl/>
              <w:autoSpaceDE/>
              <w:autoSpaceDN/>
              <w:adjustRightInd/>
              <w:spacing w:after="160" w:line="259" w:lineRule="auto"/>
              <w:rPr>
                <w:rFonts w:cs="Arial"/>
                <w:b/>
                <w:sz w:val="22"/>
                <w:szCs w:val="22"/>
              </w:rPr>
            </w:pPr>
            <w:r w:rsidRPr="000D2744">
              <w:rPr>
                <w:rFonts w:cs="Arial"/>
                <w:b/>
                <w:sz w:val="22"/>
                <w:szCs w:val="22"/>
              </w:rPr>
              <w:t>ANNUAL AUDIT REPORT, MANAGEMENT LETTER,</w:t>
            </w:r>
            <w:r w:rsidR="004927E9" w:rsidRPr="000D2744">
              <w:rPr>
                <w:rFonts w:cs="Arial"/>
                <w:b/>
                <w:sz w:val="22"/>
                <w:szCs w:val="22"/>
              </w:rPr>
              <w:t xml:space="preserve"> AND CMHSP RESPONSE TO THE MANAGEMENT LETTER, COMPLIANCE EXAM AND PLAN OF CORRECTION.</w:t>
            </w:r>
          </w:p>
        </w:tc>
        <w:tc>
          <w:tcPr>
            <w:tcW w:w="2441" w:type="dxa"/>
            <w:noWrap/>
            <w:hideMark/>
          </w:tcPr>
          <w:p w14:paraId="6328B2DC" w14:textId="2D18B2DD"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6/30/20</w:t>
            </w:r>
            <w:ins w:id="325" w:author="Carolyn Watters" w:date="2018-07-31T11:35:00Z">
              <w:r w:rsidRPr="000D2744">
                <w:rPr>
                  <w:rFonts w:cs="Arial"/>
                  <w:sz w:val="22"/>
                  <w:szCs w:val="22"/>
                </w:rPr>
                <w:t>20</w:t>
              </w:r>
            </w:ins>
            <w:del w:id="326" w:author="Carolyn Watters" w:date="2018-07-31T11:35:00Z">
              <w:r w:rsidRPr="000D2744" w:rsidDel="001F4E5C">
                <w:rPr>
                  <w:rFonts w:cs="Arial"/>
                  <w:sz w:val="22"/>
                  <w:szCs w:val="22"/>
                </w:rPr>
                <w:delText>19</w:delText>
              </w:r>
            </w:del>
          </w:p>
        </w:tc>
        <w:tc>
          <w:tcPr>
            <w:tcW w:w="4905" w:type="dxa"/>
            <w:noWrap/>
            <w:hideMark/>
          </w:tcPr>
          <w:p w14:paraId="2B628641" w14:textId="77777777" w:rsidR="001645B3" w:rsidRPr="000D2744" w:rsidRDefault="00961F46" w:rsidP="007C6670">
            <w:pPr>
              <w:widowControl/>
              <w:autoSpaceDE/>
              <w:autoSpaceDN/>
              <w:adjustRightInd/>
              <w:spacing w:after="160" w:line="259" w:lineRule="auto"/>
              <w:rPr>
                <w:rFonts w:cs="Arial"/>
                <w:sz w:val="22"/>
                <w:szCs w:val="22"/>
                <w:u w:val="single"/>
              </w:rPr>
            </w:pPr>
            <w:hyperlink r:id="rId40" w:history="1">
              <w:r w:rsidR="001645B3" w:rsidRPr="000D2744">
                <w:rPr>
                  <w:rStyle w:val="Hyperlink"/>
                  <w:rFonts w:cs="Arial"/>
                  <w:sz w:val="22"/>
                  <w:szCs w:val="22"/>
                </w:rPr>
                <w:t>leslie.thomas@midstatehealthnetwork.org</w:t>
              </w:r>
            </w:hyperlink>
          </w:p>
        </w:tc>
      </w:tr>
      <w:tr w:rsidR="004927E9" w:rsidRPr="004D7D27" w14:paraId="18DF2CFA" w14:textId="77777777" w:rsidTr="000D2744">
        <w:trPr>
          <w:trHeight w:val="300"/>
        </w:trPr>
        <w:tc>
          <w:tcPr>
            <w:tcW w:w="11071" w:type="dxa"/>
            <w:gridSpan w:val="3"/>
            <w:shd w:val="clear" w:color="auto" w:fill="BFBFBF" w:themeFill="background1" w:themeFillShade="BF"/>
            <w:noWrap/>
            <w:hideMark/>
          </w:tcPr>
          <w:p w14:paraId="41261394" w14:textId="1902C0B8" w:rsidR="004927E9" w:rsidRPr="004927E9" w:rsidRDefault="004927E9" w:rsidP="004927E9">
            <w:pPr>
              <w:widowControl/>
              <w:autoSpaceDE/>
              <w:autoSpaceDN/>
              <w:adjustRightInd/>
              <w:spacing w:after="160" w:line="259" w:lineRule="auto"/>
              <w:jc w:val="center"/>
              <w:rPr>
                <w:rFonts w:cs="Arial"/>
                <w:b/>
                <w:sz w:val="22"/>
                <w:szCs w:val="22"/>
              </w:rPr>
            </w:pPr>
            <w:r w:rsidRPr="004927E9">
              <w:rPr>
                <w:rFonts w:cs="Arial"/>
                <w:b/>
                <w:sz w:val="22"/>
                <w:szCs w:val="22"/>
              </w:rPr>
              <w:t>NON-FINANCIAL REPORTS</w:t>
            </w:r>
          </w:p>
        </w:tc>
      </w:tr>
      <w:tr w:rsidR="001645B3" w:rsidRPr="004D7D27" w14:paraId="00AD4FA0" w14:textId="77777777" w:rsidTr="000D2744">
        <w:trPr>
          <w:trHeight w:val="300"/>
        </w:trPr>
        <w:tc>
          <w:tcPr>
            <w:tcW w:w="3725" w:type="dxa"/>
            <w:noWrap/>
            <w:hideMark/>
          </w:tcPr>
          <w:p w14:paraId="44CD2AF1" w14:textId="078E4486"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MEDICAID UTILIZATION AND COST REPORT</w:t>
            </w:r>
          </w:p>
        </w:tc>
        <w:tc>
          <w:tcPr>
            <w:tcW w:w="2441" w:type="dxa"/>
            <w:noWrap/>
            <w:hideMark/>
          </w:tcPr>
          <w:p w14:paraId="0DF53B44" w14:textId="77E78B5D"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2/14/20</w:t>
            </w:r>
            <w:ins w:id="327" w:author="Carolyn Watters" w:date="2018-07-31T11:34:00Z">
              <w:r w:rsidRPr="000D2744">
                <w:rPr>
                  <w:rFonts w:cs="Arial"/>
                  <w:sz w:val="22"/>
                  <w:szCs w:val="22"/>
                </w:rPr>
                <w:t>20</w:t>
              </w:r>
            </w:ins>
            <w:del w:id="328" w:author="Carolyn Watters" w:date="2018-07-31T11:34:00Z">
              <w:r w:rsidRPr="000D2744" w:rsidDel="001F4E5C">
                <w:rPr>
                  <w:rFonts w:cs="Arial"/>
                  <w:sz w:val="22"/>
                  <w:szCs w:val="22"/>
                </w:rPr>
                <w:delText>19</w:delText>
              </w:r>
            </w:del>
          </w:p>
        </w:tc>
        <w:tc>
          <w:tcPr>
            <w:tcW w:w="4905" w:type="dxa"/>
            <w:noWrap/>
            <w:hideMark/>
          </w:tcPr>
          <w:p w14:paraId="13EF5FC5" w14:textId="08DA61F4" w:rsidR="001645B3" w:rsidRPr="000D2744" w:rsidRDefault="00961F46" w:rsidP="00C7014C">
            <w:pPr>
              <w:widowControl/>
              <w:autoSpaceDE/>
              <w:autoSpaceDN/>
              <w:adjustRightInd/>
              <w:spacing w:after="160" w:line="259" w:lineRule="auto"/>
              <w:rPr>
                <w:rFonts w:cs="Arial"/>
                <w:sz w:val="22"/>
                <w:szCs w:val="22"/>
              </w:rPr>
            </w:pPr>
            <w:hyperlink r:id="rId41"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0D2744" w:rsidRPr="004D7D27" w14:paraId="6ACC34B8" w14:textId="77777777" w:rsidTr="000D2744">
        <w:trPr>
          <w:trHeight w:val="152"/>
        </w:trPr>
        <w:tc>
          <w:tcPr>
            <w:tcW w:w="3725" w:type="dxa"/>
            <w:noWrap/>
          </w:tcPr>
          <w:p w14:paraId="468FD230" w14:textId="77777777" w:rsidR="000D2744" w:rsidRPr="000D2744" w:rsidRDefault="000D2744" w:rsidP="00C7014C">
            <w:pPr>
              <w:widowControl/>
              <w:autoSpaceDE/>
              <w:autoSpaceDN/>
              <w:adjustRightInd/>
              <w:spacing w:after="160" w:line="259" w:lineRule="auto"/>
              <w:rPr>
                <w:rFonts w:cs="Arial"/>
                <w:b/>
                <w:sz w:val="22"/>
                <w:szCs w:val="22"/>
              </w:rPr>
            </w:pPr>
          </w:p>
        </w:tc>
        <w:tc>
          <w:tcPr>
            <w:tcW w:w="2441" w:type="dxa"/>
            <w:noWrap/>
          </w:tcPr>
          <w:p w14:paraId="167F62EB" w14:textId="77777777" w:rsidR="000D2744" w:rsidRPr="000D2744" w:rsidRDefault="000D2744" w:rsidP="00C7014C">
            <w:pPr>
              <w:widowControl/>
              <w:autoSpaceDE/>
              <w:autoSpaceDN/>
              <w:adjustRightInd/>
              <w:spacing w:after="160" w:line="259" w:lineRule="auto"/>
              <w:rPr>
                <w:rFonts w:cs="Arial"/>
                <w:sz w:val="22"/>
                <w:szCs w:val="22"/>
              </w:rPr>
            </w:pPr>
          </w:p>
        </w:tc>
        <w:tc>
          <w:tcPr>
            <w:tcW w:w="4905" w:type="dxa"/>
            <w:noWrap/>
          </w:tcPr>
          <w:p w14:paraId="30027EEE" w14:textId="77777777" w:rsidR="000D2744" w:rsidRPr="000D2744" w:rsidRDefault="000D2744" w:rsidP="00C7014C">
            <w:pPr>
              <w:widowControl/>
              <w:autoSpaceDE/>
              <w:autoSpaceDN/>
              <w:adjustRightInd/>
              <w:spacing w:after="160" w:line="259" w:lineRule="auto"/>
            </w:pPr>
          </w:p>
        </w:tc>
      </w:tr>
      <w:tr w:rsidR="001645B3" w:rsidRPr="004D7D27" w14:paraId="2DBDBB8B" w14:textId="77777777" w:rsidTr="000D2744">
        <w:trPr>
          <w:trHeight w:val="300"/>
        </w:trPr>
        <w:tc>
          <w:tcPr>
            <w:tcW w:w="3725" w:type="dxa"/>
            <w:hideMark/>
          </w:tcPr>
          <w:p w14:paraId="13D46D91"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 xml:space="preserve">COPYRIGHT NOTIFICATION FOR APPROVAL BY MSHN </w:t>
            </w:r>
          </w:p>
        </w:tc>
        <w:tc>
          <w:tcPr>
            <w:tcW w:w="2441" w:type="dxa"/>
            <w:noWrap/>
            <w:hideMark/>
          </w:tcPr>
          <w:p w14:paraId="577C0F3E" w14:textId="7E221A39"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30 DAYS PRIOR TO</w:t>
            </w:r>
            <w:r w:rsidR="000D2744" w:rsidRPr="000D2744">
              <w:rPr>
                <w:rFonts w:cs="Arial"/>
                <w:sz w:val="22"/>
                <w:szCs w:val="22"/>
              </w:rPr>
              <w:t xml:space="preserve"> REGISTERING COPYRIGHT</w:t>
            </w:r>
          </w:p>
        </w:tc>
        <w:tc>
          <w:tcPr>
            <w:tcW w:w="4905" w:type="dxa"/>
            <w:noWrap/>
            <w:hideMark/>
          </w:tcPr>
          <w:p w14:paraId="4D61B260" w14:textId="2930A85F" w:rsidR="001645B3" w:rsidRPr="000D2744" w:rsidRDefault="000D2744" w:rsidP="00C7014C">
            <w:pPr>
              <w:widowControl/>
              <w:autoSpaceDE/>
              <w:autoSpaceDN/>
              <w:adjustRightInd/>
              <w:spacing w:after="160" w:line="259" w:lineRule="auto"/>
              <w:rPr>
                <w:rFonts w:cs="Arial"/>
                <w:sz w:val="22"/>
                <w:szCs w:val="22"/>
              </w:rPr>
            </w:pPr>
            <w:ins w:id="329" w:author="Carolyn Watters" w:date="2018-07-31T12:05:00Z">
              <w:r>
                <w:rPr>
                  <w:rFonts w:cs="Arial"/>
                  <w:sz w:val="22"/>
                  <w:szCs w:val="22"/>
                </w:rPr>
                <w:t>Amanda.horgan@midstathealthnetwork.org</w:t>
              </w:r>
            </w:ins>
          </w:p>
        </w:tc>
      </w:tr>
      <w:tr w:rsidR="001645B3" w:rsidRPr="004D7D27" w14:paraId="5E6572C8" w14:textId="77777777" w:rsidTr="000D2744">
        <w:trPr>
          <w:trHeight w:val="300"/>
        </w:trPr>
        <w:tc>
          <w:tcPr>
            <w:tcW w:w="3725" w:type="dxa"/>
            <w:noWrap/>
            <w:hideMark/>
          </w:tcPr>
          <w:p w14:paraId="3BC031B8" w14:textId="77777777" w:rsidR="001645B3" w:rsidRPr="004D7D27" w:rsidRDefault="001645B3" w:rsidP="00C7014C">
            <w:pPr>
              <w:widowControl/>
              <w:autoSpaceDE/>
              <w:autoSpaceDN/>
              <w:adjustRightInd/>
              <w:spacing w:after="160" w:line="259" w:lineRule="auto"/>
              <w:rPr>
                <w:rFonts w:cs="Arial"/>
                <w:sz w:val="22"/>
                <w:szCs w:val="22"/>
              </w:rPr>
            </w:pPr>
          </w:p>
        </w:tc>
        <w:tc>
          <w:tcPr>
            <w:tcW w:w="2441" w:type="dxa"/>
            <w:noWrap/>
            <w:hideMark/>
          </w:tcPr>
          <w:p w14:paraId="57403350"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54FD6B3D"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145FD090" w14:textId="77777777" w:rsidTr="000D2744">
        <w:trPr>
          <w:trHeight w:val="300"/>
        </w:trPr>
        <w:tc>
          <w:tcPr>
            <w:tcW w:w="3725" w:type="dxa"/>
            <w:noWrap/>
            <w:hideMark/>
          </w:tcPr>
          <w:p w14:paraId="74F14D34"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ANNUAL LITIGATION REPORT</w:t>
            </w:r>
          </w:p>
        </w:tc>
        <w:tc>
          <w:tcPr>
            <w:tcW w:w="2441" w:type="dxa"/>
            <w:noWrap/>
            <w:hideMark/>
          </w:tcPr>
          <w:p w14:paraId="682BA8F7" w14:textId="31A7573E"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 xml:space="preserve"> 10/31/</w:t>
            </w:r>
            <w:ins w:id="330" w:author="Kyle Jaskulka" w:date="2017-10-16T09:48:00Z">
              <w:r w:rsidRPr="000D2744">
                <w:rPr>
                  <w:rFonts w:cs="Arial"/>
                  <w:sz w:val="22"/>
                  <w:szCs w:val="22"/>
                </w:rPr>
                <w:t>20</w:t>
              </w:r>
            </w:ins>
            <w:r w:rsidRPr="000D2744">
              <w:rPr>
                <w:rFonts w:cs="Arial"/>
                <w:sz w:val="22"/>
                <w:szCs w:val="22"/>
              </w:rPr>
              <w:t>1</w:t>
            </w:r>
            <w:del w:id="331" w:author="Kyle Jaskulka" w:date="2017-10-16T09:48:00Z">
              <w:r w:rsidRPr="000D2744" w:rsidDel="000A623C">
                <w:rPr>
                  <w:rFonts w:cs="Arial"/>
                  <w:sz w:val="22"/>
                  <w:szCs w:val="22"/>
                </w:rPr>
                <w:delText>7</w:delText>
              </w:r>
            </w:del>
            <w:ins w:id="332" w:author="Kyle Jaskulka" w:date="2017-10-16T09:48:00Z">
              <w:r w:rsidRPr="000D2744">
                <w:rPr>
                  <w:rFonts w:cs="Arial"/>
                  <w:sz w:val="22"/>
                  <w:szCs w:val="22"/>
                </w:rPr>
                <w:t>8</w:t>
              </w:r>
            </w:ins>
          </w:p>
        </w:tc>
        <w:tc>
          <w:tcPr>
            <w:tcW w:w="4905" w:type="dxa"/>
            <w:noWrap/>
            <w:hideMark/>
          </w:tcPr>
          <w:p w14:paraId="6DFE0D47" w14:textId="77777777" w:rsidR="001645B3" w:rsidRPr="000D2744" w:rsidRDefault="00961F46" w:rsidP="00C7014C">
            <w:pPr>
              <w:widowControl/>
              <w:autoSpaceDE/>
              <w:autoSpaceDN/>
              <w:adjustRightInd/>
              <w:spacing w:after="160" w:line="259" w:lineRule="auto"/>
              <w:rPr>
                <w:rFonts w:cs="Arial"/>
                <w:sz w:val="22"/>
                <w:szCs w:val="22"/>
                <w:u w:val="single"/>
              </w:rPr>
            </w:pPr>
            <w:hyperlink r:id="rId42" w:history="1">
              <w:r w:rsidR="001645B3" w:rsidRPr="000D2744">
                <w:rPr>
                  <w:rStyle w:val="Hyperlink"/>
                  <w:rFonts w:cs="Arial"/>
                  <w:sz w:val="22"/>
                  <w:szCs w:val="22"/>
                </w:rPr>
                <w:t>kim.zimmerman@midstatehealthnetwork.org</w:t>
              </w:r>
            </w:hyperlink>
          </w:p>
        </w:tc>
      </w:tr>
      <w:tr w:rsidR="001645B3" w:rsidRPr="004D7D27" w14:paraId="4B1011A0" w14:textId="77777777" w:rsidTr="000D2744">
        <w:trPr>
          <w:trHeight w:val="300"/>
        </w:trPr>
        <w:tc>
          <w:tcPr>
            <w:tcW w:w="3725" w:type="dxa"/>
            <w:noWrap/>
            <w:hideMark/>
          </w:tcPr>
          <w:p w14:paraId="3AD0D2EB" w14:textId="77777777" w:rsidR="001645B3" w:rsidRPr="000D2744" w:rsidRDefault="001645B3" w:rsidP="00C7014C">
            <w:pPr>
              <w:widowControl/>
              <w:autoSpaceDE/>
              <w:autoSpaceDN/>
              <w:adjustRightInd/>
              <w:spacing w:after="160" w:line="259" w:lineRule="auto"/>
              <w:rPr>
                <w:rFonts w:cs="Arial"/>
                <w:b/>
                <w:sz w:val="22"/>
                <w:szCs w:val="22"/>
              </w:rPr>
            </w:pPr>
          </w:p>
        </w:tc>
        <w:tc>
          <w:tcPr>
            <w:tcW w:w="2441" w:type="dxa"/>
            <w:noWrap/>
            <w:hideMark/>
          </w:tcPr>
          <w:p w14:paraId="78385A75"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24F33996"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62999747" w14:textId="77777777" w:rsidTr="000D2744">
        <w:trPr>
          <w:trHeight w:val="1500"/>
        </w:trPr>
        <w:tc>
          <w:tcPr>
            <w:tcW w:w="3725" w:type="dxa"/>
            <w:noWrap/>
            <w:hideMark/>
          </w:tcPr>
          <w:p w14:paraId="42811618"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lastRenderedPageBreak/>
              <w:t>CRITICAL INCIDENT REPORT</w:t>
            </w:r>
          </w:p>
        </w:tc>
        <w:tc>
          <w:tcPr>
            <w:tcW w:w="2441" w:type="dxa"/>
            <w:hideMark/>
          </w:tcPr>
          <w:p w14:paraId="6D3970EE" w14:textId="316FA19F" w:rsidR="001645B3" w:rsidRPr="000D2744" w:rsidRDefault="001645B3" w:rsidP="00C7014C">
            <w:pPr>
              <w:widowControl/>
              <w:autoSpaceDE/>
              <w:autoSpaceDN/>
              <w:adjustRightInd/>
              <w:spacing w:after="160" w:line="259" w:lineRule="auto"/>
              <w:rPr>
                <w:rFonts w:cs="Arial"/>
                <w:sz w:val="22"/>
                <w:szCs w:val="22"/>
              </w:rPr>
            </w:pPr>
            <w:del w:id="333" w:author="Jeanne Diver" w:date="2018-05-09T12:32:00Z">
              <w:r w:rsidRPr="000D2744" w:rsidDel="008417C0">
                <w:rPr>
                  <w:rFonts w:cs="Arial"/>
                  <w:sz w:val="22"/>
                  <w:szCs w:val="22"/>
                </w:rPr>
                <w:delText>Submittted</w:delText>
              </w:r>
            </w:del>
            <w:ins w:id="334" w:author="Jeanne Diver" w:date="2018-05-09T12:32:00Z">
              <w:r w:rsidRPr="000D2744">
                <w:rPr>
                  <w:rFonts w:cs="Arial"/>
                  <w:sz w:val="22"/>
                  <w:szCs w:val="22"/>
                </w:rPr>
                <w:t>Submitted</w:t>
              </w:r>
            </w:ins>
            <w:r w:rsidRPr="000D2744">
              <w:rPr>
                <w:rFonts w:cs="Arial"/>
                <w:sz w:val="22"/>
                <w:szCs w:val="22"/>
              </w:rPr>
              <w:t xml:space="preserve"> monthly (data is due by the last day of the month following the reporting period)</w:t>
            </w:r>
          </w:p>
        </w:tc>
        <w:tc>
          <w:tcPr>
            <w:tcW w:w="4905" w:type="dxa"/>
            <w:noWrap/>
            <w:hideMark/>
          </w:tcPr>
          <w:p w14:paraId="4FAE4EF9" w14:textId="77777777" w:rsidR="001645B3" w:rsidRPr="000D2744" w:rsidRDefault="00961F46" w:rsidP="00C7014C">
            <w:pPr>
              <w:widowControl/>
              <w:autoSpaceDE/>
              <w:autoSpaceDN/>
              <w:adjustRightInd/>
              <w:spacing w:after="160" w:line="259" w:lineRule="auto"/>
              <w:rPr>
                <w:rFonts w:cs="Arial"/>
                <w:sz w:val="22"/>
                <w:szCs w:val="22"/>
                <w:u w:val="single"/>
              </w:rPr>
            </w:pPr>
            <w:hyperlink r:id="rId43" w:history="1">
              <w:r w:rsidR="001645B3" w:rsidRPr="000D2744">
                <w:rPr>
                  <w:rStyle w:val="Hyperlink"/>
                  <w:rFonts w:cs="Arial"/>
                  <w:sz w:val="22"/>
                  <w:szCs w:val="22"/>
                </w:rPr>
                <w:t>zinst@ceicmh.org</w:t>
              </w:r>
            </w:hyperlink>
          </w:p>
        </w:tc>
      </w:tr>
      <w:tr w:rsidR="001645B3" w:rsidRPr="004D7D27" w14:paraId="0B01223E" w14:textId="77777777" w:rsidTr="000D2744">
        <w:trPr>
          <w:trHeight w:val="300"/>
        </w:trPr>
        <w:tc>
          <w:tcPr>
            <w:tcW w:w="3725" w:type="dxa"/>
            <w:noWrap/>
            <w:hideMark/>
          </w:tcPr>
          <w:p w14:paraId="394D5B55" w14:textId="77777777" w:rsidR="001645B3" w:rsidRPr="000D2744" w:rsidRDefault="001645B3" w:rsidP="00C7014C">
            <w:pPr>
              <w:widowControl/>
              <w:autoSpaceDE/>
              <w:autoSpaceDN/>
              <w:adjustRightInd/>
              <w:spacing w:after="160" w:line="259" w:lineRule="auto"/>
              <w:rPr>
                <w:rFonts w:cs="Arial"/>
                <w:b/>
                <w:sz w:val="22"/>
                <w:szCs w:val="22"/>
              </w:rPr>
            </w:pPr>
          </w:p>
        </w:tc>
        <w:tc>
          <w:tcPr>
            <w:tcW w:w="2441" w:type="dxa"/>
            <w:noWrap/>
            <w:hideMark/>
          </w:tcPr>
          <w:p w14:paraId="67B58BDE"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3AC3A222"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01826444" w14:textId="77777777" w:rsidTr="000D2744">
        <w:trPr>
          <w:trHeight w:val="300"/>
        </w:trPr>
        <w:tc>
          <w:tcPr>
            <w:tcW w:w="3725" w:type="dxa"/>
            <w:noWrap/>
            <w:hideMark/>
          </w:tcPr>
          <w:p w14:paraId="458B63B0" w14:textId="4826BDAF"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ADMINISTRATIVE PERSONNEL CHANGES</w:t>
            </w:r>
            <w:r w:rsidR="000D2744" w:rsidRPr="000D2744">
              <w:rPr>
                <w:rFonts w:cs="Arial"/>
                <w:b/>
                <w:sz w:val="22"/>
                <w:szCs w:val="22"/>
              </w:rPr>
              <w:t xml:space="preserve"> IN SENIOR MGM (CEO, MEDICAL DIRECTOR)</w:t>
            </w:r>
          </w:p>
        </w:tc>
        <w:tc>
          <w:tcPr>
            <w:tcW w:w="2441" w:type="dxa"/>
            <w:noWrap/>
            <w:hideMark/>
          </w:tcPr>
          <w:p w14:paraId="0F7C3580" w14:textId="7C4B459C"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NOTIFY MSHN WITHIN 7</w:t>
            </w:r>
            <w:r w:rsidR="000D2744" w:rsidRPr="000D2744">
              <w:rPr>
                <w:rFonts w:cs="Arial"/>
                <w:sz w:val="22"/>
                <w:szCs w:val="22"/>
              </w:rPr>
              <w:t xml:space="preserve"> DAYS OF CHANGE</w:t>
            </w:r>
          </w:p>
        </w:tc>
        <w:tc>
          <w:tcPr>
            <w:tcW w:w="4905" w:type="dxa"/>
            <w:noWrap/>
            <w:hideMark/>
          </w:tcPr>
          <w:p w14:paraId="2B1D2BD2" w14:textId="77777777" w:rsidR="001645B3" w:rsidRPr="000D2744" w:rsidRDefault="00961F46" w:rsidP="00C7014C">
            <w:pPr>
              <w:widowControl/>
              <w:autoSpaceDE/>
              <w:autoSpaceDN/>
              <w:adjustRightInd/>
              <w:spacing w:after="160" w:line="259" w:lineRule="auto"/>
              <w:rPr>
                <w:rFonts w:cs="Arial"/>
                <w:sz w:val="22"/>
                <w:szCs w:val="22"/>
                <w:u w:val="single"/>
              </w:rPr>
            </w:pPr>
            <w:hyperlink r:id="rId44" w:history="1">
              <w:r w:rsidR="001645B3" w:rsidRPr="000D2744">
                <w:rPr>
                  <w:rStyle w:val="Hyperlink"/>
                  <w:rFonts w:cs="Arial"/>
                  <w:sz w:val="22"/>
                  <w:szCs w:val="22"/>
                </w:rPr>
                <w:t>amanda.horgan@midstatehealthnetwork.org</w:t>
              </w:r>
            </w:hyperlink>
          </w:p>
        </w:tc>
      </w:tr>
      <w:tr w:rsidR="001645B3" w:rsidRPr="004D7D27" w14:paraId="7C601CC6" w14:textId="77777777" w:rsidTr="000D2744">
        <w:trPr>
          <w:trHeight w:val="300"/>
        </w:trPr>
        <w:tc>
          <w:tcPr>
            <w:tcW w:w="3725" w:type="dxa"/>
            <w:noWrap/>
            <w:hideMark/>
          </w:tcPr>
          <w:p w14:paraId="7D90EF6D" w14:textId="77777777" w:rsidR="001645B3" w:rsidRPr="000D2744" w:rsidRDefault="001645B3" w:rsidP="00C7014C">
            <w:pPr>
              <w:widowControl/>
              <w:autoSpaceDE/>
              <w:autoSpaceDN/>
              <w:adjustRightInd/>
              <w:spacing w:after="160" w:line="259" w:lineRule="auto"/>
              <w:rPr>
                <w:rFonts w:cs="Arial"/>
                <w:b/>
                <w:sz w:val="22"/>
                <w:szCs w:val="22"/>
              </w:rPr>
            </w:pPr>
          </w:p>
        </w:tc>
        <w:tc>
          <w:tcPr>
            <w:tcW w:w="2441" w:type="dxa"/>
            <w:noWrap/>
            <w:hideMark/>
          </w:tcPr>
          <w:p w14:paraId="3C3E35D7"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39A43BB8"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29F56ABE" w14:textId="77777777" w:rsidTr="000D2744">
        <w:trPr>
          <w:trHeight w:val="300"/>
        </w:trPr>
        <w:tc>
          <w:tcPr>
            <w:tcW w:w="3725" w:type="dxa"/>
            <w:noWrap/>
            <w:hideMark/>
          </w:tcPr>
          <w:p w14:paraId="0E3CCB8C"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NOTICE OF PROGRAM CLOSING</w:t>
            </w:r>
          </w:p>
        </w:tc>
        <w:tc>
          <w:tcPr>
            <w:tcW w:w="2441" w:type="dxa"/>
            <w:noWrap/>
            <w:hideMark/>
          </w:tcPr>
          <w:p w14:paraId="4D5977D3" w14:textId="44AFC9A5"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PRIOR TO 60 DAYS OF</w:t>
            </w:r>
            <w:r w:rsidR="000D2744" w:rsidRPr="000D2744">
              <w:rPr>
                <w:rFonts w:cs="Arial"/>
                <w:sz w:val="22"/>
                <w:szCs w:val="22"/>
              </w:rPr>
              <w:t xml:space="preserve"> CLOSING</w:t>
            </w:r>
          </w:p>
        </w:tc>
        <w:tc>
          <w:tcPr>
            <w:tcW w:w="4905" w:type="dxa"/>
            <w:noWrap/>
            <w:hideMark/>
          </w:tcPr>
          <w:p w14:paraId="7C56BBCE" w14:textId="77777777" w:rsidR="001645B3" w:rsidRPr="000D2744" w:rsidRDefault="00961F46" w:rsidP="00C7014C">
            <w:pPr>
              <w:widowControl/>
              <w:autoSpaceDE/>
              <w:autoSpaceDN/>
              <w:adjustRightInd/>
              <w:spacing w:after="160" w:line="259" w:lineRule="auto"/>
              <w:rPr>
                <w:rFonts w:cs="Arial"/>
                <w:sz w:val="22"/>
                <w:szCs w:val="22"/>
                <w:u w:val="single"/>
              </w:rPr>
            </w:pPr>
            <w:hyperlink r:id="rId45" w:history="1">
              <w:r w:rsidR="001645B3" w:rsidRPr="000D2744">
                <w:rPr>
                  <w:rStyle w:val="Hyperlink"/>
                  <w:rFonts w:cs="Arial"/>
                  <w:sz w:val="22"/>
                  <w:szCs w:val="22"/>
                </w:rPr>
                <w:t>amanda.horgan@midstatehealthnetwork.org</w:t>
              </w:r>
            </w:hyperlink>
          </w:p>
        </w:tc>
      </w:tr>
      <w:tr w:rsidR="001645B3" w:rsidRPr="004D7D27" w14:paraId="078BD75E" w14:textId="77777777" w:rsidTr="000D2744">
        <w:trPr>
          <w:trHeight w:val="300"/>
        </w:trPr>
        <w:tc>
          <w:tcPr>
            <w:tcW w:w="3725" w:type="dxa"/>
            <w:noWrap/>
            <w:hideMark/>
          </w:tcPr>
          <w:p w14:paraId="2AF565C6" w14:textId="77777777" w:rsidR="001645B3" w:rsidRPr="000D2744" w:rsidRDefault="001645B3" w:rsidP="00C7014C">
            <w:pPr>
              <w:widowControl/>
              <w:autoSpaceDE/>
              <w:autoSpaceDN/>
              <w:adjustRightInd/>
              <w:spacing w:after="160" w:line="259" w:lineRule="auto"/>
              <w:rPr>
                <w:rFonts w:cs="Arial"/>
                <w:b/>
                <w:sz w:val="22"/>
                <w:szCs w:val="22"/>
              </w:rPr>
            </w:pPr>
          </w:p>
        </w:tc>
        <w:tc>
          <w:tcPr>
            <w:tcW w:w="2441" w:type="dxa"/>
            <w:noWrap/>
            <w:hideMark/>
          </w:tcPr>
          <w:p w14:paraId="234E1401"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05623140"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5D8E031E" w14:textId="77777777" w:rsidTr="000D2744">
        <w:trPr>
          <w:trHeight w:val="300"/>
        </w:trPr>
        <w:tc>
          <w:tcPr>
            <w:tcW w:w="3725" w:type="dxa"/>
            <w:noWrap/>
            <w:hideMark/>
          </w:tcPr>
          <w:p w14:paraId="1AD1ED52"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 xml:space="preserve">BEHAVIOR TREATMENT REVIEW </w:t>
            </w:r>
          </w:p>
        </w:tc>
        <w:tc>
          <w:tcPr>
            <w:tcW w:w="2441" w:type="dxa"/>
            <w:noWrap/>
            <w:hideMark/>
          </w:tcPr>
          <w:p w14:paraId="028A10CD"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05B329D2" w14:textId="77777777" w:rsidR="001645B3" w:rsidRPr="000D2744" w:rsidRDefault="00961F46" w:rsidP="00C7014C">
            <w:pPr>
              <w:widowControl/>
              <w:autoSpaceDE/>
              <w:autoSpaceDN/>
              <w:adjustRightInd/>
              <w:spacing w:after="160" w:line="259" w:lineRule="auto"/>
              <w:rPr>
                <w:rFonts w:cs="Arial"/>
                <w:sz w:val="22"/>
                <w:szCs w:val="22"/>
                <w:u w:val="single"/>
              </w:rPr>
            </w:pPr>
            <w:hyperlink r:id="rId46" w:history="1">
              <w:r w:rsidR="001645B3" w:rsidRPr="000D2744">
                <w:rPr>
                  <w:rStyle w:val="Hyperlink"/>
                  <w:rFonts w:cs="Arial"/>
                  <w:sz w:val="22"/>
                  <w:szCs w:val="22"/>
                </w:rPr>
                <w:t>kim.zimmerman@midstatehealthnetwork.org</w:t>
              </w:r>
            </w:hyperlink>
          </w:p>
        </w:tc>
      </w:tr>
      <w:tr w:rsidR="001645B3" w:rsidRPr="004D7D27" w:rsidDel="00957D42" w14:paraId="0A29EDC9" w14:textId="4A20F7A0" w:rsidTr="000D2744">
        <w:trPr>
          <w:trHeight w:val="300"/>
          <w:del w:id="335" w:author="Kim Zimmerman" w:date="2018-06-05T15:06:00Z"/>
        </w:trPr>
        <w:tc>
          <w:tcPr>
            <w:tcW w:w="3725" w:type="dxa"/>
            <w:noWrap/>
          </w:tcPr>
          <w:p w14:paraId="7A99B3DE" w14:textId="1820595B" w:rsidR="001645B3" w:rsidRPr="004D7D27" w:rsidDel="00957D42" w:rsidRDefault="001645B3" w:rsidP="00C7014C">
            <w:pPr>
              <w:widowControl/>
              <w:autoSpaceDE/>
              <w:autoSpaceDN/>
              <w:adjustRightInd/>
              <w:spacing w:after="160" w:line="259" w:lineRule="auto"/>
              <w:rPr>
                <w:del w:id="336" w:author="Kim Zimmerman" w:date="2018-06-05T15:06:00Z"/>
                <w:rFonts w:cs="Arial"/>
                <w:sz w:val="22"/>
                <w:szCs w:val="22"/>
              </w:rPr>
            </w:pPr>
            <w:del w:id="337" w:author="Kim Zimmerman" w:date="2018-06-05T15:06:00Z">
              <w:r w:rsidRPr="004D7D27" w:rsidDel="00957D42">
                <w:rPr>
                  <w:rFonts w:cs="Arial"/>
                  <w:sz w:val="22"/>
                  <w:szCs w:val="22"/>
                </w:rPr>
                <w:delText xml:space="preserve">(APRIL 1 - </w:delText>
              </w:r>
              <w:r w:rsidDel="00957D42">
                <w:rPr>
                  <w:rFonts w:cs="Arial"/>
                  <w:sz w:val="22"/>
                  <w:szCs w:val="22"/>
                </w:rPr>
                <w:delText xml:space="preserve">SEPTEMBER </w:delText>
              </w:r>
              <w:r w:rsidRPr="004D7D27" w:rsidDel="00957D42">
                <w:rPr>
                  <w:rFonts w:cs="Arial"/>
                  <w:sz w:val="22"/>
                  <w:szCs w:val="22"/>
                </w:rPr>
                <w:delText>30)</w:delText>
              </w:r>
            </w:del>
          </w:p>
        </w:tc>
        <w:tc>
          <w:tcPr>
            <w:tcW w:w="2441" w:type="dxa"/>
            <w:noWrap/>
          </w:tcPr>
          <w:p w14:paraId="75964ACC" w14:textId="7661DC4E" w:rsidR="001645B3" w:rsidRPr="000D2744" w:rsidDel="00957D42" w:rsidRDefault="001645B3" w:rsidP="00C7014C">
            <w:pPr>
              <w:widowControl/>
              <w:autoSpaceDE/>
              <w:autoSpaceDN/>
              <w:adjustRightInd/>
              <w:spacing w:after="160" w:line="259" w:lineRule="auto"/>
              <w:rPr>
                <w:del w:id="338" w:author="Kim Zimmerman" w:date="2018-06-05T15:06:00Z"/>
                <w:rFonts w:cs="Arial"/>
                <w:sz w:val="22"/>
                <w:szCs w:val="22"/>
              </w:rPr>
            </w:pPr>
            <w:del w:id="339" w:author="Kim Zimmerman" w:date="2018-06-05T15:06:00Z">
              <w:r w:rsidRPr="000D2744" w:rsidDel="00957D42">
                <w:rPr>
                  <w:rFonts w:cs="Arial"/>
                  <w:sz w:val="22"/>
                  <w:szCs w:val="22"/>
                </w:rPr>
                <w:delText>1/31/</w:delText>
              </w:r>
            </w:del>
            <w:ins w:id="340" w:author="Kyle Jaskulka" w:date="2017-10-16T09:48:00Z">
              <w:del w:id="341" w:author="Kim Zimmerman" w:date="2018-06-05T15:06:00Z">
                <w:r w:rsidRPr="000D2744" w:rsidDel="00957D42">
                  <w:rPr>
                    <w:rFonts w:cs="Arial"/>
                    <w:sz w:val="22"/>
                    <w:szCs w:val="22"/>
                  </w:rPr>
                  <w:delText>20</w:delText>
                </w:r>
              </w:del>
            </w:ins>
            <w:del w:id="342" w:author="Kim Zimmerman" w:date="2018-06-05T15:06:00Z">
              <w:r w:rsidRPr="000D2744" w:rsidDel="00957D42">
                <w:rPr>
                  <w:rFonts w:cs="Arial"/>
                  <w:sz w:val="22"/>
                  <w:szCs w:val="22"/>
                </w:rPr>
                <w:delText>18</w:delText>
              </w:r>
            </w:del>
            <w:ins w:id="343" w:author="Kyle Jaskulka" w:date="2017-10-16T09:48:00Z">
              <w:del w:id="344" w:author="Kim Zimmerman" w:date="2018-06-05T15:06:00Z">
                <w:r w:rsidRPr="000D2744" w:rsidDel="00957D42">
                  <w:rPr>
                    <w:rFonts w:cs="Arial"/>
                    <w:sz w:val="22"/>
                    <w:szCs w:val="22"/>
                  </w:rPr>
                  <w:delText>9</w:delText>
                </w:r>
              </w:del>
            </w:ins>
          </w:p>
        </w:tc>
        <w:tc>
          <w:tcPr>
            <w:tcW w:w="4905" w:type="dxa"/>
            <w:noWrap/>
          </w:tcPr>
          <w:p w14:paraId="21C07DC1" w14:textId="234D84CA" w:rsidR="001645B3" w:rsidRPr="000D2744" w:rsidDel="00957D42" w:rsidRDefault="001645B3" w:rsidP="00C7014C">
            <w:pPr>
              <w:widowControl/>
              <w:autoSpaceDE/>
              <w:autoSpaceDN/>
              <w:adjustRightInd/>
              <w:spacing w:after="160" w:line="259" w:lineRule="auto"/>
              <w:rPr>
                <w:del w:id="345" w:author="Kim Zimmerman" w:date="2018-06-05T15:06:00Z"/>
                <w:rFonts w:cs="Arial"/>
                <w:sz w:val="22"/>
                <w:szCs w:val="22"/>
              </w:rPr>
            </w:pPr>
          </w:p>
        </w:tc>
      </w:tr>
      <w:tr w:rsidR="001645B3" w:rsidRPr="004D7D27" w14:paraId="17EBC11A" w14:textId="77777777" w:rsidTr="000D2744">
        <w:trPr>
          <w:trHeight w:val="300"/>
        </w:trPr>
        <w:tc>
          <w:tcPr>
            <w:tcW w:w="3725" w:type="dxa"/>
            <w:noWrap/>
            <w:hideMark/>
          </w:tcPr>
          <w:p w14:paraId="2C1A8A90" w14:textId="6C332EFF" w:rsidR="001645B3" w:rsidRPr="004D7D27" w:rsidRDefault="001645B3" w:rsidP="000D2744">
            <w:pPr>
              <w:widowControl/>
              <w:autoSpaceDE/>
              <w:autoSpaceDN/>
              <w:adjustRightInd/>
              <w:spacing w:after="160" w:line="259" w:lineRule="auto"/>
              <w:jc w:val="right"/>
              <w:rPr>
                <w:rFonts w:cs="Arial"/>
                <w:sz w:val="22"/>
                <w:szCs w:val="22"/>
              </w:rPr>
            </w:pPr>
            <w:ins w:id="346" w:author="Kim Zimmerman" w:date="2018-06-05T15:13:00Z">
              <w:r>
                <w:rPr>
                  <w:rFonts w:cs="Arial"/>
                  <w:sz w:val="22"/>
                  <w:szCs w:val="22"/>
                </w:rPr>
                <w:t xml:space="preserve">October – December </w:t>
              </w:r>
            </w:ins>
            <w:del w:id="347" w:author="Kim Zimmerman" w:date="2018-06-05T15:13:00Z">
              <w:r w:rsidRPr="004D7D27" w:rsidDel="00957D42">
                <w:rPr>
                  <w:rFonts w:cs="Arial"/>
                  <w:sz w:val="22"/>
                  <w:szCs w:val="22"/>
                </w:rPr>
                <w:delText xml:space="preserve">(OCTOBER - </w:delText>
              </w:r>
              <w:r w:rsidDel="00957D42">
                <w:rPr>
                  <w:rFonts w:cs="Arial"/>
                  <w:sz w:val="22"/>
                  <w:szCs w:val="22"/>
                </w:rPr>
                <w:delText xml:space="preserve">    </w:delText>
              </w:r>
            </w:del>
            <w:del w:id="348" w:author="Kim Zimmerman" w:date="2018-06-05T15:06:00Z">
              <w:r w:rsidDel="00957D42">
                <w:rPr>
                  <w:rFonts w:cs="Arial"/>
                  <w:sz w:val="22"/>
                  <w:szCs w:val="22"/>
                </w:rPr>
                <w:delText xml:space="preserve">MARCH </w:delText>
              </w:r>
              <w:r w:rsidRPr="004D7D27" w:rsidDel="00957D42">
                <w:rPr>
                  <w:rFonts w:cs="Arial"/>
                  <w:sz w:val="22"/>
                  <w:szCs w:val="22"/>
                </w:rPr>
                <w:delText>3</w:delText>
              </w:r>
            </w:del>
            <w:del w:id="349" w:author="Kim Zimmerman" w:date="2018-06-05T15:11:00Z">
              <w:r w:rsidRPr="004D7D27" w:rsidDel="00957D42">
                <w:rPr>
                  <w:rFonts w:cs="Arial"/>
                  <w:sz w:val="22"/>
                  <w:szCs w:val="22"/>
                </w:rPr>
                <w:delText>1</w:delText>
              </w:r>
            </w:del>
            <w:del w:id="350" w:author="Kim Zimmerman" w:date="2018-06-05T15:13:00Z">
              <w:r w:rsidRPr="004D7D27" w:rsidDel="00957D42">
                <w:rPr>
                  <w:rFonts w:cs="Arial"/>
                  <w:sz w:val="22"/>
                  <w:szCs w:val="22"/>
                </w:rPr>
                <w:delText>)</w:delText>
              </w:r>
            </w:del>
          </w:p>
        </w:tc>
        <w:tc>
          <w:tcPr>
            <w:tcW w:w="2441" w:type="dxa"/>
            <w:noWrap/>
          </w:tcPr>
          <w:p w14:paraId="11428909" w14:textId="1B02121E" w:rsidR="001645B3" w:rsidRPr="000D2744" w:rsidRDefault="001645B3">
            <w:pPr>
              <w:widowControl/>
              <w:autoSpaceDE/>
              <w:autoSpaceDN/>
              <w:adjustRightInd/>
              <w:spacing w:after="160" w:line="259" w:lineRule="auto"/>
              <w:jc w:val="both"/>
              <w:rPr>
                <w:rFonts w:cs="Arial"/>
                <w:sz w:val="22"/>
                <w:szCs w:val="22"/>
              </w:rPr>
              <w:pPrChange w:id="351" w:author="Kyle Jaskulka" w:date="2017-10-16T09:48:00Z">
                <w:pPr>
                  <w:widowControl/>
                  <w:autoSpaceDE/>
                  <w:autoSpaceDN/>
                  <w:adjustRightInd/>
                  <w:spacing w:after="160" w:line="259" w:lineRule="auto"/>
                </w:pPr>
              </w:pPrChange>
            </w:pPr>
            <w:del w:id="352" w:author="Kim Zimmerman" w:date="2018-06-05T15:12:00Z">
              <w:r w:rsidRPr="000D2744" w:rsidDel="00957D42">
                <w:rPr>
                  <w:rFonts w:cs="Arial"/>
                  <w:sz w:val="22"/>
                  <w:szCs w:val="22"/>
                </w:rPr>
                <w:delText xml:space="preserve">  6/30/</w:delText>
              </w:r>
            </w:del>
            <w:ins w:id="353" w:author="Kyle Jaskulka" w:date="2017-10-16T09:48:00Z">
              <w:del w:id="354" w:author="Kim Zimmerman" w:date="2018-06-05T15:12:00Z">
                <w:r w:rsidRPr="000D2744" w:rsidDel="00957D42">
                  <w:rPr>
                    <w:rFonts w:cs="Arial"/>
                    <w:sz w:val="22"/>
                    <w:szCs w:val="22"/>
                  </w:rPr>
                  <w:delText>20</w:delText>
                </w:r>
              </w:del>
            </w:ins>
            <w:del w:id="355" w:author="Kim Zimmerman" w:date="2018-06-05T15:12:00Z">
              <w:r w:rsidRPr="000D2744" w:rsidDel="00957D42">
                <w:rPr>
                  <w:rFonts w:cs="Arial"/>
                  <w:sz w:val="22"/>
                  <w:szCs w:val="22"/>
                </w:rPr>
                <w:delText>18</w:delText>
              </w:r>
            </w:del>
            <w:ins w:id="356" w:author="Kyle Jaskulka" w:date="2017-10-16T09:48:00Z">
              <w:del w:id="357" w:author="Kim Zimmerman" w:date="2018-06-05T15:12:00Z">
                <w:r w:rsidRPr="000D2744" w:rsidDel="00957D42">
                  <w:rPr>
                    <w:rFonts w:cs="Arial"/>
                    <w:sz w:val="22"/>
                    <w:szCs w:val="22"/>
                  </w:rPr>
                  <w:delText>9</w:delText>
                </w:r>
              </w:del>
            </w:ins>
            <w:ins w:id="358" w:author="Kim Zimmerman" w:date="2018-06-05T15:16:00Z">
              <w:r w:rsidRPr="000D2744">
                <w:rPr>
                  <w:rFonts w:cs="Arial"/>
                  <w:sz w:val="22"/>
                  <w:szCs w:val="22"/>
                </w:rPr>
                <w:t xml:space="preserve"> 1/31/</w:t>
              </w:r>
            </w:ins>
            <w:ins w:id="359" w:author="Carolyn Watters" w:date="2018-07-31T12:13:00Z">
              <w:r w:rsidR="002248AB">
                <w:rPr>
                  <w:rFonts w:cs="Arial"/>
                  <w:sz w:val="22"/>
                  <w:szCs w:val="22"/>
                </w:rPr>
                <w:t>20</w:t>
              </w:r>
            </w:ins>
            <w:ins w:id="360" w:author="Kim Zimmerman" w:date="2018-06-05T15:16:00Z">
              <w:r w:rsidRPr="000D2744">
                <w:rPr>
                  <w:rFonts w:cs="Arial"/>
                  <w:sz w:val="22"/>
                  <w:szCs w:val="22"/>
                </w:rPr>
                <w:t>19</w:t>
              </w:r>
            </w:ins>
          </w:p>
        </w:tc>
        <w:tc>
          <w:tcPr>
            <w:tcW w:w="4905" w:type="dxa"/>
            <w:noWrap/>
          </w:tcPr>
          <w:p w14:paraId="408FE620"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4C890B59" w14:textId="77777777" w:rsidTr="000D2744">
        <w:trPr>
          <w:trHeight w:val="300"/>
          <w:ins w:id="361" w:author="Kim Zimmerman" w:date="2018-06-05T15:12:00Z"/>
        </w:trPr>
        <w:tc>
          <w:tcPr>
            <w:tcW w:w="3725" w:type="dxa"/>
            <w:noWrap/>
          </w:tcPr>
          <w:p w14:paraId="309B822F" w14:textId="5C8B87A1" w:rsidR="001645B3" w:rsidRDefault="001645B3" w:rsidP="000D2744">
            <w:pPr>
              <w:widowControl/>
              <w:autoSpaceDE/>
              <w:autoSpaceDN/>
              <w:adjustRightInd/>
              <w:spacing w:after="160" w:line="259" w:lineRule="auto"/>
              <w:jc w:val="right"/>
              <w:rPr>
                <w:ins w:id="362" w:author="Kim Zimmerman" w:date="2018-06-05T15:12:00Z"/>
                <w:rFonts w:cs="Arial"/>
                <w:sz w:val="22"/>
                <w:szCs w:val="22"/>
              </w:rPr>
            </w:pPr>
            <w:ins w:id="363" w:author="Kim Zimmerman" w:date="2018-06-05T15:12:00Z">
              <w:r>
                <w:rPr>
                  <w:rFonts w:cs="Arial"/>
                  <w:sz w:val="22"/>
                  <w:szCs w:val="22"/>
                </w:rPr>
                <w:t xml:space="preserve">January </w:t>
              </w:r>
            </w:ins>
            <w:ins w:id="364" w:author="Kim Zimmerman" w:date="2018-06-05T15:13:00Z">
              <w:r>
                <w:rPr>
                  <w:rFonts w:cs="Arial"/>
                  <w:sz w:val="22"/>
                  <w:szCs w:val="22"/>
                </w:rPr>
                <w:t>– March</w:t>
              </w:r>
            </w:ins>
          </w:p>
        </w:tc>
        <w:tc>
          <w:tcPr>
            <w:tcW w:w="2441" w:type="dxa"/>
            <w:noWrap/>
          </w:tcPr>
          <w:p w14:paraId="58DE0343" w14:textId="612611D1" w:rsidR="001645B3" w:rsidRPr="000D2744" w:rsidRDefault="001645B3" w:rsidP="00C7014C">
            <w:pPr>
              <w:widowControl/>
              <w:autoSpaceDE/>
              <w:autoSpaceDN/>
              <w:adjustRightInd/>
              <w:spacing w:after="160" w:line="259" w:lineRule="auto"/>
              <w:contextualSpacing/>
              <w:rPr>
                <w:ins w:id="365" w:author="Kim Zimmerman" w:date="2018-06-05T15:12:00Z"/>
                <w:rFonts w:cs="Arial"/>
                <w:sz w:val="22"/>
                <w:szCs w:val="22"/>
              </w:rPr>
            </w:pPr>
            <w:ins w:id="366" w:author="Kim Zimmerman" w:date="2018-06-05T15:16:00Z">
              <w:r w:rsidRPr="000D2744">
                <w:rPr>
                  <w:rFonts w:cs="Arial"/>
                  <w:sz w:val="22"/>
                  <w:szCs w:val="22"/>
                </w:rPr>
                <w:t>4/30/</w:t>
              </w:r>
            </w:ins>
            <w:ins w:id="367" w:author="Carolyn Watters" w:date="2018-07-31T12:13:00Z">
              <w:r w:rsidR="002248AB">
                <w:rPr>
                  <w:rFonts w:cs="Arial"/>
                  <w:sz w:val="22"/>
                  <w:szCs w:val="22"/>
                </w:rPr>
                <w:t>20</w:t>
              </w:r>
            </w:ins>
            <w:ins w:id="368" w:author="Kim Zimmerman" w:date="2018-06-05T15:16:00Z">
              <w:r w:rsidRPr="000D2744">
                <w:rPr>
                  <w:rFonts w:cs="Arial"/>
                  <w:sz w:val="22"/>
                  <w:szCs w:val="22"/>
                </w:rPr>
                <w:t>19</w:t>
              </w:r>
            </w:ins>
          </w:p>
        </w:tc>
        <w:tc>
          <w:tcPr>
            <w:tcW w:w="4905" w:type="dxa"/>
            <w:noWrap/>
          </w:tcPr>
          <w:p w14:paraId="58301866" w14:textId="77777777" w:rsidR="001645B3" w:rsidRPr="000D2744" w:rsidRDefault="001645B3" w:rsidP="00C7014C">
            <w:pPr>
              <w:widowControl/>
              <w:autoSpaceDE/>
              <w:autoSpaceDN/>
              <w:adjustRightInd/>
              <w:spacing w:after="160" w:line="259" w:lineRule="auto"/>
              <w:rPr>
                <w:ins w:id="369" w:author="Kim Zimmerman" w:date="2018-06-05T15:12:00Z"/>
              </w:rPr>
            </w:pPr>
          </w:p>
        </w:tc>
      </w:tr>
      <w:tr w:rsidR="001645B3" w:rsidRPr="004D7D27" w14:paraId="3FEF7694" w14:textId="77777777" w:rsidTr="000D2744">
        <w:trPr>
          <w:trHeight w:val="300"/>
          <w:ins w:id="370" w:author="Kim Zimmerman" w:date="2018-06-05T15:12:00Z"/>
        </w:trPr>
        <w:tc>
          <w:tcPr>
            <w:tcW w:w="3725" w:type="dxa"/>
            <w:noWrap/>
          </w:tcPr>
          <w:p w14:paraId="533ABB44" w14:textId="05C96DDD" w:rsidR="001645B3" w:rsidRDefault="001645B3" w:rsidP="000D2744">
            <w:pPr>
              <w:widowControl/>
              <w:autoSpaceDE/>
              <w:autoSpaceDN/>
              <w:adjustRightInd/>
              <w:spacing w:after="160" w:line="259" w:lineRule="auto"/>
              <w:jc w:val="right"/>
              <w:rPr>
                <w:ins w:id="371" w:author="Kim Zimmerman" w:date="2018-06-05T15:12:00Z"/>
                <w:rFonts w:cs="Arial"/>
                <w:sz w:val="22"/>
                <w:szCs w:val="22"/>
              </w:rPr>
            </w:pPr>
            <w:ins w:id="372" w:author="Kim Zimmerman" w:date="2018-06-05T15:13:00Z">
              <w:r>
                <w:rPr>
                  <w:rFonts w:cs="Arial"/>
                  <w:sz w:val="22"/>
                  <w:szCs w:val="22"/>
                </w:rPr>
                <w:t>April – June</w:t>
              </w:r>
            </w:ins>
          </w:p>
        </w:tc>
        <w:tc>
          <w:tcPr>
            <w:tcW w:w="2441" w:type="dxa"/>
            <w:noWrap/>
          </w:tcPr>
          <w:p w14:paraId="0F2F00AA" w14:textId="6047E9C9" w:rsidR="001645B3" w:rsidRPr="000D2744" w:rsidRDefault="001645B3" w:rsidP="00C7014C">
            <w:pPr>
              <w:widowControl/>
              <w:autoSpaceDE/>
              <w:autoSpaceDN/>
              <w:adjustRightInd/>
              <w:spacing w:after="160" w:line="259" w:lineRule="auto"/>
              <w:contextualSpacing/>
              <w:rPr>
                <w:ins w:id="373" w:author="Kim Zimmerman" w:date="2018-06-05T15:12:00Z"/>
                <w:rFonts w:cs="Arial"/>
                <w:sz w:val="22"/>
                <w:szCs w:val="22"/>
              </w:rPr>
            </w:pPr>
            <w:ins w:id="374" w:author="Kim Zimmerman" w:date="2018-06-05T15:16:00Z">
              <w:r w:rsidRPr="000D2744">
                <w:rPr>
                  <w:rFonts w:cs="Arial"/>
                  <w:sz w:val="22"/>
                  <w:szCs w:val="22"/>
                </w:rPr>
                <w:t>7/31/</w:t>
              </w:r>
            </w:ins>
            <w:ins w:id="375" w:author="Carolyn Watters" w:date="2018-07-31T12:13:00Z">
              <w:r w:rsidR="002248AB">
                <w:rPr>
                  <w:rFonts w:cs="Arial"/>
                  <w:sz w:val="22"/>
                  <w:szCs w:val="22"/>
                </w:rPr>
                <w:t>20</w:t>
              </w:r>
            </w:ins>
            <w:ins w:id="376" w:author="Kim Zimmerman" w:date="2018-06-05T15:16:00Z">
              <w:r w:rsidRPr="000D2744">
                <w:rPr>
                  <w:rFonts w:cs="Arial"/>
                  <w:sz w:val="22"/>
                  <w:szCs w:val="22"/>
                </w:rPr>
                <w:t>19</w:t>
              </w:r>
            </w:ins>
          </w:p>
        </w:tc>
        <w:tc>
          <w:tcPr>
            <w:tcW w:w="4905" w:type="dxa"/>
            <w:noWrap/>
          </w:tcPr>
          <w:p w14:paraId="19392EE2" w14:textId="77777777" w:rsidR="001645B3" w:rsidRPr="000D2744" w:rsidRDefault="001645B3" w:rsidP="00C7014C">
            <w:pPr>
              <w:widowControl/>
              <w:autoSpaceDE/>
              <w:autoSpaceDN/>
              <w:adjustRightInd/>
              <w:spacing w:after="160" w:line="259" w:lineRule="auto"/>
              <w:rPr>
                <w:ins w:id="377" w:author="Kim Zimmerman" w:date="2018-06-05T15:12:00Z"/>
              </w:rPr>
            </w:pPr>
          </w:p>
        </w:tc>
      </w:tr>
      <w:tr w:rsidR="001645B3" w:rsidRPr="004D7D27" w14:paraId="71458F30" w14:textId="77777777" w:rsidTr="000D2744">
        <w:trPr>
          <w:trHeight w:val="300"/>
        </w:trPr>
        <w:tc>
          <w:tcPr>
            <w:tcW w:w="3725" w:type="dxa"/>
            <w:noWrap/>
          </w:tcPr>
          <w:p w14:paraId="6E13DDC5" w14:textId="1601A17C" w:rsidR="001645B3" w:rsidRDefault="001645B3" w:rsidP="000D2744">
            <w:pPr>
              <w:widowControl/>
              <w:autoSpaceDE/>
              <w:autoSpaceDN/>
              <w:adjustRightInd/>
              <w:spacing w:after="160" w:line="259" w:lineRule="auto"/>
              <w:jc w:val="right"/>
              <w:rPr>
                <w:rFonts w:cs="Arial"/>
                <w:sz w:val="22"/>
                <w:szCs w:val="22"/>
              </w:rPr>
            </w:pPr>
            <w:ins w:id="378" w:author="Kim Zimmerman" w:date="2018-06-05T15:13:00Z">
              <w:r>
                <w:rPr>
                  <w:rFonts w:cs="Arial"/>
                  <w:sz w:val="22"/>
                  <w:szCs w:val="22"/>
                </w:rPr>
                <w:t xml:space="preserve">July – September </w:t>
              </w:r>
            </w:ins>
          </w:p>
        </w:tc>
        <w:tc>
          <w:tcPr>
            <w:tcW w:w="2441" w:type="dxa"/>
            <w:noWrap/>
          </w:tcPr>
          <w:p w14:paraId="0B2FBFF0" w14:textId="7E7211FD" w:rsidR="001645B3" w:rsidRPr="000D2744" w:rsidRDefault="001645B3" w:rsidP="00C7014C">
            <w:pPr>
              <w:widowControl/>
              <w:autoSpaceDE/>
              <w:autoSpaceDN/>
              <w:adjustRightInd/>
              <w:spacing w:after="160" w:line="259" w:lineRule="auto"/>
              <w:contextualSpacing/>
              <w:rPr>
                <w:rFonts w:cs="Arial"/>
                <w:sz w:val="22"/>
                <w:szCs w:val="22"/>
              </w:rPr>
            </w:pPr>
            <w:ins w:id="379" w:author="Kim Zimmerman" w:date="2018-06-05T15:16:00Z">
              <w:r w:rsidRPr="000D2744">
                <w:rPr>
                  <w:rFonts w:cs="Arial"/>
                  <w:sz w:val="22"/>
                  <w:szCs w:val="22"/>
                </w:rPr>
                <w:t>10/31/</w:t>
              </w:r>
            </w:ins>
            <w:ins w:id="380" w:author="Carolyn Watters" w:date="2018-07-31T12:13:00Z">
              <w:r w:rsidR="002248AB">
                <w:rPr>
                  <w:rFonts w:cs="Arial"/>
                  <w:sz w:val="22"/>
                  <w:szCs w:val="22"/>
                </w:rPr>
                <w:t>20</w:t>
              </w:r>
            </w:ins>
            <w:ins w:id="381" w:author="Kim Zimmerman" w:date="2018-06-05T15:16:00Z">
              <w:del w:id="382" w:author="Carolyn Watters" w:date="2018-07-31T12:13:00Z">
                <w:r w:rsidRPr="000D2744" w:rsidDel="002248AB">
                  <w:rPr>
                    <w:rFonts w:cs="Arial"/>
                    <w:sz w:val="22"/>
                    <w:szCs w:val="22"/>
                  </w:rPr>
                  <w:delText>1</w:delText>
                </w:r>
              </w:del>
            </w:ins>
            <w:ins w:id="383" w:author="Kim Zimmerman" w:date="2018-06-05T15:18:00Z">
              <w:del w:id="384" w:author="Carolyn Watters" w:date="2018-07-31T12:13:00Z">
                <w:r w:rsidRPr="000D2744" w:rsidDel="002248AB">
                  <w:rPr>
                    <w:rFonts w:cs="Arial"/>
                    <w:sz w:val="22"/>
                    <w:szCs w:val="22"/>
                  </w:rPr>
                  <w:delText>8</w:delText>
                </w:r>
              </w:del>
            </w:ins>
            <w:ins w:id="385" w:author="Carolyn Watters" w:date="2018-07-31T12:13:00Z">
              <w:r w:rsidR="002248AB">
                <w:rPr>
                  <w:rFonts w:cs="Arial"/>
                  <w:sz w:val="22"/>
                  <w:szCs w:val="22"/>
                </w:rPr>
                <w:t>20</w:t>
              </w:r>
            </w:ins>
          </w:p>
        </w:tc>
        <w:tc>
          <w:tcPr>
            <w:tcW w:w="4905" w:type="dxa"/>
            <w:noWrap/>
          </w:tcPr>
          <w:p w14:paraId="41E306EB" w14:textId="77777777" w:rsidR="001645B3" w:rsidRPr="000D2744" w:rsidRDefault="001645B3" w:rsidP="00C7014C">
            <w:pPr>
              <w:widowControl/>
              <w:autoSpaceDE/>
              <w:autoSpaceDN/>
              <w:adjustRightInd/>
              <w:spacing w:after="160" w:line="259" w:lineRule="auto"/>
            </w:pPr>
          </w:p>
        </w:tc>
      </w:tr>
      <w:tr w:rsidR="000D2744" w:rsidRPr="004D7D27" w14:paraId="1A6CF1A4" w14:textId="77777777" w:rsidTr="000D2744">
        <w:trPr>
          <w:trHeight w:val="300"/>
        </w:trPr>
        <w:tc>
          <w:tcPr>
            <w:tcW w:w="3725" w:type="dxa"/>
            <w:noWrap/>
          </w:tcPr>
          <w:p w14:paraId="1111384C" w14:textId="77777777" w:rsidR="000D2744" w:rsidRDefault="000D2744" w:rsidP="000D2744">
            <w:pPr>
              <w:widowControl/>
              <w:autoSpaceDE/>
              <w:autoSpaceDN/>
              <w:adjustRightInd/>
              <w:spacing w:after="160" w:line="259" w:lineRule="auto"/>
              <w:jc w:val="right"/>
              <w:rPr>
                <w:rFonts w:cs="Arial"/>
                <w:sz w:val="22"/>
                <w:szCs w:val="22"/>
              </w:rPr>
            </w:pPr>
          </w:p>
        </w:tc>
        <w:tc>
          <w:tcPr>
            <w:tcW w:w="2441" w:type="dxa"/>
            <w:noWrap/>
          </w:tcPr>
          <w:p w14:paraId="5CA97F31" w14:textId="77777777" w:rsidR="000D2744" w:rsidRPr="000D2744" w:rsidRDefault="000D2744" w:rsidP="00C7014C">
            <w:pPr>
              <w:widowControl/>
              <w:autoSpaceDE/>
              <w:autoSpaceDN/>
              <w:adjustRightInd/>
              <w:spacing w:after="160" w:line="259" w:lineRule="auto"/>
              <w:contextualSpacing/>
              <w:rPr>
                <w:rFonts w:cs="Arial"/>
                <w:sz w:val="22"/>
                <w:szCs w:val="22"/>
              </w:rPr>
            </w:pPr>
          </w:p>
        </w:tc>
        <w:tc>
          <w:tcPr>
            <w:tcW w:w="4905" w:type="dxa"/>
            <w:noWrap/>
          </w:tcPr>
          <w:p w14:paraId="6D8174DB" w14:textId="77777777" w:rsidR="000D2744" w:rsidRPr="000D2744" w:rsidRDefault="000D2744" w:rsidP="00C7014C">
            <w:pPr>
              <w:widowControl/>
              <w:autoSpaceDE/>
              <w:autoSpaceDN/>
              <w:adjustRightInd/>
              <w:spacing w:after="160" w:line="259" w:lineRule="auto"/>
            </w:pPr>
          </w:p>
        </w:tc>
      </w:tr>
      <w:tr w:rsidR="001645B3" w:rsidRPr="004D7D27" w14:paraId="453EE587" w14:textId="77777777" w:rsidTr="000D2744">
        <w:trPr>
          <w:trHeight w:val="300"/>
        </w:trPr>
        <w:tc>
          <w:tcPr>
            <w:tcW w:w="3725" w:type="dxa"/>
            <w:noWrap/>
          </w:tcPr>
          <w:p w14:paraId="4A5BC38F" w14:textId="2740EC71" w:rsidR="001645B3" w:rsidRPr="000D2744" w:rsidRDefault="000D2744" w:rsidP="00C7014C">
            <w:pPr>
              <w:widowControl/>
              <w:autoSpaceDE/>
              <w:autoSpaceDN/>
              <w:adjustRightInd/>
              <w:spacing w:after="160" w:line="259" w:lineRule="auto"/>
              <w:rPr>
                <w:rFonts w:cs="Arial"/>
                <w:b/>
                <w:sz w:val="22"/>
                <w:szCs w:val="22"/>
              </w:rPr>
            </w:pPr>
            <w:ins w:id="386" w:author="Carolyn Watters" w:date="2018-07-31T12:04:00Z">
              <w:r>
                <w:rPr>
                  <w:rFonts w:cs="Arial"/>
                  <w:b/>
                  <w:sz w:val="22"/>
                  <w:szCs w:val="22"/>
                </w:rPr>
                <w:t>PROGRAM INTEGRITY ACTIVITY REPORTS</w:t>
              </w:r>
            </w:ins>
            <w:ins w:id="387" w:author="Kyle Jaskulka" w:date="2018-05-30T12:15:00Z">
              <w:r w:rsidR="001645B3" w:rsidRPr="000D2744">
                <w:rPr>
                  <w:rFonts w:cs="Arial"/>
                  <w:b/>
                  <w:sz w:val="22"/>
                  <w:szCs w:val="22"/>
                </w:rPr>
                <w:t xml:space="preserve"> (due quarterly)</w:t>
              </w:r>
            </w:ins>
          </w:p>
        </w:tc>
        <w:tc>
          <w:tcPr>
            <w:tcW w:w="2441" w:type="dxa"/>
            <w:noWrap/>
          </w:tcPr>
          <w:p w14:paraId="1738BF74" w14:textId="053E92CC" w:rsidR="001645B3" w:rsidRPr="000D2744" w:rsidDel="00D93DF2" w:rsidRDefault="001645B3">
            <w:pPr>
              <w:widowControl/>
              <w:autoSpaceDE/>
              <w:autoSpaceDN/>
              <w:adjustRightInd/>
              <w:spacing w:after="160" w:line="259" w:lineRule="auto"/>
              <w:contextualSpacing/>
              <w:rPr>
                <w:ins w:id="388" w:author="Kyle Jaskulka" w:date="2018-05-30T12:15:00Z"/>
                <w:del w:id="389" w:author="Kim Zimmerman" w:date="2018-06-05T15:20:00Z"/>
                <w:rFonts w:cs="Arial"/>
                <w:sz w:val="22"/>
                <w:szCs w:val="22"/>
              </w:rPr>
              <w:pPrChange w:id="390" w:author="Kyle Jaskulka" w:date="2018-05-30T12:16:00Z">
                <w:pPr>
                  <w:widowControl/>
                  <w:autoSpaceDE/>
                  <w:autoSpaceDN/>
                  <w:adjustRightInd/>
                  <w:spacing w:after="160" w:line="259" w:lineRule="auto"/>
                </w:pPr>
              </w:pPrChange>
            </w:pPr>
            <w:ins w:id="391" w:author="Kyle Jaskulka" w:date="2018-05-30T12:15:00Z">
              <w:del w:id="392" w:author="Kim Zimmerman" w:date="2018-06-05T15:20:00Z">
                <w:r w:rsidRPr="000D2744" w:rsidDel="00D93DF2">
                  <w:rPr>
                    <w:rFonts w:cs="Arial"/>
                    <w:sz w:val="22"/>
                    <w:szCs w:val="22"/>
                  </w:rPr>
                  <w:delText>5/15/2019</w:delText>
                </w:r>
              </w:del>
            </w:ins>
          </w:p>
          <w:p w14:paraId="303F890E" w14:textId="4C925E45" w:rsidR="001645B3" w:rsidRPr="000D2744" w:rsidDel="00D93DF2" w:rsidRDefault="001645B3">
            <w:pPr>
              <w:widowControl/>
              <w:autoSpaceDE/>
              <w:autoSpaceDN/>
              <w:adjustRightInd/>
              <w:spacing w:after="160" w:line="259" w:lineRule="auto"/>
              <w:contextualSpacing/>
              <w:rPr>
                <w:ins w:id="393" w:author="Kyle Jaskulka" w:date="2018-05-30T12:15:00Z"/>
                <w:del w:id="394" w:author="Kim Zimmerman" w:date="2018-06-05T15:20:00Z"/>
                <w:rFonts w:cs="Arial"/>
                <w:sz w:val="22"/>
                <w:szCs w:val="22"/>
              </w:rPr>
              <w:pPrChange w:id="395" w:author="Kyle Jaskulka" w:date="2018-05-30T12:16:00Z">
                <w:pPr>
                  <w:widowControl/>
                  <w:autoSpaceDE/>
                  <w:autoSpaceDN/>
                  <w:adjustRightInd/>
                  <w:spacing w:after="160" w:line="259" w:lineRule="auto"/>
                </w:pPr>
              </w:pPrChange>
            </w:pPr>
            <w:ins w:id="396" w:author="Kyle Jaskulka" w:date="2018-05-30T12:15:00Z">
              <w:del w:id="397" w:author="Kim Zimmerman" w:date="2018-06-05T15:20:00Z">
                <w:r w:rsidRPr="000D2744" w:rsidDel="00D93DF2">
                  <w:rPr>
                    <w:rFonts w:cs="Arial"/>
                    <w:sz w:val="22"/>
                    <w:szCs w:val="22"/>
                  </w:rPr>
                  <w:delText>8/15/2019</w:delText>
                </w:r>
              </w:del>
            </w:ins>
          </w:p>
          <w:p w14:paraId="36808B8E" w14:textId="263765D1" w:rsidR="001645B3" w:rsidRPr="000D2744" w:rsidDel="00D93DF2" w:rsidRDefault="001645B3">
            <w:pPr>
              <w:widowControl/>
              <w:autoSpaceDE/>
              <w:autoSpaceDN/>
              <w:adjustRightInd/>
              <w:spacing w:after="160" w:line="259" w:lineRule="auto"/>
              <w:contextualSpacing/>
              <w:rPr>
                <w:ins w:id="398" w:author="Kyle Jaskulka" w:date="2018-05-30T12:15:00Z"/>
                <w:del w:id="399" w:author="Kim Zimmerman" w:date="2018-06-05T15:20:00Z"/>
                <w:rFonts w:cs="Arial"/>
                <w:sz w:val="22"/>
                <w:szCs w:val="22"/>
              </w:rPr>
              <w:pPrChange w:id="400" w:author="Kyle Jaskulka" w:date="2018-05-30T12:16:00Z">
                <w:pPr>
                  <w:widowControl/>
                  <w:autoSpaceDE/>
                  <w:autoSpaceDN/>
                  <w:adjustRightInd/>
                  <w:spacing w:after="160" w:line="259" w:lineRule="auto"/>
                </w:pPr>
              </w:pPrChange>
            </w:pPr>
            <w:ins w:id="401" w:author="Kyle Jaskulka" w:date="2018-05-30T12:15:00Z">
              <w:del w:id="402" w:author="Kim Zimmerman" w:date="2018-06-05T15:20:00Z">
                <w:r w:rsidRPr="000D2744" w:rsidDel="00D93DF2">
                  <w:rPr>
                    <w:rFonts w:cs="Arial"/>
                    <w:sz w:val="22"/>
                    <w:szCs w:val="22"/>
                  </w:rPr>
                  <w:delText>11/15/2019</w:delText>
                </w:r>
              </w:del>
            </w:ins>
          </w:p>
          <w:p w14:paraId="3D6A18DF" w14:textId="3649DA38" w:rsidR="001645B3" w:rsidRPr="000D2744" w:rsidRDefault="001645B3">
            <w:pPr>
              <w:widowControl/>
              <w:autoSpaceDE/>
              <w:autoSpaceDN/>
              <w:adjustRightInd/>
              <w:spacing w:after="160" w:line="259" w:lineRule="auto"/>
              <w:contextualSpacing/>
              <w:rPr>
                <w:rFonts w:cs="Arial"/>
                <w:sz w:val="22"/>
                <w:szCs w:val="22"/>
              </w:rPr>
              <w:pPrChange w:id="403" w:author="Kyle Jaskulka" w:date="2018-05-30T12:16:00Z">
                <w:pPr>
                  <w:widowControl/>
                  <w:autoSpaceDE/>
                  <w:autoSpaceDN/>
                  <w:adjustRightInd/>
                  <w:spacing w:after="160" w:line="259" w:lineRule="auto"/>
                </w:pPr>
              </w:pPrChange>
            </w:pPr>
            <w:ins w:id="404" w:author="Kyle Jaskulka" w:date="2018-05-30T12:15:00Z">
              <w:del w:id="405" w:author="Kim Zimmerman" w:date="2018-06-05T15:20:00Z">
                <w:r w:rsidRPr="000D2744" w:rsidDel="00D93DF2">
                  <w:rPr>
                    <w:rFonts w:cs="Arial"/>
                    <w:sz w:val="22"/>
                    <w:szCs w:val="22"/>
                  </w:rPr>
                  <w:delText>2/15/2020</w:delText>
                </w:r>
              </w:del>
            </w:ins>
          </w:p>
        </w:tc>
        <w:tc>
          <w:tcPr>
            <w:tcW w:w="4905" w:type="dxa"/>
            <w:noWrap/>
            <w:hideMark/>
          </w:tcPr>
          <w:p w14:paraId="2A48E746" w14:textId="55A5F047" w:rsidR="001645B3" w:rsidRPr="000D2744" w:rsidRDefault="001645B3" w:rsidP="00C7014C">
            <w:pPr>
              <w:widowControl/>
              <w:autoSpaceDE/>
              <w:autoSpaceDN/>
              <w:adjustRightInd/>
              <w:spacing w:after="160" w:line="259" w:lineRule="auto"/>
              <w:rPr>
                <w:rFonts w:cs="Arial"/>
                <w:sz w:val="22"/>
                <w:szCs w:val="22"/>
              </w:rPr>
            </w:pPr>
            <w:ins w:id="406" w:author="Kyle Jaskulka" w:date="2018-05-30T12:15:00Z">
              <w:r w:rsidRPr="000D2744">
                <w:fldChar w:fldCharType="begin"/>
              </w:r>
              <w:r w:rsidRPr="000D2744">
                <w:instrText xml:space="preserve"> HYPERLINK "mailto:kim.zimmerman@midstatehealthnetwork.org" </w:instrText>
              </w:r>
              <w:r w:rsidRPr="000D2744">
                <w:fldChar w:fldCharType="separate"/>
              </w:r>
              <w:r w:rsidRPr="000D2744">
                <w:rPr>
                  <w:rStyle w:val="Hyperlink"/>
                  <w:rFonts w:cs="Arial"/>
                  <w:sz w:val="22"/>
                  <w:szCs w:val="22"/>
                </w:rPr>
                <w:t>kim.zimmerman@midstatehealthnetwork.org</w:t>
              </w:r>
              <w:r w:rsidRPr="000D2744">
                <w:rPr>
                  <w:rStyle w:val="Hyperlink"/>
                  <w:rFonts w:cs="Arial"/>
                  <w:sz w:val="22"/>
                  <w:szCs w:val="22"/>
                </w:rPr>
                <w:fldChar w:fldCharType="end"/>
              </w:r>
            </w:ins>
          </w:p>
        </w:tc>
      </w:tr>
      <w:tr w:rsidR="001645B3" w:rsidRPr="004D7D27" w14:paraId="3D51A76F" w14:textId="77777777" w:rsidTr="000D2744">
        <w:trPr>
          <w:trHeight w:val="300"/>
        </w:trPr>
        <w:tc>
          <w:tcPr>
            <w:tcW w:w="3725" w:type="dxa"/>
            <w:noWrap/>
            <w:hideMark/>
          </w:tcPr>
          <w:p w14:paraId="18F84177" w14:textId="2ECCB017" w:rsidR="001645B3" w:rsidRPr="004D7D27" w:rsidRDefault="001645B3" w:rsidP="000D2744">
            <w:pPr>
              <w:widowControl/>
              <w:autoSpaceDE/>
              <w:autoSpaceDN/>
              <w:adjustRightInd/>
              <w:spacing w:after="160" w:line="259" w:lineRule="auto"/>
              <w:jc w:val="right"/>
              <w:rPr>
                <w:rFonts w:cs="Arial"/>
                <w:sz w:val="22"/>
                <w:szCs w:val="22"/>
              </w:rPr>
            </w:pPr>
            <w:ins w:id="407" w:author="Kim Zimmerman" w:date="2018-06-05T15:21:00Z">
              <w:r>
                <w:rPr>
                  <w:rFonts w:cs="Arial"/>
                  <w:sz w:val="22"/>
                  <w:szCs w:val="22"/>
                </w:rPr>
                <w:t>January - March</w:t>
              </w:r>
            </w:ins>
          </w:p>
        </w:tc>
        <w:tc>
          <w:tcPr>
            <w:tcW w:w="2441" w:type="dxa"/>
            <w:noWrap/>
            <w:hideMark/>
          </w:tcPr>
          <w:p w14:paraId="06F42868" w14:textId="1471D48A" w:rsidR="001645B3" w:rsidRPr="000D2744" w:rsidRDefault="001645B3" w:rsidP="00C7014C">
            <w:pPr>
              <w:widowControl/>
              <w:autoSpaceDE/>
              <w:autoSpaceDN/>
              <w:adjustRightInd/>
              <w:spacing w:after="160" w:line="259" w:lineRule="auto"/>
              <w:rPr>
                <w:rFonts w:cs="Arial"/>
                <w:sz w:val="22"/>
                <w:szCs w:val="22"/>
              </w:rPr>
            </w:pPr>
            <w:ins w:id="408" w:author="Kim Zimmerman" w:date="2018-06-05T15:22:00Z">
              <w:r w:rsidRPr="000D2744">
                <w:rPr>
                  <w:rFonts w:cs="Arial"/>
                  <w:sz w:val="22"/>
                  <w:szCs w:val="22"/>
                </w:rPr>
                <w:t>4</w:t>
              </w:r>
            </w:ins>
            <w:ins w:id="409" w:author="Kim Zimmerman" w:date="2018-06-05T15:19:00Z">
              <w:r w:rsidRPr="000D2744">
                <w:rPr>
                  <w:rFonts w:cs="Arial"/>
                  <w:sz w:val="22"/>
                  <w:szCs w:val="22"/>
                </w:rPr>
                <w:t>/15/</w:t>
              </w:r>
            </w:ins>
            <w:ins w:id="410" w:author="Carolyn Watters" w:date="2018-07-31T12:12:00Z">
              <w:r w:rsidR="002248AB">
                <w:rPr>
                  <w:rFonts w:cs="Arial"/>
                  <w:sz w:val="22"/>
                  <w:szCs w:val="22"/>
                </w:rPr>
                <w:t>20</w:t>
              </w:r>
            </w:ins>
            <w:ins w:id="411" w:author="Kim Zimmerman" w:date="2018-06-05T15:19:00Z">
              <w:r w:rsidRPr="000D2744">
                <w:rPr>
                  <w:rFonts w:cs="Arial"/>
                  <w:sz w:val="22"/>
                  <w:szCs w:val="22"/>
                </w:rPr>
                <w:t>1</w:t>
              </w:r>
            </w:ins>
            <w:ins w:id="412" w:author="Kim Zimmerman" w:date="2018-06-05T15:20:00Z">
              <w:r w:rsidRPr="000D2744">
                <w:rPr>
                  <w:rFonts w:cs="Arial"/>
                  <w:sz w:val="22"/>
                  <w:szCs w:val="22"/>
                </w:rPr>
                <w:t>9</w:t>
              </w:r>
            </w:ins>
          </w:p>
        </w:tc>
        <w:tc>
          <w:tcPr>
            <w:tcW w:w="4905" w:type="dxa"/>
            <w:noWrap/>
            <w:hideMark/>
          </w:tcPr>
          <w:p w14:paraId="5FBEDDC5"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08BA8076" w14:textId="77777777" w:rsidTr="000D2744">
        <w:trPr>
          <w:trHeight w:val="300"/>
          <w:ins w:id="413" w:author="Kim Zimmerman" w:date="2018-06-05T15:19:00Z"/>
        </w:trPr>
        <w:tc>
          <w:tcPr>
            <w:tcW w:w="3725" w:type="dxa"/>
            <w:noWrap/>
          </w:tcPr>
          <w:p w14:paraId="18502D81" w14:textId="1C8C5DE0" w:rsidR="001645B3" w:rsidRPr="004D7D27" w:rsidRDefault="001645B3" w:rsidP="000D2744">
            <w:pPr>
              <w:widowControl/>
              <w:autoSpaceDE/>
              <w:autoSpaceDN/>
              <w:adjustRightInd/>
              <w:spacing w:after="160" w:line="259" w:lineRule="auto"/>
              <w:jc w:val="right"/>
              <w:rPr>
                <w:ins w:id="414" w:author="Kim Zimmerman" w:date="2018-06-05T15:19:00Z"/>
                <w:rFonts w:cs="Arial"/>
                <w:sz w:val="22"/>
                <w:szCs w:val="22"/>
              </w:rPr>
            </w:pPr>
            <w:ins w:id="415" w:author="Kim Zimmerman" w:date="2018-06-05T15:21:00Z">
              <w:r>
                <w:rPr>
                  <w:rFonts w:cs="Arial"/>
                  <w:sz w:val="22"/>
                  <w:szCs w:val="22"/>
                </w:rPr>
                <w:t>April – June</w:t>
              </w:r>
            </w:ins>
          </w:p>
        </w:tc>
        <w:tc>
          <w:tcPr>
            <w:tcW w:w="2441" w:type="dxa"/>
            <w:noWrap/>
          </w:tcPr>
          <w:p w14:paraId="56EE7B43" w14:textId="7765C396" w:rsidR="001645B3" w:rsidRPr="000D2744" w:rsidRDefault="001645B3" w:rsidP="00C7014C">
            <w:pPr>
              <w:widowControl/>
              <w:autoSpaceDE/>
              <w:autoSpaceDN/>
              <w:adjustRightInd/>
              <w:spacing w:after="160" w:line="259" w:lineRule="auto"/>
              <w:rPr>
                <w:ins w:id="416" w:author="Kim Zimmerman" w:date="2018-06-05T15:19:00Z"/>
                <w:rFonts w:cs="Arial"/>
                <w:sz w:val="22"/>
                <w:szCs w:val="22"/>
              </w:rPr>
            </w:pPr>
            <w:ins w:id="417" w:author="Kim Zimmerman" w:date="2018-06-05T15:21:00Z">
              <w:r w:rsidRPr="000D2744">
                <w:rPr>
                  <w:rFonts w:cs="Arial"/>
                  <w:sz w:val="22"/>
                  <w:szCs w:val="22"/>
                </w:rPr>
                <w:t>7</w:t>
              </w:r>
            </w:ins>
            <w:ins w:id="418" w:author="Kim Zimmerman" w:date="2018-06-05T15:20:00Z">
              <w:r w:rsidRPr="000D2744">
                <w:rPr>
                  <w:rFonts w:cs="Arial"/>
                  <w:sz w:val="22"/>
                  <w:szCs w:val="22"/>
                </w:rPr>
                <w:t>/15/</w:t>
              </w:r>
            </w:ins>
            <w:ins w:id="419" w:author="Carolyn Watters" w:date="2018-07-31T12:12:00Z">
              <w:r w:rsidR="002248AB">
                <w:rPr>
                  <w:rFonts w:cs="Arial"/>
                  <w:sz w:val="22"/>
                  <w:szCs w:val="22"/>
                </w:rPr>
                <w:t>20</w:t>
              </w:r>
            </w:ins>
            <w:ins w:id="420" w:author="Kim Zimmerman" w:date="2018-06-05T15:20:00Z">
              <w:r w:rsidRPr="000D2744">
                <w:rPr>
                  <w:rFonts w:cs="Arial"/>
                  <w:sz w:val="22"/>
                  <w:szCs w:val="22"/>
                </w:rPr>
                <w:t>19</w:t>
              </w:r>
            </w:ins>
          </w:p>
        </w:tc>
        <w:tc>
          <w:tcPr>
            <w:tcW w:w="4905" w:type="dxa"/>
            <w:noWrap/>
          </w:tcPr>
          <w:p w14:paraId="15FBAB89" w14:textId="77777777" w:rsidR="001645B3" w:rsidRPr="000D2744" w:rsidRDefault="001645B3" w:rsidP="00C7014C">
            <w:pPr>
              <w:widowControl/>
              <w:autoSpaceDE/>
              <w:autoSpaceDN/>
              <w:adjustRightInd/>
              <w:spacing w:after="160" w:line="259" w:lineRule="auto"/>
              <w:rPr>
                <w:ins w:id="421" w:author="Kim Zimmerman" w:date="2018-06-05T15:19:00Z"/>
                <w:rFonts w:cs="Arial"/>
                <w:sz w:val="22"/>
                <w:szCs w:val="22"/>
              </w:rPr>
            </w:pPr>
          </w:p>
        </w:tc>
      </w:tr>
      <w:tr w:rsidR="001645B3" w:rsidRPr="004D7D27" w14:paraId="431C5031" w14:textId="77777777" w:rsidTr="000D2744">
        <w:trPr>
          <w:trHeight w:val="300"/>
        </w:trPr>
        <w:tc>
          <w:tcPr>
            <w:tcW w:w="3725" w:type="dxa"/>
            <w:noWrap/>
          </w:tcPr>
          <w:p w14:paraId="009133C1" w14:textId="23460E70" w:rsidR="001645B3" w:rsidRPr="004D7D27" w:rsidRDefault="001645B3" w:rsidP="000D2744">
            <w:pPr>
              <w:widowControl/>
              <w:autoSpaceDE/>
              <w:autoSpaceDN/>
              <w:adjustRightInd/>
              <w:spacing w:after="160" w:line="259" w:lineRule="auto"/>
              <w:jc w:val="right"/>
              <w:rPr>
                <w:rFonts w:cs="Arial"/>
                <w:sz w:val="22"/>
                <w:szCs w:val="22"/>
              </w:rPr>
            </w:pPr>
            <w:ins w:id="422" w:author="Kim Zimmerman" w:date="2018-06-05T15:21:00Z">
              <w:r>
                <w:rPr>
                  <w:rFonts w:cs="Arial"/>
                  <w:sz w:val="22"/>
                  <w:szCs w:val="22"/>
                </w:rPr>
                <w:t>July  - September</w:t>
              </w:r>
            </w:ins>
          </w:p>
        </w:tc>
        <w:tc>
          <w:tcPr>
            <w:tcW w:w="2441" w:type="dxa"/>
            <w:noWrap/>
          </w:tcPr>
          <w:p w14:paraId="5D7B3234" w14:textId="04467E37" w:rsidR="001645B3" w:rsidRPr="000D2744" w:rsidRDefault="001645B3" w:rsidP="00C7014C">
            <w:pPr>
              <w:widowControl/>
              <w:autoSpaceDE/>
              <w:autoSpaceDN/>
              <w:adjustRightInd/>
              <w:spacing w:after="160" w:line="259" w:lineRule="auto"/>
              <w:rPr>
                <w:rFonts w:cs="Arial"/>
                <w:sz w:val="22"/>
                <w:szCs w:val="22"/>
              </w:rPr>
            </w:pPr>
            <w:ins w:id="423" w:author="Kim Zimmerman" w:date="2018-06-05T15:20:00Z">
              <w:r w:rsidRPr="000D2744">
                <w:rPr>
                  <w:rFonts w:cs="Arial"/>
                  <w:sz w:val="22"/>
                  <w:szCs w:val="22"/>
                </w:rPr>
                <w:t>1</w:t>
              </w:r>
            </w:ins>
            <w:ins w:id="424" w:author="Kim Zimmerman" w:date="2018-06-05T15:21:00Z">
              <w:r w:rsidRPr="000D2744">
                <w:rPr>
                  <w:rFonts w:cs="Arial"/>
                  <w:sz w:val="22"/>
                  <w:szCs w:val="22"/>
                </w:rPr>
                <w:t>0</w:t>
              </w:r>
            </w:ins>
            <w:ins w:id="425" w:author="Kim Zimmerman" w:date="2018-06-05T15:20:00Z">
              <w:r w:rsidRPr="000D2744">
                <w:rPr>
                  <w:rFonts w:cs="Arial"/>
                  <w:sz w:val="22"/>
                  <w:szCs w:val="22"/>
                </w:rPr>
                <w:t>/15/</w:t>
              </w:r>
            </w:ins>
            <w:ins w:id="426" w:author="Carolyn Watters" w:date="2018-07-31T12:12:00Z">
              <w:r w:rsidR="002248AB">
                <w:rPr>
                  <w:rFonts w:cs="Arial"/>
                  <w:sz w:val="22"/>
                  <w:szCs w:val="22"/>
                </w:rPr>
                <w:t>20</w:t>
              </w:r>
            </w:ins>
            <w:ins w:id="427" w:author="Kim Zimmerman" w:date="2018-06-05T15:20:00Z">
              <w:r w:rsidRPr="000D2744">
                <w:rPr>
                  <w:rFonts w:cs="Arial"/>
                  <w:sz w:val="22"/>
                  <w:szCs w:val="22"/>
                </w:rPr>
                <w:t>19</w:t>
              </w:r>
            </w:ins>
          </w:p>
        </w:tc>
        <w:tc>
          <w:tcPr>
            <w:tcW w:w="4905" w:type="dxa"/>
            <w:noWrap/>
            <w:hideMark/>
          </w:tcPr>
          <w:p w14:paraId="5A41CC7B"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24326BB0" w14:textId="77777777" w:rsidTr="000D2744">
        <w:trPr>
          <w:trHeight w:val="300"/>
        </w:trPr>
        <w:tc>
          <w:tcPr>
            <w:tcW w:w="3725" w:type="dxa"/>
            <w:noWrap/>
            <w:hideMark/>
          </w:tcPr>
          <w:p w14:paraId="303D4071" w14:textId="126C8F16" w:rsidR="001645B3" w:rsidRPr="004D7D27" w:rsidRDefault="001645B3" w:rsidP="000D2744">
            <w:pPr>
              <w:widowControl/>
              <w:autoSpaceDE/>
              <w:autoSpaceDN/>
              <w:adjustRightInd/>
              <w:spacing w:after="160" w:line="259" w:lineRule="auto"/>
              <w:jc w:val="right"/>
              <w:rPr>
                <w:rFonts w:cs="Arial"/>
                <w:sz w:val="22"/>
                <w:szCs w:val="22"/>
              </w:rPr>
            </w:pPr>
            <w:ins w:id="428" w:author="Kim Zimmerman" w:date="2018-06-05T15:21:00Z">
              <w:r>
                <w:rPr>
                  <w:rFonts w:cs="Arial"/>
                  <w:sz w:val="22"/>
                  <w:szCs w:val="22"/>
                </w:rPr>
                <w:t>October - December</w:t>
              </w:r>
            </w:ins>
          </w:p>
        </w:tc>
        <w:tc>
          <w:tcPr>
            <w:tcW w:w="2441" w:type="dxa"/>
            <w:noWrap/>
            <w:hideMark/>
          </w:tcPr>
          <w:p w14:paraId="38DE0452" w14:textId="143C270D" w:rsidR="001645B3" w:rsidRPr="000D2744" w:rsidRDefault="001645B3" w:rsidP="00C7014C">
            <w:pPr>
              <w:widowControl/>
              <w:autoSpaceDE/>
              <w:autoSpaceDN/>
              <w:adjustRightInd/>
              <w:spacing w:after="160" w:line="259" w:lineRule="auto"/>
              <w:rPr>
                <w:rFonts w:cs="Arial"/>
                <w:sz w:val="22"/>
                <w:szCs w:val="22"/>
              </w:rPr>
            </w:pPr>
            <w:ins w:id="429" w:author="Kim Zimmerman" w:date="2018-06-05T15:21:00Z">
              <w:r w:rsidRPr="000D2744">
                <w:rPr>
                  <w:rFonts w:cs="Arial"/>
                  <w:sz w:val="22"/>
                  <w:szCs w:val="22"/>
                </w:rPr>
                <w:t>1</w:t>
              </w:r>
            </w:ins>
            <w:ins w:id="430" w:author="Kim Zimmerman" w:date="2018-06-05T15:20:00Z">
              <w:r w:rsidRPr="000D2744">
                <w:rPr>
                  <w:rFonts w:cs="Arial"/>
                  <w:sz w:val="22"/>
                  <w:szCs w:val="22"/>
                </w:rPr>
                <w:t>/15/</w:t>
              </w:r>
            </w:ins>
            <w:ins w:id="431" w:author="Carolyn Watters" w:date="2018-07-31T12:12:00Z">
              <w:r w:rsidR="002248AB">
                <w:rPr>
                  <w:rFonts w:cs="Arial"/>
                  <w:sz w:val="22"/>
                  <w:szCs w:val="22"/>
                </w:rPr>
                <w:t>20</w:t>
              </w:r>
            </w:ins>
            <w:ins w:id="432" w:author="Kim Zimmerman" w:date="2018-06-05T15:20:00Z">
              <w:r w:rsidRPr="000D2744">
                <w:rPr>
                  <w:rFonts w:cs="Arial"/>
                  <w:sz w:val="22"/>
                  <w:szCs w:val="22"/>
                </w:rPr>
                <w:t>20</w:t>
              </w:r>
            </w:ins>
          </w:p>
        </w:tc>
        <w:tc>
          <w:tcPr>
            <w:tcW w:w="4905" w:type="dxa"/>
            <w:noWrap/>
            <w:hideMark/>
          </w:tcPr>
          <w:p w14:paraId="38588C64" w14:textId="77777777" w:rsidR="001645B3" w:rsidRPr="000D2744" w:rsidRDefault="001645B3" w:rsidP="00C7014C">
            <w:pPr>
              <w:widowControl/>
              <w:autoSpaceDE/>
              <w:autoSpaceDN/>
              <w:adjustRightInd/>
              <w:spacing w:after="160" w:line="259" w:lineRule="auto"/>
              <w:rPr>
                <w:rFonts w:cs="Arial"/>
                <w:sz w:val="22"/>
                <w:szCs w:val="22"/>
              </w:rPr>
            </w:pPr>
          </w:p>
        </w:tc>
      </w:tr>
      <w:tr w:rsidR="000D2744" w:rsidRPr="004D7D27" w14:paraId="3BC823C1" w14:textId="77777777" w:rsidTr="000D2744">
        <w:trPr>
          <w:trHeight w:val="300"/>
        </w:trPr>
        <w:tc>
          <w:tcPr>
            <w:tcW w:w="3725" w:type="dxa"/>
            <w:noWrap/>
          </w:tcPr>
          <w:p w14:paraId="4C0082A7" w14:textId="77777777" w:rsidR="000D2744" w:rsidRDefault="000D2744" w:rsidP="000D2744">
            <w:pPr>
              <w:widowControl/>
              <w:autoSpaceDE/>
              <w:autoSpaceDN/>
              <w:adjustRightInd/>
              <w:spacing w:after="160" w:line="259" w:lineRule="auto"/>
              <w:jc w:val="right"/>
              <w:rPr>
                <w:rFonts w:cs="Arial"/>
                <w:sz w:val="22"/>
                <w:szCs w:val="22"/>
              </w:rPr>
            </w:pPr>
          </w:p>
        </w:tc>
        <w:tc>
          <w:tcPr>
            <w:tcW w:w="2441" w:type="dxa"/>
            <w:noWrap/>
          </w:tcPr>
          <w:p w14:paraId="4AA11736" w14:textId="77777777" w:rsidR="000D2744" w:rsidRPr="000D2744" w:rsidRDefault="000D2744" w:rsidP="00C7014C">
            <w:pPr>
              <w:widowControl/>
              <w:autoSpaceDE/>
              <w:autoSpaceDN/>
              <w:adjustRightInd/>
              <w:spacing w:after="160" w:line="259" w:lineRule="auto"/>
              <w:rPr>
                <w:rFonts w:cs="Arial"/>
                <w:sz w:val="22"/>
                <w:szCs w:val="22"/>
              </w:rPr>
            </w:pPr>
          </w:p>
        </w:tc>
        <w:tc>
          <w:tcPr>
            <w:tcW w:w="4905" w:type="dxa"/>
            <w:noWrap/>
          </w:tcPr>
          <w:p w14:paraId="21044497" w14:textId="77777777" w:rsidR="000D2744" w:rsidRPr="000D2744" w:rsidRDefault="000D2744" w:rsidP="00C7014C">
            <w:pPr>
              <w:widowControl/>
              <w:autoSpaceDE/>
              <w:autoSpaceDN/>
              <w:adjustRightInd/>
              <w:spacing w:after="160" w:line="259" w:lineRule="auto"/>
              <w:rPr>
                <w:rFonts w:cs="Arial"/>
                <w:sz w:val="22"/>
                <w:szCs w:val="22"/>
              </w:rPr>
            </w:pPr>
          </w:p>
        </w:tc>
      </w:tr>
      <w:tr w:rsidR="001645B3" w:rsidRPr="004D7D27" w14:paraId="6E4FFA25" w14:textId="77777777" w:rsidTr="000D2744">
        <w:trPr>
          <w:trHeight w:val="300"/>
        </w:trPr>
        <w:tc>
          <w:tcPr>
            <w:tcW w:w="3725" w:type="dxa"/>
            <w:noWrap/>
            <w:hideMark/>
          </w:tcPr>
          <w:p w14:paraId="3D59FB55"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MEDICAID FAIR HEARINGS</w:t>
            </w:r>
          </w:p>
        </w:tc>
        <w:tc>
          <w:tcPr>
            <w:tcW w:w="2441" w:type="dxa"/>
            <w:noWrap/>
            <w:hideMark/>
          </w:tcPr>
          <w:p w14:paraId="400BAECA"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1B3D5D18" w14:textId="1D22470D" w:rsidR="001645B3" w:rsidRPr="000D2744" w:rsidRDefault="00E759E9" w:rsidP="00C7014C">
            <w:pPr>
              <w:widowControl/>
              <w:autoSpaceDE/>
              <w:autoSpaceDN/>
              <w:adjustRightInd/>
              <w:spacing w:after="160" w:line="259" w:lineRule="auto"/>
              <w:rPr>
                <w:rFonts w:cs="Arial"/>
                <w:sz w:val="22"/>
                <w:szCs w:val="22"/>
                <w:u w:val="single"/>
              </w:rPr>
            </w:pPr>
            <w:ins w:id="433" w:author="Dan Dedloff" w:date="2018-07-31T13:23:00Z">
              <w:r>
                <w:rPr>
                  <w:rFonts w:cs="Arial"/>
                  <w:sz w:val="22"/>
                  <w:szCs w:val="22"/>
                </w:rPr>
                <w:fldChar w:fldCharType="begin"/>
              </w:r>
              <w:r>
                <w:rPr>
                  <w:rFonts w:cs="Arial"/>
                  <w:sz w:val="22"/>
                  <w:szCs w:val="22"/>
                </w:rPr>
                <w:instrText xml:space="preserve"> HYPERLINK "mailto:</w:instrText>
              </w:r>
            </w:ins>
            <w:r w:rsidRPr="00E759E9">
              <w:rPr>
                <w:rPrChange w:id="434" w:author="Dan Dedloff" w:date="2018-07-31T13:23:00Z">
                  <w:rPr>
                    <w:rStyle w:val="Hyperlink"/>
                    <w:rFonts w:cs="Arial"/>
                    <w:sz w:val="22"/>
                    <w:szCs w:val="22"/>
                  </w:rPr>
                </w:rPrChange>
              </w:rPr>
              <w:instrText>dan.dedloff@midstatehealthnetwork.org</w:instrText>
            </w:r>
            <w:ins w:id="435" w:author="Dan Dedloff" w:date="2018-07-31T13:23:00Z">
              <w:r>
                <w:rPr>
                  <w:rFonts w:cs="Arial"/>
                  <w:sz w:val="22"/>
                  <w:szCs w:val="22"/>
                </w:rPr>
                <w:instrText xml:space="preserve">" </w:instrText>
              </w:r>
              <w:r>
                <w:rPr>
                  <w:rFonts w:cs="Arial"/>
                  <w:sz w:val="22"/>
                  <w:szCs w:val="22"/>
                </w:rPr>
                <w:fldChar w:fldCharType="separate"/>
              </w:r>
            </w:ins>
            <w:del w:id="436" w:author="Dan Dedloff" w:date="2018-07-31T13:23:00Z">
              <w:r w:rsidRPr="00A36620" w:rsidDel="00E759E9">
                <w:rPr>
                  <w:rStyle w:val="Hyperlink"/>
                  <w:rFonts w:cs="Arial"/>
                  <w:sz w:val="22"/>
                  <w:szCs w:val="22"/>
                </w:rPr>
                <w:delText xml:space="preserve"> </w:delText>
              </w:r>
            </w:del>
            <w:r w:rsidRPr="00A36620">
              <w:rPr>
                <w:rStyle w:val="Hyperlink"/>
                <w:rFonts w:cs="Arial"/>
                <w:sz w:val="22"/>
                <w:szCs w:val="22"/>
              </w:rPr>
              <w:t>dan.dedloff@midstatehealthnetwork.org</w:t>
            </w:r>
            <w:ins w:id="437" w:author="Dan Dedloff" w:date="2018-07-31T13:23:00Z">
              <w:r>
                <w:rPr>
                  <w:rFonts w:cs="Arial"/>
                  <w:sz w:val="22"/>
                  <w:szCs w:val="22"/>
                </w:rPr>
                <w:fldChar w:fldCharType="end"/>
              </w:r>
            </w:ins>
          </w:p>
        </w:tc>
      </w:tr>
      <w:tr w:rsidR="001645B3" w:rsidRPr="004D7D27" w14:paraId="719DE221" w14:textId="77777777" w:rsidTr="000D2744">
        <w:trPr>
          <w:trHeight w:val="300"/>
        </w:trPr>
        <w:tc>
          <w:tcPr>
            <w:tcW w:w="3725" w:type="dxa"/>
            <w:noWrap/>
          </w:tcPr>
          <w:p w14:paraId="5BF6FB3B" w14:textId="0457E022" w:rsidR="001645B3" w:rsidRPr="004D7D27" w:rsidRDefault="001645B3" w:rsidP="000D2744">
            <w:pPr>
              <w:widowControl/>
              <w:autoSpaceDE/>
              <w:autoSpaceDN/>
              <w:adjustRightInd/>
              <w:spacing w:after="160" w:line="259" w:lineRule="auto"/>
              <w:jc w:val="right"/>
              <w:rPr>
                <w:rFonts w:cs="Arial"/>
                <w:sz w:val="22"/>
                <w:szCs w:val="22"/>
              </w:rPr>
            </w:pPr>
            <w:r w:rsidRPr="004D7D27">
              <w:rPr>
                <w:rFonts w:cs="Arial"/>
                <w:sz w:val="22"/>
                <w:szCs w:val="22"/>
              </w:rPr>
              <w:t xml:space="preserve">APRIL 1 - </w:t>
            </w:r>
            <w:r>
              <w:rPr>
                <w:rFonts w:cs="Arial"/>
                <w:sz w:val="22"/>
                <w:szCs w:val="22"/>
              </w:rPr>
              <w:t>SEPTEMBER</w:t>
            </w:r>
            <w:r w:rsidR="000D2744">
              <w:rPr>
                <w:rFonts w:cs="Arial"/>
                <w:sz w:val="22"/>
                <w:szCs w:val="22"/>
              </w:rPr>
              <w:t xml:space="preserve"> 30</w:t>
            </w:r>
          </w:p>
        </w:tc>
        <w:tc>
          <w:tcPr>
            <w:tcW w:w="2441" w:type="dxa"/>
            <w:noWrap/>
          </w:tcPr>
          <w:p w14:paraId="2D10FFBE" w14:textId="18D064CF"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12/31/</w:t>
            </w:r>
            <w:del w:id="438" w:author="Kyle Jaskulka" w:date="2017-10-16T09:11:00Z">
              <w:r w:rsidRPr="000D2744" w:rsidDel="00E5519A">
                <w:rPr>
                  <w:rFonts w:cs="Arial"/>
                  <w:sz w:val="22"/>
                  <w:szCs w:val="22"/>
                </w:rPr>
                <w:delText>2017</w:delText>
              </w:r>
            </w:del>
            <w:ins w:id="439" w:author="Kyle Jaskulka" w:date="2017-10-16T09:11:00Z">
              <w:r w:rsidRPr="000D2744">
                <w:rPr>
                  <w:rFonts w:cs="Arial"/>
                  <w:sz w:val="22"/>
                  <w:szCs w:val="22"/>
                </w:rPr>
                <w:t>2018</w:t>
              </w:r>
            </w:ins>
          </w:p>
        </w:tc>
        <w:tc>
          <w:tcPr>
            <w:tcW w:w="4905" w:type="dxa"/>
            <w:noWrap/>
          </w:tcPr>
          <w:p w14:paraId="002FF8CA"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0D7EFF37" w14:textId="77777777" w:rsidTr="000D2744">
        <w:trPr>
          <w:trHeight w:val="300"/>
        </w:trPr>
        <w:tc>
          <w:tcPr>
            <w:tcW w:w="3725" w:type="dxa"/>
            <w:noWrap/>
            <w:hideMark/>
          </w:tcPr>
          <w:p w14:paraId="0D3C5302" w14:textId="7E3B34A6" w:rsidR="001645B3" w:rsidRPr="004D7D27" w:rsidRDefault="001645B3" w:rsidP="000D2744">
            <w:pPr>
              <w:widowControl/>
              <w:autoSpaceDE/>
              <w:autoSpaceDN/>
              <w:adjustRightInd/>
              <w:spacing w:after="160" w:line="259" w:lineRule="auto"/>
              <w:jc w:val="right"/>
              <w:rPr>
                <w:rFonts w:cs="Arial"/>
                <w:sz w:val="22"/>
                <w:szCs w:val="22"/>
              </w:rPr>
            </w:pPr>
            <w:r w:rsidRPr="004D7D27">
              <w:rPr>
                <w:rFonts w:cs="Arial"/>
                <w:sz w:val="22"/>
                <w:szCs w:val="22"/>
              </w:rPr>
              <w:t xml:space="preserve">OCTOBER - </w:t>
            </w:r>
            <w:r>
              <w:rPr>
                <w:rFonts w:cs="Arial"/>
                <w:sz w:val="22"/>
                <w:szCs w:val="22"/>
              </w:rPr>
              <w:t xml:space="preserve">MARCH </w:t>
            </w:r>
            <w:r w:rsidR="000D2744">
              <w:rPr>
                <w:rFonts w:cs="Arial"/>
                <w:sz w:val="22"/>
                <w:szCs w:val="22"/>
              </w:rPr>
              <w:t>31</w:t>
            </w:r>
          </w:p>
        </w:tc>
        <w:tc>
          <w:tcPr>
            <w:tcW w:w="2441" w:type="dxa"/>
            <w:noWrap/>
            <w:hideMark/>
          </w:tcPr>
          <w:p w14:paraId="5E49270D" w14:textId="2C8455D3"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6/30/</w:t>
            </w:r>
            <w:del w:id="440" w:author="Kyle Jaskulka" w:date="2017-10-16T09:11:00Z">
              <w:r w:rsidRPr="000D2744" w:rsidDel="00E5519A">
                <w:rPr>
                  <w:rFonts w:cs="Arial"/>
                  <w:sz w:val="22"/>
                  <w:szCs w:val="22"/>
                </w:rPr>
                <w:delText>2018</w:delText>
              </w:r>
            </w:del>
            <w:ins w:id="441" w:author="Kyle Jaskulka" w:date="2017-10-16T09:11:00Z">
              <w:r w:rsidRPr="000D2744">
                <w:rPr>
                  <w:rFonts w:cs="Arial"/>
                  <w:sz w:val="22"/>
                  <w:szCs w:val="22"/>
                </w:rPr>
                <w:t>2019</w:t>
              </w:r>
            </w:ins>
          </w:p>
        </w:tc>
        <w:tc>
          <w:tcPr>
            <w:tcW w:w="4905" w:type="dxa"/>
            <w:noWrap/>
            <w:hideMark/>
          </w:tcPr>
          <w:p w14:paraId="376C07D2" w14:textId="77777777" w:rsidR="001645B3" w:rsidRPr="000D2744" w:rsidRDefault="001645B3" w:rsidP="00C7014C">
            <w:pPr>
              <w:widowControl/>
              <w:autoSpaceDE/>
              <w:autoSpaceDN/>
              <w:adjustRightInd/>
              <w:spacing w:after="160" w:line="259" w:lineRule="auto"/>
              <w:rPr>
                <w:rFonts w:cs="Arial"/>
                <w:sz w:val="22"/>
                <w:szCs w:val="22"/>
              </w:rPr>
            </w:pPr>
          </w:p>
        </w:tc>
      </w:tr>
      <w:tr w:rsidR="000D2744" w:rsidRPr="004D7D27" w14:paraId="2B098F90" w14:textId="77777777" w:rsidTr="000D2744">
        <w:trPr>
          <w:trHeight w:val="300"/>
        </w:trPr>
        <w:tc>
          <w:tcPr>
            <w:tcW w:w="3725" w:type="dxa"/>
            <w:noWrap/>
          </w:tcPr>
          <w:p w14:paraId="4503156F" w14:textId="77777777" w:rsidR="000D2744" w:rsidRPr="004D7D27" w:rsidRDefault="000D2744" w:rsidP="000D2744">
            <w:pPr>
              <w:widowControl/>
              <w:autoSpaceDE/>
              <w:autoSpaceDN/>
              <w:adjustRightInd/>
              <w:spacing w:after="160" w:line="259" w:lineRule="auto"/>
              <w:jc w:val="right"/>
              <w:rPr>
                <w:rFonts w:cs="Arial"/>
                <w:sz w:val="22"/>
                <w:szCs w:val="22"/>
              </w:rPr>
            </w:pPr>
          </w:p>
        </w:tc>
        <w:tc>
          <w:tcPr>
            <w:tcW w:w="2441" w:type="dxa"/>
            <w:noWrap/>
          </w:tcPr>
          <w:p w14:paraId="225A2D20" w14:textId="77777777" w:rsidR="000D2744" w:rsidRPr="000D2744" w:rsidRDefault="000D2744" w:rsidP="00C7014C">
            <w:pPr>
              <w:widowControl/>
              <w:autoSpaceDE/>
              <w:autoSpaceDN/>
              <w:adjustRightInd/>
              <w:spacing w:after="160" w:line="259" w:lineRule="auto"/>
              <w:rPr>
                <w:rFonts w:cs="Arial"/>
                <w:sz w:val="22"/>
                <w:szCs w:val="22"/>
              </w:rPr>
            </w:pPr>
          </w:p>
        </w:tc>
        <w:tc>
          <w:tcPr>
            <w:tcW w:w="4905" w:type="dxa"/>
            <w:noWrap/>
          </w:tcPr>
          <w:p w14:paraId="7881EA61" w14:textId="77777777" w:rsidR="000D2744" w:rsidRPr="000D2744" w:rsidRDefault="000D2744" w:rsidP="00C7014C">
            <w:pPr>
              <w:widowControl/>
              <w:autoSpaceDE/>
              <w:autoSpaceDN/>
              <w:adjustRightInd/>
              <w:spacing w:after="160" w:line="259" w:lineRule="auto"/>
              <w:rPr>
                <w:rFonts w:cs="Arial"/>
                <w:sz w:val="22"/>
                <w:szCs w:val="22"/>
              </w:rPr>
            </w:pPr>
          </w:p>
        </w:tc>
      </w:tr>
      <w:tr w:rsidR="001645B3" w:rsidRPr="004D7D27" w14:paraId="0E0A1273" w14:textId="77777777" w:rsidTr="000D2744">
        <w:trPr>
          <w:trHeight w:val="300"/>
        </w:trPr>
        <w:tc>
          <w:tcPr>
            <w:tcW w:w="3725" w:type="dxa"/>
            <w:noWrap/>
            <w:hideMark/>
          </w:tcPr>
          <w:p w14:paraId="60B73932"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lastRenderedPageBreak/>
              <w:t>RECIPIENT RIGHTS REPORT</w:t>
            </w:r>
          </w:p>
        </w:tc>
        <w:tc>
          <w:tcPr>
            <w:tcW w:w="2441" w:type="dxa"/>
            <w:noWrap/>
          </w:tcPr>
          <w:p w14:paraId="701A1DEF" w14:textId="0154B02D"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34FB53CF" w14:textId="51EB41BA" w:rsidR="001645B3" w:rsidRPr="000D2744" w:rsidRDefault="00E759E9" w:rsidP="00C7014C">
            <w:pPr>
              <w:widowControl/>
              <w:autoSpaceDE/>
              <w:autoSpaceDN/>
              <w:adjustRightInd/>
              <w:spacing w:after="160" w:line="259" w:lineRule="auto"/>
              <w:rPr>
                <w:rFonts w:cs="Arial"/>
                <w:sz w:val="22"/>
                <w:szCs w:val="22"/>
                <w:u w:val="single"/>
              </w:rPr>
            </w:pPr>
            <w:ins w:id="442" w:author="Dan Dedloff" w:date="2018-07-31T13:23:00Z">
              <w:r>
                <w:rPr>
                  <w:rFonts w:cs="Arial"/>
                  <w:sz w:val="22"/>
                  <w:szCs w:val="22"/>
                </w:rPr>
                <w:fldChar w:fldCharType="begin"/>
              </w:r>
              <w:r>
                <w:rPr>
                  <w:rFonts w:cs="Arial"/>
                  <w:sz w:val="22"/>
                  <w:szCs w:val="22"/>
                </w:rPr>
                <w:instrText xml:space="preserve"> HYPERLINK "mailto:</w:instrText>
              </w:r>
            </w:ins>
            <w:r w:rsidRPr="00E759E9">
              <w:rPr>
                <w:rPrChange w:id="443" w:author="Dan Dedloff" w:date="2018-07-31T13:23:00Z">
                  <w:rPr>
                    <w:rStyle w:val="Hyperlink"/>
                    <w:rFonts w:cs="Arial"/>
                    <w:sz w:val="22"/>
                    <w:szCs w:val="22"/>
                  </w:rPr>
                </w:rPrChange>
              </w:rPr>
              <w:instrText>dan.dedloff@midstatehealthnetwork.org</w:instrText>
            </w:r>
            <w:ins w:id="444" w:author="Dan Dedloff" w:date="2018-07-31T13:23:00Z">
              <w:r>
                <w:rPr>
                  <w:rFonts w:cs="Arial"/>
                  <w:sz w:val="22"/>
                  <w:szCs w:val="22"/>
                </w:rPr>
                <w:instrText xml:space="preserve">" </w:instrText>
              </w:r>
              <w:r>
                <w:rPr>
                  <w:rFonts w:cs="Arial"/>
                  <w:sz w:val="22"/>
                  <w:szCs w:val="22"/>
                </w:rPr>
                <w:fldChar w:fldCharType="separate"/>
              </w:r>
            </w:ins>
            <w:del w:id="445" w:author="Dan Dedloff" w:date="2018-07-31T13:23:00Z">
              <w:r w:rsidRPr="00A36620" w:rsidDel="00E759E9">
                <w:rPr>
                  <w:rStyle w:val="Hyperlink"/>
                  <w:rFonts w:cs="Arial"/>
                  <w:sz w:val="22"/>
                  <w:szCs w:val="22"/>
                </w:rPr>
                <w:delText xml:space="preserve"> </w:delText>
              </w:r>
            </w:del>
            <w:r w:rsidRPr="00A36620">
              <w:rPr>
                <w:rStyle w:val="Hyperlink"/>
                <w:rFonts w:cs="Arial"/>
                <w:sz w:val="22"/>
                <w:szCs w:val="22"/>
              </w:rPr>
              <w:t>dan.dedloff@midstatehealthnetwork.org</w:t>
            </w:r>
            <w:ins w:id="446" w:author="Dan Dedloff" w:date="2018-07-31T13:23:00Z">
              <w:r>
                <w:rPr>
                  <w:rFonts w:cs="Arial"/>
                  <w:sz w:val="22"/>
                  <w:szCs w:val="22"/>
                </w:rPr>
                <w:fldChar w:fldCharType="end"/>
              </w:r>
            </w:ins>
          </w:p>
        </w:tc>
      </w:tr>
      <w:tr w:rsidR="001645B3" w:rsidRPr="004D7D27" w14:paraId="4AE40D12" w14:textId="77777777" w:rsidTr="000D2744">
        <w:trPr>
          <w:trHeight w:val="300"/>
        </w:trPr>
        <w:tc>
          <w:tcPr>
            <w:tcW w:w="3725" w:type="dxa"/>
            <w:noWrap/>
          </w:tcPr>
          <w:p w14:paraId="2728C21A" w14:textId="0E962ED3"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APRIL 1 - SEPTEMBER 30</w:t>
            </w:r>
          </w:p>
        </w:tc>
        <w:tc>
          <w:tcPr>
            <w:tcW w:w="2441" w:type="dxa"/>
            <w:noWrap/>
          </w:tcPr>
          <w:p w14:paraId="61AB2B92" w14:textId="435F01DB"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12/</w:t>
            </w:r>
            <w:del w:id="447" w:author="Dan Dedloff" w:date="2018-07-31T13:19:00Z">
              <w:r w:rsidRPr="000D2744" w:rsidDel="00E759E9">
                <w:rPr>
                  <w:rFonts w:cs="Arial"/>
                  <w:sz w:val="22"/>
                  <w:szCs w:val="22"/>
                </w:rPr>
                <w:delText>0</w:delText>
              </w:r>
            </w:del>
            <w:r w:rsidRPr="000D2744">
              <w:rPr>
                <w:rFonts w:cs="Arial"/>
                <w:sz w:val="22"/>
                <w:szCs w:val="22"/>
              </w:rPr>
              <w:t>1</w:t>
            </w:r>
            <w:ins w:id="448" w:author="Dan Dedloff" w:date="2018-07-31T13:19:00Z">
              <w:r w:rsidR="00E759E9">
                <w:rPr>
                  <w:rFonts w:cs="Arial"/>
                  <w:sz w:val="22"/>
                  <w:szCs w:val="22"/>
                </w:rPr>
                <w:t>5</w:t>
              </w:r>
            </w:ins>
            <w:r w:rsidRPr="000D2744">
              <w:rPr>
                <w:rFonts w:cs="Arial"/>
                <w:sz w:val="22"/>
                <w:szCs w:val="22"/>
              </w:rPr>
              <w:t>/</w:t>
            </w:r>
            <w:ins w:id="449" w:author="Kyle Jaskulka" w:date="2017-10-16T09:47:00Z">
              <w:r w:rsidRPr="000D2744">
                <w:rPr>
                  <w:rFonts w:cs="Arial"/>
                  <w:sz w:val="22"/>
                  <w:szCs w:val="22"/>
                </w:rPr>
                <w:t>20</w:t>
              </w:r>
            </w:ins>
            <w:r w:rsidRPr="000D2744">
              <w:rPr>
                <w:rFonts w:cs="Arial"/>
                <w:sz w:val="22"/>
                <w:szCs w:val="22"/>
              </w:rPr>
              <w:t>1</w:t>
            </w:r>
            <w:del w:id="450" w:author="Kyle Jaskulka" w:date="2017-10-16T09:48:00Z">
              <w:r w:rsidRPr="000D2744" w:rsidDel="000A623C">
                <w:rPr>
                  <w:rFonts w:cs="Arial"/>
                  <w:sz w:val="22"/>
                  <w:szCs w:val="22"/>
                </w:rPr>
                <w:delText>7</w:delText>
              </w:r>
            </w:del>
            <w:ins w:id="451" w:author="Kyle Jaskulka" w:date="2017-10-16T09:48:00Z">
              <w:r w:rsidRPr="000D2744">
                <w:rPr>
                  <w:rFonts w:cs="Arial"/>
                  <w:sz w:val="22"/>
                  <w:szCs w:val="22"/>
                </w:rPr>
                <w:t>8</w:t>
              </w:r>
            </w:ins>
          </w:p>
        </w:tc>
        <w:tc>
          <w:tcPr>
            <w:tcW w:w="4905" w:type="dxa"/>
            <w:noWrap/>
          </w:tcPr>
          <w:p w14:paraId="7EB36EDB"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0FC1A884" w14:textId="77777777" w:rsidTr="000D2744">
        <w:trPr>
          <w:trHeight w:val="300"/>
        </w:trPr>
        <w:tc>
          <w:tcPr>
            <w:tcW w:w="3725" w:type="dxa"/>
            <w:noWrap/>
            <w:hideMark/>
          </w:tcPr>
          <w:p w14:paraId="337274E9" w14:textId="34DE6429"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OCTOBER 1 - MARCH 31</w:t>
            </w:r>
          </w:p>
        </w:tc>
        <w:tc>
          <w:tcPr>
            <w:tcW w:w="2441" w:type="dxa"/>
            <w:noWrap/>
          </w:tcPr>
          <w:p w14:paraId="48FBCBC9" w14:textId="2ED6F631"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6/1</w:t>
            </w:r>
            <w:ins w:id="452" w:author="Dan Dedloff" w:date="2018-07-31T13:19:00Z">
              <w:r w:rsidR="00E759E9">
                <w:rPr>
                  <w:rFonts w:cs="Arial"/>
                  <w:sz w:val="22"/>
                  <w:szCs w:val="22"/>
                </w:rPr>
                <w:t>5</w:t>
              </w:r>
            </w:ins>
            <w:r w:rsidRPr="000D2744">
              <w:rPr>
                <w:rFonts w:cs="Arial"/>
                <w:sz w:val="22"/>
                <w:szCs w:val="22"/>
              </w:rPr>
              <w:t>/</w:t>
            </w:r>
            <w:del w:id="453" w:author="Kyle Jaskulka" w:date="2017-10-16T09:11:00Z">
              <w:r w:rsidRPr="000D2744" w:rsidDel="00E5519A">
                <w:rPr>
                  <w:rFonts w:cs="Arial"/>
                  <w:sz w:val="22"/>
                  <w:szCs w:val="22"/>
                </w:rPr>
                <w:delText>2018</w:delText>
              </w:r>
            </w:del>
            <w:ins w:id="454" w:author="Kyle Jaskulka" w:date="2017-10-16T09:11:00Z">
              <w:r w:rsidRPr="000D2744">
                <w:rPr>
                  <w:rFonts w:cs="Arial"/>
                  <w:sz w:val="22"/>
                  <w:szCs w:val="22"/>
                </w:rPr>
                <w:t>2019</w:t>
              </w:r>
            </w:ins>
          </w:p>
        </w:tc>
        <w:tc>
          <w:tcPr>
            <w:tcW w:w="4905" w:type="dxa"/>
            <w:noWrap/>
            <w:hideMark/>
          </w:tcPr>
          <w:p w14:paraId="7EC5C03F"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7D41E516" w14:textId="77777777" w:rsidTr="000D2744">
        <w:trPr>
          <w:trHeight w:val="300"/>
        </w:trPr>
        <w:tc>
          <w:tcPr>
            <w:tcW w:w="3725" w:type="dxa"/>
            <w:noWrap/>
            <w:hideMark/>
          </w:tcPr>
          <w:p w14:paraId="29D1EF66" w14:textId="77777777" w:rsidR="001645B3" w:rsidRPr="004D7D27" w:rsidRDefault="001645B3" w:rsidP="00C7014C">
            <w:pPr>
              <w:widowControl/>
              <w:autoSpaceDE/>
              <w:autoSpaceDN/>
              <w:adjustRightInd/>
              <w:spacing w:after="160" w:line="259" w:lineRule="auto"/>
              <w:rPr>
                <w:rFonts w:cs="Arial"/>
                <w:sz w:val="22"/>
                <w:szCs w:val="22"/>
              </w:rPr>
            </w:pPr>
          </w:p>
        </w:tc>
        <w:tc>
          <w:tcPr>
            <w:tcW w:w="2441" w:type="dxa"/>
            <w:noWrap/>
            <w:hideMark/>
          </w:tcPr>
          <w:p w14:paraId="75D9D3F3"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40A4FE73"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0D330F63" w14:textId="77777777" w:rsidTr="000D2744">
        <w:trPr>
          <w:trHeight w:val="300"/>
        </w:trPr>
        <w:tc>
          <w:tcPr>
            <w:tcW w:w="3725" w:type="dxa"/>
            <w:noWrap/>
            <w:hideMark/>
          </w:tcPr>
          <w:p w14:paraId="63FE8163"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APPEALS/GRIEVANCES/SECOND OPINION</w:t>
            </w:r>
          </w:p>
        </w:tc>
        <w:tc>
          <w:tcPr>
            <w:tcW w:w="2441" w:type="dxa"/>
            <w:noWrap/>
          </w:tcPr>
          <w:p w14:paraId="35B6B1AB"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tcPr>
          <w:p w14:paraId="3CCACCE1" w14:textId="7C1CD1AA" w:rsidR="001645B3" w:rsidRPr="000D2744" w:rsidRDefault="00E759E9" w:rsidP="00C7014C">
            <w:pPr>
              <w:widowControl/>
              <w:autoSpaceDE/>
              <w:autoSpaceDN/>
              <w:adjustRightInd/>
              <w:spacing w:after="160" w:line="259" w:lineRule="auto"/>
              <w:rPr>
                <w:rFonts w:cs="Arial"/>
                <w:sz w:val="22"/>
                <w:szCs w:val="22"/>
                <w:u w:val="single"/>
              </w:rPr>
            </w:pPr>
            <w:ins w:id="455" w:author="Dan Dedloff" w:date="2018-07-31T13:22:00Z">
              <w:r w:rsidRPr="00E759E9">
                <w:rPr>
                  <w:rFonts w:cs="Arial"/>
                  <w:sz w:val="22"/>
                  <w:szCs w:val="22"/>
                  <w:u w:val="single"/>
                </w:rPr>
                <w:t>dan.dedloff@midstatehealthnetwork.org</w:t>
              </w:r>
              <w:r w:rsidRPr="00E759E9" w:rsidDel="00E759E9">
                <w:rPr>
                  <w:rFonts w:cs="Arial"/>
                  <w:sz w:val="22"/>
                  <w:szCs w:val="22"/>
                  <w:u w:val="single"/>
                </w:rPr>
                <w:t xml:space="preserve"> </w:t>
              </w:r>
            </w:ins>
            <w:del w:id="456" w:author="Dan Dedloff" w:date="2018-07-31T13:21:00Z">
              <w:r w:rsidR="001645B3" w:rsidRPr="000D2744" w:rsidDel="00E759E9">
                <w:rPr>
                  <w:rFonts w:cs="Arial"/>
                  <w:sz w:val="22"/>
                  <w:szCs w:val="22"/>
                  <w:u w:val="single"/>
                </w:rPr>
                <w:delText>Dan.dedloff@midstatehealthnetwork.org</w:delText>
              </w:r>
            </w:del>
          </w:p>
        </w:tc>
      </w:tr>
      <w:tr w:rsidR="001645B3" w:rsidRPr="004D7D27" w14:paraId="636B630D" w14:textId="77777777" w:rsidTr="000D2744">
        <w:trPr>
          <w:trHeight w:val="300"/>
        </w:trPr>
        <w:tc>
          <w:tcPr>
            <w:tcW w:w="3725" w:type="dxa"/>
            <w:noWrap/>
          </w:tcPr>
          <w:p w14:paraId="07E26BA1" w14:textId="2FDDC7F8"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APRIL 1 - SEPTEMBER 30</w:t>
            </w:r>
          </w:p>
        </w:tc>
        <w:tc>
          <w:tcPr>
            <w:tcW w:w="2441" w:type="dxa"/>
            <w:noWrap/>
          </w:tcPr>
          <w:p w14:paraId="1447B91C" w14:textId="0DB81166"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12/31/</w:t>
            </w:r>
            <w:del w:id="457" w:author="Kyle Jaskulka" w:date="2017-10-16T09:11:00Z">
              <w:r w:rsidRPr="000D2744" w:rsidDel="00E5519A">
                <w:rPr>
                  <w:rFonts w:cs="Arial"/>
                  <w:sz w:val="22"/>
                  <w:szCs w:val="22"/>
                </w:rPr>
                <w:delText>2017</w:delText>
              </w:r>
            </w:del>
            <w:ins w:id="458" w:author="Kyle Jaskulka" w:date="2017-10-16T09:11:00Z">
              <w:r w:rsidRPr="000D2744">
                <w:rPr>
                  <w:rFonts w:cs="Arial"/>
                  <w:sz w:val="22"/>
                  <w:szCs w:val="22"/>
                </w:rPr>
                <w:t>2018</w:t>
              </w:r>
            </w:ins>
          </w:p>
        </w:tc>
        <w:tc>
          <w:tcPr>
            <w:tcW w:w="4905" w:type="dxa"/>
            <w:noWrap/>
          </w:tcPr>
          <w:p w14:paraId="1E9534CD"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515B9A4B" w14:textId="77777777" w:rsidTr="000D2744">
        <w:trPr>
          <w:trHeight w:val="300"/>
        </w:trPr>
        <w:tc>
          <w:tcPr>
            <w:tcW w:w="3725" w:type="dxa"/>
            <w:noWrap/>
            <w:hideMark/>
          </w:tcPr>
          <w:p w14:paraId="7AE20E6C" w14:textId="48EC7697"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OCTOBER 1 - MARCH 30</w:t>
            </w:r>
          </w:p>
        </w:tc>
        <w:tc>
          <w:tcPr>
            <w:tcW w:w="2441" w:type="dxa"/>
            <w:noWrap/>
            <w:hideMark/>
          </w:tcPr>
          <w:p w14:paraId="4D502DAF" w14:textId="24B3B479"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6/30/</w:t>
            </w:r>
            <w:del w:id="459" w:author="Kyle Jaskulka" w:date="2017-10-16T09:11:00Z">
              <w:r w:rsidRPr="000D2744" w:rsidDel="00E5519A">
                <w:rPr>
                  <w:rFonts w:cs="Arial"/>
                  <w:sz w:val="22"/>
                  <w:szCs w:val="22"/>
                </w:rPr>
                <w:delText>2018</w:delText>
              </w:r>
            </w:del>
            <w:ins w:id="460" w:author="Kyle Jaskulka" w:date="2017-10-16T09:11:00Z">
              <w:r w:rsidRPr="000D2744">
                <w:rPr>
                  <w:rFonts w:cs="Arial"/>
                  <w:sz w:val="22"/>
                  <w:szCs w:val="22"/>
                </w:rPr>
                <w:t>2019</w:t>
              </w:r>
            </w:ins>
          </w:p>
        </w:tc>
        <w:tc>
          <w:tcPr>
            <w:tcW w:w="4905" w:type="dxa"/>
            <w:noWrap/>
            <w:hideMark/>
          </w:tcPr>
          <w:p w14:paraId="17F57482"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23D2851C" w14:textId="77777777" w:rsidTr="000D2744">
        <w:trPr>
          <w:trHeight w:val="300"/>
        </w:trPr>
        <w:tc>
          <w:tcPr>
            <w:tcW w:w="3725" w:type="dxa"/>
            <w:noWrap/>
            <w:hideMark/>
          </w:tcPr>
          <w:p w14:paraId="5951D7E1" w14:textId="77777777" w:rsidR="001645B3" w:rsidRPr="004D7D27" w:rsidRDefault="001645B3" w:rsidP="00C7014C">
            <w:pPr>
              <w:widowControl/>
              <w:autoSpaceDE/>
              <w:autoSpaceDN/>
              <w:adjustRightInd/>
              <w:spacing w:after="160" w:line="259" w:lineRule="auto"/>
              <w:rPr>
                <w:rFonts w:cs="Arial"/>
                <w:sz w:val="22"/>
                <w:szCs w:val="22"/>
              </w:rPr>
            </w:pPr>
          </w:p>
        </w:tc>
        <w:tc>
          <w:tcPr>
            <w:tcW w:w="2441" w:type="dxa"/>
            <w:noWrap/>
            <w:hideMark/>
          </w:tcPr>
          <w:p w14:paraId="33D3C827"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5EB24BD8"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10C5831B" w14:textId="77777777" w:rsidTr="000D2744">
        <w:trPr>
          <w:trHeight w:val="300"/>
        </w:trPr>
        <w:tc>
          <w:tcPr>
            <w:tcW w:w="3725" w:type="dxa"/>
            <w:noWrap/>
            <w:hideMark/>
          </w:tcPr>
          <w:p w14:paraId="5E495751"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ANNUAL REPORT ON FRAUD AND ABUSE COMPLAINTS</w:t>
            </w:r>
          </w:p>
        </w:tc>
        <w:tc>
          <w:tcPr>
            <w:tcW w:w="2441" w:type="dxa"/>
            <w:noWrap/>
          </w:tcPr>
          <w:p w14:paraId="3EA79797" w14:textId="3E4424BF"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3E6F5B8A" w14:textId="77777777" w:rsidR="001645B3" w:rsidRPr="000D2744" w:rsidRDefault="00961F46" w:rsidP="00C7014C">
            <w:pPr>
              <w:widowControl/>
              <w:autoSpaceDE/>
              <w:autoSpaceDN/>
              <w:adjustRightInd/>
              <w:spacing w:after="160" w:line="259" w:lineRule="auto"/>
              <w:rPr>
                <w:rFonts w:cs="Arial"/>
                <w:sz w:val="22"/>
                <w:szCs w:val="22"/>
                <w:u w:val="single"/>
              </w:rPr>
            </w:pPr>
            <w:hyperlink r:id="rId47" w:history="1">
              <w:r w:rsidR="001645B3" w:rsidRPr="000D2744">
                <w:rPr>
                  <w:rStyle w:val="Hyperlink"/>
                  <w:rFonts w:cs="Arial"/>
                  <w:sz w:val="22"/>
                  <w:szCs w:val="22"/>
                </w:rPr>
                <w:t>kim.zimmerman@midstatehealthnetwork.org</w:t>
              </w:r>
            </w:hyperlink>
          </w:p>
        </w:tc>
      </w:tr>
      <w:tr w:rsidR="001645B3" w:rsidRPr="004D7D27" w14:paraId="3F577037" w14:textId="77777777" w:rsidTr="000D2744">
        <w:trPr>
          <w:trHeight w:val="300"/>
        </w:trPr>
        <w:tc>
          <w:tcPr>
            <w:tcW w:w="3725" w:type="dxa"/>
            <w:noWrap/>
          </w:tcPr>
          <w:p w14:paraId="3C7E56A6" w14:textId="492832F3"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APRIL 1 - SEPTEMBER 30</w:t>
            </w:r>
          </w:p>
        </w:tc>
        <w:tc>
          <w:tcPr>
            <w:tcW w:w="2441" w:type="dxa"/>
            <w:noWrap/>
          </w:tcPr>
          <w:p w14:paraId="55CF0568" w14:textId="6980325F"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10/31/</w:t>
            </w:r>
            <w:del w:id="461" w:author="Kyle Jaskulka" w:date="2017-10-16T09:11:00Z">
              <w:r w:rsidRPr="000D2744" w:rsidDel="00E5519A">
                <w:rPr>
                  <w:rFonts w:cs="Arial"/>
                  <w:sz w:val="22"/>
                  <w:szCs w:val="22"/>
                </w:rPr>
                <w:delText>2017</w:delText>
              </w:r>
            </w:del>
            <w:ins w:id="462" w:author="Kyle Jaskulka" w:date="2017-10-16T09:11:00Z">
              <w:r w:rsidRPr="000D2744">
                <w:rPr>
                  <w:rFonts w:cs="Arial"/>
                  <w:sz w:val="22"/>
                  <w:szCs w:val="22"/>
                </w:rPr>
                <w:t>2018</w:t>
              </w:r>
            </w:ins>
          </w:p>
        </w:tc>
        <w:tc>
          <w:tcPr>
            <w:tcW w:w="4905" w:type="dxa"/>
            <w:noWrap/>
          </w:tcPr>
          <w:p w14:paraId="020F3E3A"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0E4AD316" w14:textId="77777777" w:rsidTr="000D2744">
        <w:trPr>
          <w:trHeight w:val="300"/>
        </w:trPr>
        <w:tc>
          <w:tcPr>
            <w:tcW w:w="3725" w:type="dxa"/>
            <w:noWrap/>
            <w:hideMark/>
          </w:tcPr>
          <w:p w14:paraId="044367E5" w14:textId="26375E02" w:rsidR="001645B3" w:rsidRPr="004D7D27" w:rsidRDefault="001645B3" w:rsidP="000D2744">
            <w:pPr>
              <w:widowControl/>
              <w:autoSpaceDE/>
              <w:autoSpaceDN/>
              <w:adjustRightInd/>
              <w:spacing w:after="160" w:line="259" w:lineRule="auto"/>
              <w:jc w:val="right"/>
              <w:rPr>
                <w:rFonts w:cs="Arial"/>
                <w:sz w:val="22"/>
                <w:szCs w:val="22"/>
              </w:rPr>
            </w:pPr>
            <w:r w:rsidRPr="004D7D27">
              <w:rPr>
                <w:rFonts w:cs="Arial"/>
                <w:sz w:val="22"/>
                <w:szCs w:val="22"/>
              </w:rPr>
              <w:t>OC</w:t>
            </w:r>
            <w:r w:rsidR="000D2744">
              <w:rPr>
                <w:rFonts w:cs="Arial"/>
                <w:sz w:val="22"/>
                <w:szCs w:val="22"/>
              </w:rPr>
              <w:t>TOBER 1 - MARCH 30</w:t>
            </w:r>
          </w:p>
        </w:tc>
        <w:tc>
          <w:tcPr>
            <w:tcW w:w="2441" w:type="dxa"/>
            <w:noWrap/>
            <w:hideMark/>
          </w:tcPr>
          <w:p w14:paraId="28F581CD" w14:textId="1D1F5F0D"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4/30/</w:t>
            </w:r>
            <w:del w:id="463" w:author="Kyle Jaskulka" w:date="2017-10-16T09:11:00Z">
              <w:r w:rsidRPr="000D2744" w:rsidDel="00E5519A">
                <w:rPr>
                  <w:rFonts w:cs="Arial"/>
                  <w:sz w:val="22"/>
                  <w:szCs w:val="22"/>
                </w:rPr>
                <w:delText>2018</w:delText>
              </w:r>
            </w:del>
            <w:ins w:id="464" w:author="Kyle Jaskulka" w:date="2017-10-16T09:11:00Z">
              <w:r w:rsidRPr="000D2744">
                <w:rPr>
                  <w:rFonts w:cs="Arial"/>
                  <w:sz w:val="22"/>
                  <w:szCs w:val="22"/>
                </w:rPr>
                <w:t>2019</w:t>
              </w:r>
            </w:ins>
          </w:p>
        </w:tc>
        <w:tc>
          <w:tcPr>
            <w:tcW w:w="4905" w:type="dxa"/>
            <w:noWrap/>
            <w:hideMark/>
          </w:tcPr>
          <w:p w14:paraId="6D81657E"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1E48C4F3" w14:textId="77777777" w:rsidTr="000D2744">
        <w:trPr>
          <w:trHeight w:val="300"/>
        </w:trPr>
        <w:tc>
          <w:tcPr>
            <w:tcW w:w="3725" w:type="dxa"/>
            <w:noWrap/>
            <w:hideMark/>
          </w:tcPr>
          <w:p w14:paraId="53DE3642" w14:textId="77777777" w:rsidR="00E759E9" w:rsidRDefault="001645B3">
            <w:pPr>
              <w:widowControl/>
              <w:autoSpaceDE/>
              <w:autoSpaceDN/>
              <w:adjustRightInd/>
              <w:spacing w:line="259" w:lineRule="auto"/>
              <w:rPr>
                <w:ins w:id="465" w:author="Dan Dedloff" w:date="2018-07-31T13:23:00Z"/>
                <w:rFonts w:cs="Arial"/>
                <w:b/>
                <w:sz w:val="22"/>
                <w:szCs w:val="22"/>
              </w:rPr>
              <w:pPrChange w:id="466" w:author="Dan Dedloff" w:date="2018-07-31T13:23:00Z">
                <w:pPr>
                  <w:widowControl/>
                  <w:autoSpaceDE/>
                  <w:autoSpaceDN/>
                  <w:adjustRightInd/>
                  <w:spacing w:after="160" w:line="259" w:lineRule="auto"/>
                </w:pPr>
              </w:pPrChange>
            </w:pPr>
            <w:r w:rsidRPr="000D2744">
              <w:rPr>
                <w:rFonts w:cs="Arial"/>
                <w:b/>
                <w:sz w:val="22"/>
                <w:szCs w:val="22"/>
              </w:rPr>
              <w:t xml:space="preserve">CONSUMER SATISFACTION </w:t>
            </w:r>
          </w:p>
          <w:p w14:paraId="6790BD78" w14:textId="78A45859" w:rsidR="001645B3" w:rsidRPr="000D2744" w:rsidRDefault="001645B3">
            <w:pPr>
              <w:widowControl/>
              <w:autoSpaceDE/>
              <w:autoSpaceDN/>
              <w:adjustRightInd/>
              <w:spacing w:line="259" w:lineRule="auto"/>
              <w:rPr>
                <w:rFonts w:cs="Arial"/>
                <w:b/>
                <w:sz w:val="22"/>
                <w:szCs w:val="22"/>
              </w:rPr>
              <w:pPrChange w:id="467" w:author="Dan Dedloff" w:date="2018-07-31T13:23:00Z">
                <w:pPr>
                  <w:widowControl/>
                  <w:autoSpaceDE/>
                  <w:autoSpaceDN/>
                  <w:adjustRightInd/>
                  <w:spacing w:after="160" w:line="259" w:lineRule="auto"/>
                </w:pPr>
              </w:pPrChange>
            </w:pPr>
            <w:r w:rsidRPr="000D2744">
              <w:rPr>
                <w:rFonts w:cs="Arial"/>
                <w:b/>
                <w:sz w:val="22"/>
                <w:szCs w:val="22"/>
              </w:rPr>
              <w:t>RAW DATA</w:t>
            </w:r>
          </w:p>
        </w:tc>
        <w:tc>
          <w:tcPr>
            <w:tcW w:w="2441" w:type="dxa"/>
            <w:noWrap/>
          </w:tcPr>
          <w:p w14:paraId="36C19390" w14:textId="28FDC6C1"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Per State Defined Reporting Time Frame</w:t>
            </w:r>
          </w:p>
        </w:tc>
        <w:tc>
          <w:tcPr>
            <w:tcW w:w="4905" w:type="dxa"/>
            <w:noWrap/>
            <w:hideMark/>
          </w:tcPr>
          <w:p w14:paraId="3B46D587" w14:textId="2ABE9EE6" w:rsidR="001645B3" w:rsidRPr="000D2744" w:rsidRDefault="00961F46" w:rsidP="00C7014C">
            <w:pPr>
              <w:widowControl/>
              <w:autoSpaceDE/>
              <w:autoSpaceDN/>
              <w:adjustRightInd/>
              <w:spacing w:after="160" w:line="259" w:lineRule="auto"/>
              <w:rPr>
                <w:rFonts w:cs="Arial"/>
                <w:sz w:val="22"/>
                <w:szCs w:val="22"/>
              </w:rPr>
            </w:pPr>
            <w:hyperlink r:id="rId48" w:history="1">
              <w:r w:rsidR="001645B3" w:rsidRPr="000D2744">
                <w:rPr>
                  <w:rStyle w:val="Hyperlink"/>
                  <w:rFonts w:cs="Arial"/>
                  <w:sz w:val="22"/>
                  <w:szCs w:val="22"/>
                </w:rPr>
                <w:t>dan.dedloff@midstatehealthnetwork</w:t>
              </w:r>
            </w:hyperlink>
          </w:p>
        </w:tc>
      </w:tr>
      <w:tr w:rsidR="001645B3" w:rsidRPr="004D7D27" w14:paraId="5C55135E" w14:textId="77777777" w:rsidTr="000D2744">
        <w:trPr>
          <w:trHeight w:val="300"/>
        </w:trPr>
        <w:tc>
          <w:tcPr>
            <w:tcW w:w="3725" w:type="dxa"/>
            <w:noWrap/>
            <w:hideMark/>
          </w:tcPr>
          <w:p w14:paraId="68B86E60" w14:textId="77777777" w:rsidR="001645B3" w:rsidRPr="000D2744" w:rsidRDefault="001645B3" w:rsidP="00C7014C">
            <w:pPr>
              <w:widowControl/>
              <w:autoSpaceDE/>
              <w:autoSpaceDN/>
              <w:adjustRightInd/>
              <w:spacing w:after="160" w:line="259" w:lineRule="auto"/>
              <w:rPr>
                <w:rFonts w:cs="Arial"/>
                <w:b/>
                <w:sz w:val="22"/>
                <w:szCs w:val="22"/>
              </w:rPr>
            </w:pPr>
          </w:p>
        </w:tc>
        <w:tc>
          <w:tcPr>
            <w:tcW w:w="2441" w:type="dxa"/>
            <w:noWrap/>
            <w:hideMark/>
          </w:tcPr>
          <w:p w14:paraId="066F3963"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73F93CA4"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190A0411" w14:textId="77777777" w:rsidTr="000D2744">
        <w:trPr>
          <w:trHeight w:val="300"/>
        </w:trPr>
        <w:tc>
          <w:tcPr>
            <w:tcW w:w="3725" w:type="dxa"/>
            <w:noWrap/>
          </w:tcPr>
          <w:p w14:paraId="59F3C9F6" w14:textId="29C50B38"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PERFORMANCE INDICATORS</w:t>
            </w:r>
          </w:p>
        </w:tc>
        <w:tc>
          <w:tcPr>
            <w:tcW w:w="2441" w:type="dxa"/>
            <w:noWrap/>
          </w:tcPr>
          <w:p w14:paraId="7897C951"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tcPr>
          <w:p w14:paraId="7213184A" w14:textId="074C31CC" w:rsidR="001645B3" w:rsidRPr="000D2744" w:rsidRDefault="00961F46" w:rsidP="00C7014C">
            <w:pPr>
              <w:widowControl/>
              <w:autoSpaceDE/>
              <w:autoSpaceDN/>
              <w:adjustRightInd/>
              <w:spacing w:after="160" w:line="259" w:lineRule="auto"/>
              <w:rPr>
                <w:rFonts w:cs="Arial"/>
                <w:sz w:val="22"/>
                <w:szCs w:val="22"/>
              </w:rPr>
            </w:pPr>
            <w:hyperlink r:id="rId49" w:history="1">
              <w:r w:rsidR="001645B3" w:rsidRPr="000D2744">
                <w:rPr>
                  <w:rStyle w:val="Hyperlink"/>
                  <w:rFonts w:cs="Arial"/>
                  <w:sz w:val="22"/>
                  <w:szCs w:val="22"/>
                </w:rPr>
                <w:t>dan.dedloff@midstatehealthnetwork.org</w:t>
              </w:r>
            </w:hyperlink>
          </w:p>
        </w:tc>
      </w:tr>
      <w:tr w:rsidR="001645B3" w:rsidRPr="004D7D27" w14:paraId="58B0B32D" w14:textId="77777777" w:rsidTr="000D2744">
        <w:trPr>
          <w:trHeight w:val="300"/>
        </w:trPr>
        <w:tc>
          <w:tcPr>
            <w:tcW w:w="3725" w:type="dxa"/>
            <w:noWrap/>
          </w:tcPr>
          <w:p w14:paraId="10ADF384" w14:textId="230A72B4"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OCTOBER 1 - DECEMBER 31</w:t>
            </w:r>
          </w:p>
        </w:tc>
        <w:tc>
          <w:tcPr>
            <w:tcW w:w="2441" w:type="dxa"/>
            <w:noWrap/>
          </w:tcPr>
          <w:p w14:paraId="7C63C6B2" w14:textId="36E486B3"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3/1/</w:t>
            </w:r>
            <w:del w:id="468" w:author="Kyle Jaskulka" w:date="2017-10-16T09:11:00Z">
              <w:r w:rsidRPr="000D2744" w:rsidDel="00E5519A">
                <w:rPr>
                  <w:rFonts w:cs="Arial"/>
                  <w:sz w:val="22"/>
                  <w:szCs w:val="22"/>
                </w:rPr>
                <w:delText>2018</w:delText>
              </w:r>
            </w:del>
            <w:ins w:id="469" w:author="Kyle Jaskulka" w:date="2017-10-16T09:11:00Z">
              <w:r w:rsidRPr="000D2744">
                <w:rPr>
                  <w:rFonts w:cs="Arial"/>
                  <w:sz w:val="22"/>
                  <w:szCs w:val="22"/>
                </w:rPr>
                <w:t>2019</w:t>
              </w:r>
            </w:ins>
          </w:p>
        </w:tc>
        <w:tc>
          <w:tcPr>
            <w:tcW w:w="4905" w:type="dxa"/>
            <w:noWrap/>
          </w:tcPr>
          <w:p w14:paraId="1ACAA044"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757B218F" w14:textId="77777777" w:rsidTr="000D2744">
        <w:trPr>
          <w:trHeight w:val="300"/>
        </w:trPr>
        <w:tc>
          <w:tcPr>
            <w:tcW w:w="3725" w:type="dxa"/>
            <w:noWrap/>
          </w:tcPr>
          <w:p w14:paraId="26D9A62F" w14:textId="256B7E14"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JANUARY 1 - MARCH 31</w:t>
            </w:r>
          </w:p>
        </w:tc>
        <w:tc>
          <w:tcPr>
            <w:tcW w:w="2441" w:type="dxa"/>
            <w:noWrap/>
          </w:tcPr>
          <w:p w14:paraId="06C9122C" w14:textId="241963BD"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6/1/</w:t>
            </w:r>
            <w:del w:id="470" w:author="Kyle Jaskulka" w:date="2017-10-16T09:11:00Z">
              <w:r w:rsidRPr="000D2744" w:rsidDel="00E5519A">
                <w:rPr>
                  <w:rFonts w:cs="Arial"/>
                  <w:sz w:val="22"/>
                  <w:szCs w:val="22"/>
                </w:rPr>
                <w:delText>2018</w:delText>
              </w:r>
            </w:del>
            <w:ins w:id="471" w:author="Kyle Jaskulka" w:date="2017-10-16T09:11:00Z">
              <w:r w:rsidRPr="000D2744">
                <w:rPr>
                  <w:rFonts w:cs="Arial"/>
                  <w:sz w:val="22"/>
                  <w:szCs w:val="22"/>
                </w:rPr>
                <w:t>2019</w:t>
              </w:r>
            </w:ins>
          </w:p>
        </w:tc>
        <w:tc>
          <w:tcPr>
            <w:tcW w:w="4905" w:type="dxa"/>
            <w:noWrap/>
          </w:tcPr>
          <w:p w14:paraId="6ACAE531"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717F07C4" w14:textId="77777777" w:rsidTr="000D2744">
        <w:trPr>
          <w:trHeight w:val="300"/>
        </w:trPr>
        <w:tc>
          <w:tcPr>
            <w:tcW w:w="3725" w:type="dxa"/>
            <w:noWrap/>
          </w:tcPr>
          <w:p w14:paraId="6EE79457" w14:textId="06A600D1"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APRIL 1 - JUNE 30</w:t>
            </w:r>
          </w:p>
        </w:tc>
        <w:tc>
          <w:tcPr>
            <w:tcW w:w="2441" w:type="dxa"/>
            <w:noWrap/>
          </w:tcPr>
          <w:p w14:paraId="4532C3EB" w14:textId="0749C6B2"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9/1/</w:t>
            </w:r>
            <w:del w:id="472" w:author="Kyle Jaskulka" w:date="2017-10-16T09:11:00Z">
              <w:r w:rsidRPr="000D2744" w:rsidDel="00E5519A">
                <w:rPr>
                  <w:rFonts w:cs="Arial"/>
                  <w:sz w:val="22"/>
                  <w:szCs w:val="22"/>
                </w:rPr>
                <w:delText>2018</w:delText>
              </w:r>
            </w:del>
            <w:ins w:id="473" w:author="Kyle Jaskulka" w:date="2017-10-16T09:11:00Z">
              <w:r w:rsidRPr="000D2744">
                <w:rPr>
                  <w:rFonts w:cs="Arial"/>
                  <w:sz w:val="22"/>
                  <w:szCs w:val="22"/>
                </w:rPr>
                <w:t>2019</w:t>
              </w:r>
            </w:ins>
          </w:p>
        </w:tc>
        <w:tc>
          <w:tcPr>
            <w:tcW w:w="4905" w:type="dxa"/>
            <w:noWrap/>
          </w:tcPr>
          <w:p w14:paraId="4792E104"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2C434D24" w14:textId="77777777" w:rsidTr="000D2744">
        <w:trPr>
          <w:trHeight w:val="300"/>
        </w:trPr>
        <w:tc>
          <w:tcPr>
            <w:tcW w:w="3725" w:type="dxa"/>
            <w:noWrap/>
          </w:tcPr>
          <w:p w14:paraId="0CAA1BF4" w14:textId="48481C70"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JULY 1 - SEPTEMBER 30</w:t>
            </w:r>
          </w:p>
        </w:tc>
        <w:tc>
          <w:tcPr>
            <w:tcW w:w="2441" w:type="dxa"/>
            <w:noWrap/>
          </w:tcPr>
          <w:p w14:paraId="74FF0DF2" w14:textId="09F16155"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12/1/</w:t>
            </w:r>
            <w:del w:id="474" w:author="Kyle Jaskulka" w:date="2017-10-16T09:11:00Z">
              <w:r w:rsidRPr="000D2744" w:rsidDel="00E5519A">
                <w:rPr>
                  <w:rFonts w:cs="Arial"/>
                  <w:sz w:val="22"/>
                  <w:szCs w:val="22"/>
                </w:rPr>
                <w:delText>2017</w:delText>
              </w:r>
            </w:del>
            <w:ins w:id="475" w:author="Kyle Jaskulka" w:date="2017-10-16T09:11:00Z">
              <w:r w:rsidRPr="000D2744">
                <w:rPr>
                  <w:rFonts w:cs="Arial"/>
                  <w:sz w:val="22"/>
                  <w:szCs w:val="22"/>
                </w:rPr>
                <w:t>201</w:t>
              </w:r>
            </w:ins>
            <w:ins w:id="476" w:author="Carolyn Watters" w:date="2018-07-31T11:32:00Z">
              <w:r w:rsidRPr="000D2744">
                <w:rPr>
                  <w:rFonts w:cs="Arial"/>
                  <w:sz w:val="22"/>
                  <w:szCs w:val="22"/>
                </w:rPr>
                <w:t>9</w:t>
              </w:r>
            </w:ins>
            <w:ins w:id="477" w:author="Kyle Jaskulka" w:date="2017-10-16T09:11:00Z">
              <w:del w:id="478" w:author="Carolyn Watters" w:date="2018-07-31T11:32:00Z">
                <w:r w:rsidRPr="000D2744" w:rsidDel="001F4E5C">
                  <w:rPr>
                    <w:rFonts w:cs="Arial"/>
                    <w:sz w:val="22"/>
                    <w:szCs w:val="22"/>
                  </w:rPr>
                  <w:delText>8</w:delText>
                </w:r>
              </w:del>
            </w:ins>
          </w:p>
        </w:tc>
        <w:tc>
          <w:tcPr>
            <w:tcW w:w="4905" w:type="dxa"/>
            <w:noWrap/>
          </w:tcPr>
          <w:p w14:paraId="77C6E07E" w14:textId="77777777" w:rsidR="001645B3" w:rsidRPr="000D2744" w:rsidRDefault="001645B3" w:rsidP="00C7014C">
            <w:pPr>
              <w:widowControl/>
              <w:autoSpaceDE/>
              <w:autoSpaceDN/>
              <w:adjustRightInd/>
              <w:spacing w:after="160" w:line="259" w:lineRule="auto"/>
              <w:rPr>
                <w:rFonts w:cs="Arial"/>
                <w:sz w:val="22"/>
                <w:szCs w:val="22"/>
              </w:rPr>
            </w:pPr>
          </w:p>
        </w:tc>
      </w:tr>
    </w:tbl>
    <w:p w14:paraId="5397E233" w14:textId="0EEF0AB7" w:rsidR="002E4820" w:rsidRDefault="002E4820">
      <w:pPr>
        <w:widowControl/>
        <w:autoSpaceDE/>
        <w:autoSpaceDN/>
        <w:adjustRightInd/>
        <w:spacing w:after="160" w:line="259" w:lineRule="auto"/>
        <w:rPr>
          <w:rFonts w:cs="Arial"/>
          <w:b/>
          <w:sz w:val="24"/>
        </w:rPr>
      </w:pPr>
      <w:r>
        <w:rPr>
          <w:rFonts w:cs="Arial"/>
          <w:b/>
          <w:sz w:val="24"/>
        </w:rPr>
        <w:br w:type="page"/>
      </w:r>
    </w:p>
    <w:p w14:paraId="7DD0C35A" w14:textId="48D147D2" w:rsidR="002E4820" w:rsidRDefault="002E4820" w:rsidP="002E4820">
      <w:pPr>
        <w:pStyle w:val="BodyTextIn"/>
        <w:widowControl/>
        <w:tabs>
          <w:tab w:val="left" w:pos="1260"/>
          <w:tab w:val="left" w:pos="7200"/>
          <w:tab w:val="left" w:pos="7920"/>
          <w:tab w:val="left" w:pos="8640"/>
          <w:tab w:val="left" w:pos="9360"/>
        </w:tabs>
        <w:ind w:left="0"/>
        <w:jc w:val="center"/>
        <w:rPr>
          <w:rFonts w:ascii="Arial" w:hAnsi="Arial" w:cs="Arial"/>
          <w:b/>
          <w:sz w:val="24"/>
        </w:rPr>
      </w:pPr>
      <w:r w:rsidRPr="005B5CE0">
        <w:rPr>
          <w:rFonts w:ascii="Arial" w:hAnsi="Arial" w:cs="Arial"/>
          <w:b/>
          <w:sz w:val="24"/>
        </w:rPr>
        <w:lastRenderedPageBreak/>
        <w:t xml:space="preserve">EXHIBIT </w:t>
      </w:r>
      <w:r>
        <w:rPr>
          <w:rFonts w:ascii="Arial" w:hAnsi="Arial" w:cs="Arial"/>
          <w:b/>
          <w:sz w:val="24"/>
        </w:rPr>
        <w:t>H</w:t>
      </w:r>
    </w:p>
    <w:p w14:paraId="79D1BA81" w14:textId="77777777" w:rsidR="00F35D17" w:rsidRPr="00646117" w:rsidRDefault="00F35D17" w:rsidP="00F35D17">
      <w:pPr>
        <w:rPr>
          <w:rFonts w:ascii="Cambria" w:hAnsi="Cambria"/>
          <w:sz w:val="22"/>
          <w:szCs w:val="22"/>
        </w:rPr>
      </w:pPr>
      <w:r w:rsidRPr="001A17BC">
        <w:rPr>
          <w:rFonts w:ascii="Avenir LT 65 Medium" w:hAnsi="Avenir LT 65 Medium"/>
          <w:noProof/>
          <w:color w:val="000000"/>
          <w:sz w:val="16"/>
          <w:szCs w:val="16"/>
        </w:rPr>
        <mc:AlternateContent>
          <mc:Choice Requires="wps">
            <w:drawing>
              <wp:anchor distT="45720" distB="45720" distL="114300" distR="114300" simplePos="0" relativeHeight="251663360" behindDoc="0" locked="0" layoutInCell="1" allowOverlap="0" wp14:anchorId="42C0C694" wp14:editId="788EE2B8">
                <wp:simplePos x="0" y="0"/>
                <wp:positionH relativeFrom="margin">
                  <wp:posOffset>0</wp:posOffset>
                </wp:positionH>
                <wp:positionV relativeFrom="page">
                  <wp:posOffset>0</wp:posOffset>
                </wp:positionV>
                <wp:extent cx="1399032" cy="7763256"/>
                <wp:effectExtent l="0" t="0" r="0" b="0"/>
                <wp:wrapSquare wrapText="bothSides"/>
                <wp:docPr id="21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032" cy="7763256"/>
                        </a:xfrm>
                        <a:prstGeom prst="rect">
                          <a:avLst/>
                        </a:prstGeom>
                        <a:noFill/>
                        <a:ln w="9525">
                          <a:noFill/>
                          <a:miter lim="800000"/>
                          <a:headEnd/>
                          <a:tailEnd/>
                        </a:ln>
                      </wps:spPr>
                      <wps:txbx>
                        <w:txbxContent>
                          <w:p w14:paraId="0C90AB6F" w14:textId="77777777" w:rsidR="00961F46" w:rsidRDefault="00961F46" w:rsidP="00F35D1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0C694" id="_x0000_t202" coordsize="21600,21600" o:spt="202" path="m,l,21600r21600,l21600,xe">
                <v:stroke joinstyle="miter"/>
                <v:path gradientshapeok="t" o:connecttype="rect"/>
              </v:shapetype>
              <v:shape id="Text Box 2" o:spid="_x0000_s1026" type="#_x0000_t202" style="position:absolute;margin-left:0;margin-top:0;width:110.15pt;height:611.3pt;z-index:251663360;visibility:hidden;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" o:allowoverlap="f" filled="f" stroked="f">
                <v:textbox>
                  <w:txbxContent>
                    <w:p w14:paraId="0C90AB6F" w14:textId="77777777" w:rsidR="00961F46" w:rsidRDefault="00961F46" w:rsidP="00F35D17">
                      <w:pPr>
                        <w:jc w:val="center"/>
                      </w:pPr>
                    </w:p>
                  </w:txbxContent>
                </v:textbox>
                <w10:wrap type="square" anchorx="margin" anchory="page"/>
              </v:shape>
            </w:pict>
          </mc:Fallback>
        </mc:AlternateContent>
      </w:r>
      <w:r>
        <w:t> </w:t>
      </w:r>
    </w:p>
    <w:p w14:paraId="7DECE650" w14:textId="77777777" w:rsidR="00F35D17" w:rsidRPr="00646117" w:rsidRDefault="00F35D17" w:rsidP="00F35D17">
      <w:pPr>
        <w:jc w:val="center"/>
        <w:rPr>
          <w:rFonts w:cs="Arial"/>
          <w:b/>
          <w:sz w:val="22"/>
          <w:szCs w:val="22"/>
        </w:rPr>
      </w:pPr>
      <w:r w:rsidRPr="00646117">
        <w:rPr>
          <w:rFonts w:cs="Arial"/>
          <w:b/>
          <w:sz w:val="22"/>
          <w:szCs w:val="22"/>
        </w:rPr>
        <w:t>TECHNICAL REQUIREMENT</w:t>
      </w:r>
    </w:p>
    <w:p w14:paraId="044C8A38" w14:textId="77777777" w:rsidR="00F35D17" w:rsidRPr="00646117" w:rsidRDefault="00F35D17" w:rsidP="00F35D17">
      <w:pPr>
        <w:jc w:val="center"/>
        <w:rPr>
          <w:rFonts w:cs="Arial"/>
          <w:b/>
          <w:sz w:val="22"/>
          <w:szCs w:val="22"/>
        </w:rPr>
      </w:pPr>
    </w:p>
    <w:p w14:paraId="075F4344" w14:textId="77777777" w:rsidR="00F35D17" w:rsidRPr="00646117" w:rsidRDefault="00F35D17" w:rsidP="00F35D17">
      <w:pPr>
        <w:jc w:val="center"/>
        <w:rPr>
          <w:rFonts w:cs="Arial"/>
          <w:b/>
          <w:sz w:val="22"/>
          <w:szCs w:val="22"/>
        </w:rPr>
      </w:pPr>
      <w:r w:rsidRPr="00646117">
        <w:rPr>
          <w:rFonts w:cs="Arial"/>
          <w:b/>
          <w:sz w:val="22"/>
          <w:szCs w:val="22"/>
        </w:rPr>
        <w:t xml:space="preserve">CMHSP RESPONSIBILITIES FOR 24/7/365 ACCESS </w:t>
      </w:r>
    </w:p>
    <w:p w14:paraId="6CA42EAA" w14:textId="77777777" w:rsidR="00F35D17" w:rsidRPr="00646117" w:rsidRDefault="00F35D17" w:rsidP="00F35D17">
      <w:pPr>
        <w:jc w:val="center"/>
        <w:rPr>
          <w:rFonts w:cs="Arial"/>
          <w:b/>
          <w:sz w:val="22"/>
          <w:szCs w:val="22"/>
        </w:rPr>
      </w:pPr>
      <w:r w:rsidRPr="00646117">
        <w:rPr>
          <w:rFonts w:cs="Arial"/>
          <w:b/>
          <w:sz w:val="22"/>
          <w:szCs w:val="22"/>
        </w:rPr>
        <w:t>FOR INDIVIDUALS WITH PRIMARY SUBSTANCE USE DISORDERS</w:t>
      </w:r>
    </w:p>
    <w:p w14:paraId="719F1AFA" w14:textId="77777777" w:rsidR="00F35D17" w:rsidRPr="00646117" w:rsidRDefault="00F35D17" w:rsidP="00F35D17">
      <w:pPr>
        <w:rPr>
          <w:rFonts w:ascii="Cambria" w:hAnsi="Cambria"/>
          <w:sz w:val="22"/>
          <w:szCs w:val="22"/>
        </w:rPr>
      </w:pPr>
    </w:p>
    <w:p w14:paraId="7FDAE652" w14:textId="77777777" w:rsidR="00F35D17" w:rsidRPr="00646117" w:rsidRDefault="00F35D17" w:rsidP="00F35D17">
      <w:pPr>
        <w:jc w:val="both"/>
        <w:rPr>
          <w:rFonts w:ascii="Cambria" w:hAnsi="Cambria"/>
          <w:sz w:val="22"/>
          <w:szCs w:val="22"/>
        </w:rPr>
      </w:pPr>
      <w:r w:rsidRPr="00646117">
        <w:rPr>
          <w:rFonts w:ascii="Cambria" w:hAnsi="Cambria"/>
          <w:noProof/>
          <w:sz w:val="22"/>
          <w:szCs w:val="22"/>
        </w:rPr>
        <mc:AlternateContent>
          <mc:Choice Requires="wps">
            <w:drawing>
              <wp:anchor distT="0" distB="0" distL="114300" distR="114300" simplePos="0" relativeHeight="251664384" behindDoc="0" locked="1" layoutInCell="1" allowOverlap="1" wp14:anchorId="1C9CAD93" wp14:editId="41BB9647">
                <wp:simplePos x="0" y="0"/>
                <wp:positionH relativeFrom="page">
                  <wp:align>left</wp:align>
                </wp:positionH>
                <wp:positionV relativeFrom="margin">
                  <wp:posOffset>474345</wp:posOffset>
                </wp:positionV>
                <wp:extent cx="0" cy="7552690"/>
                <wp:effectExtent l="0" t="0" r="19050" b="29210"/>
                <wp:wrapNone/>
                <wp:docPr id="3" name="Straight Connector 3" hidden="1"/>
                <wp:cNvGraphicFramePr/>
                <a:graphic xmlns:a="http://schemas.openxmlformats.org/drawingml/2006/main">
                  <a:graphicData uri="http://schemas.microsoft.com/office/word/2010/wordprocessingShape">
                    <wps:wsp>
                      <wps:cNvCnPr/>
                      <wps:spPr>
                        <a:xfrm>
                          <a:off x="0" y="0"/>
                          <a:ext cx="0" cy="755269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95A16" id="Straight Connector 3" o:spid="_x0000_s1026" style="position:absolute;z-index:251664384;visibility:hidden;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 from="0,37.35pt" to="0,6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" strokecolor="#a5a5a5 [2092]" strokeweight=".5pt">
                <v:stroke joinstyle="miter"/>
                <w10:wrap anchorx="page" anchory="margin"/>
                <w10:anchorlock/>
              </v:line>
            </w:pict>
          </mc:Fallback>
        </mc:AlternateContent>
      </w:r>
      <w:r w:rsidRPr="00646117">
        <w:rPr>
          <w:rFonts w:ascii="Cambria" w:hAnsi="Cambria"/>
          <w:sz w:val="22"/>
          <w:szCs w:val="22"/>
        </w:rPr>
        <w:t>This technical requirement is an attachment to the contract by and between Mid-State Health Network (MSHN) and its affiliated Community Mental Health Services Programs (CMHSP’s) beginning in Fiscal Year 2016.</w:t>
      </w:r>
    </w:p>
    <w:p w14:paraId="0BC2E196" w14:textId="77777777" w:rsidR="00F35D17" w:rsidRPr="00646117" w:rsidRDefault="00F35D17" w:rsidP="00F35D17">
      <w:pPr>
        <w:jc w:val="both"/>
        <w:rPr>
          <w:rFonts w:ascii="Cambria" w:hAnsi="Cambria"/>
          <w:sz w:val="22"/>
          <w:szCs w:val="22"/>
        </w:rPr>
      </w:pPr>
    </w:p>
    <w:p w14:paraId="4E54EC77" w14:textId="3A13A577" w:rsidR="00F35D17" w:rsidRPr="00646117" w:rsidRDefault="00F35D17" w:rsidP="00F35D17">
      <w:pPr>
        <w:jc w:val="both"/>
        <w:rPr>
          <w:rFonts w:ascii="Cambria" w:hAnsi="Cambria"/>
          <w:sz w:val="22"/>
          <w:szCs w:val="22"/>
        </w:rPr>
      </w:pPr>
      <w:r w:rsidRPr="00646117">
        <w:rPr>
          <w:rFonts w:ascii="Cambria" w:hAnsi="Cambria"/>
          <w:sz w:val="22"/>
          <w:szCs w:val="22"/>
        </w:rPr>
        <w:t>MSHN</w:t>
      </w:r>
      <w:r w:rsidR="00593404">
        <w:rPr>
          <w:rFonts w:ascii="Cambria" w:hAnsi="Cambria"/>
          <w:sz w:val="22"/>
          <w:szCs w:val="22"/>
        </w:rPr>
        <w:t xml:space="preserve"> </w:t>
      </w:r>
      <w:r w:rsidRPr="00646117">
        <w:rPr>
          <w:rFonts w:ascii="Cambria" w:hAnsi="Cambria"/>
          <w:sz w:val="22"/>
          <w:szCs w:val="22"/>
        </w:rPr>
        <w:t xml:space="preserve">is responsible for ensuring continual access for individuals with behavioral health needs, including individuals whose primary concern is related to a substance use </w:t>
      </w:r>
      <w:r>
        <w:rPr>
          <w:rFonts w:ascii="Cambria" w:hAnsi="Cambria"/>
          <w:sz w:val="22"/>
          <w:szCs w:val="22"/>
        </w:rPr>
        <w:t>issue</w:t>
      </w:r>
      <w:r w:rsidRPr="00646117">
        <w:rPr>
          <w:rFonts w:ascii="Cambria" w:hAnsi="Cambria"/>
          <w:sz w:val="22"/>
          <w:szCs w:val="22"/>
        </w:rPr>
        <w:t xml:space="preserve"> or disorder.  CMHSP’s have traditionally provided these services to individuals in need of mental health or developmental disability supports.  The Substance Use Disorder (SUD) Treatment System has traditionally provided business hours access to the SUD service array.  </w:t>
      </w:r>
      <w:r w:rsidR="00593404">
        <w:rPr>
          <w:rFonts w:ascii="Cambria" w:hAnsi="Cambria"/>
          <w:sz w:val="22"/>
          <w:szCs w:val="22"/>
        </w:rPr>
        <w:t>Effective Oct</w:t>
      </w:r>
      <w:r w:rsidRPr="00646117">
        <w:rPr>
          <w:rFonts w:ascii="Cambria" w:hAnsi="Cambria"/>
          <w:sz w:val="22"/>
          <w:szCs w:val="22"/>
        </w:rPr>
        <w:t xml:space="preserve">ober 1, 2015, the CMHSP access system will be </w:t>
      </w:r>
      <w:r w:rsidRPr="00646117">
        <w:rPr>
          <w:rFonts w:ascii="Cambria" w:hAnsi="Cambria"/>
          <w:i/>
          <w:sz w:val="22"/>
          <w:szCs w:val="22"/>
        </w:rPr>
        <w:t>another</w:t>
      </w:r>
      <w:r w:rsidRPr="00646117">
        <w:rPr>
          <w:rFonts w:ascii="Cambria" w:hAnsi="Cambria"/>
          <w:sz w:val="22"/>
          <w:szCs w:val="22"/>
        </w:rPr>
        <w:t xml:space="preserve"> portal of entry for individuals with a primary SUD concern.</w:t>
      </w:r>
    </w:p>
    <w:p w14:paraId="2B007B2E" w14:textId="77777777" w:rsidR="00F35D17" w:rsidRPr="00646117" w:rsidRDefault="00F35D17" w:rsidP="00F35D17">
      <w:pPr>
        <w:jc w:val="both"/>
        <w:rPr>
          <w:rFonts w:ascii="Cambria" w:hAnsi="Cambria"/>
          <w:sz w:val="22"/>
          <w:szCs w:val="22"/>
        </w:rPr>
      </w:pPr>
    </w:p>
    <w:p w14:paraId="4C826768" w14:textId="56C51AEB" w:rsidR="00F35D17" w:rsidRPr="00646117" w:rsidRDefault="00F35D17" w:rsidP="00F35D17">
      <w:pPr>
        <w:jc w:val="both"/>
        <w:rPr>
          <w:rFonts w:ascii="Cambria" w:hAnsi="Cambria"/>
          <w:sz w:val="22"/>
          <w:szCs w:val="22"/>
        </w:rPr>
      </w:pPr>
      <w:r w:rsidRPr="00646117">
        <w:rPr>
          <w:rFonts w:ascii="Cambria" w:hAnsi="Cambria"/>
          <w:sz w:val="22"/>
          <w:szCs w:val="22"/>
        </w:rPr>
        <w:t xml:space="preserve">MSHN and its CMHSP </w:t>
      </w:r>
      <w:r w:rsidR="00593404">
        <w:rPr>
          <w:rFonts w:ascii="Cambria" w:hAnsi="Cambria"/>
          <w:sz w:val="22"/>
          <w:szCs w:val="22"/>
        </w:rPr>
        <w:t>participants</w:t>
      </w:r>
      <w:r w:rsidRPr="00646117">
        <w:rPr>
          <w:rFonts w:ascii="Cambria" w:hAnsi="Cambria"/>
          <w:sz w:val="22"/>
          <w:szCs w:val="22"/>
        </w:rPr>
        <w:t xml:space="preserve"> intend that all persons who interact with the Access Systems in the region be screened</w:t>
      </w:r>
      <w:r>
        <w:rPr>
          <w:rFonts w:ascii="Cambria" w:hAnsi="Cambria"/>
          <w:sz w:val="22"/>
          <w:szCs w:val="22"/>
        </w:rPr>
        <w:t>, as clinically appropriate,</w:t>
      </w:r>
      <w:r w:rsidRPr="00646117">
        <w:rPr>
          <w:rFonts w:ascii="Cambria" w:hAnsi="Cambria"/>
          <w:sz w:val="22"/>
          <w:szCs w:val="22"/>
        </w:rPr>
        <w:t xml:space="preserve"> for (serious) mental health issues, intellectual disabilities, severe emotional disturbances and</w:t>
      </w:r>
      <w:r>
        <w:rPr>
          <w:rFonts w:ascii="Cambria" w:hAnsi="Cambria"/>
          <w:sz w:val="22"/>
          <w:szCs w:val="22"/>
        </w:rPr>
        <w:t>/or</w:t>
      </w:r>
      <w:r w:rsidRPr="00646117">
        <w:rPr>
          <w:rFonts w:ascii="Cambria" w:hAnsi="Cambria"/>
          <w:sz w:val="22"/>
          <w:szCs w:val="22"/>
        </w:rPr>
        <w:t xml:space="preserve"> substance use disorders and that the Access System arrange for services that meet all of the needs of the individuals who come into contact with it.</w:t>
      </w:r>
    </w:p>
    <w:p w14:paraId="41C5D680" w14:textId="77777777" w:rsidR="00F35D17" w:rsidRPr="00646117" w:rsidRDefault="00F35D17" w:rsidP="00F35D17">
      <w:pPr>
        <w:jc w:val="both"/>
        <w:rPr>
          <w:rFonts w:ascii="Cambria" w:hAnsi="Cambria"/>
          <w:sz w:val="22"/>
          <w:szCs w:val="22"/>
        </w:rPr>
      </w:pPr>
    </w:p>
    <w:p w14:paraId="5DC2BE8C" w14:textId="62A69065" w:rsidR="00F35D17" w:rsidRPr="00646117" w:rsidRDefault="00F35D17" w:rsidP="00F35D17">
      <w:pPr>
        <w:jc w:val="both"/>
        <w:rPr>
          <w:rFonts w:ascii="Cambria" w:hAnsi="Cambria"/>
          <w:sz w:val="22"/>
          <w:szCs w:val="22"/>
        </w:rPr>
      </w:pPr>
      <w:r w:rsidRPr="00646117">
        <w:rPr>
          <w:rFonts w:ascii="Cambria" w:hAnsi="Cambria"/>
          <w:sz w:val="22"/>
          <w:szCs w:val="22"/>
        </w:rPr>
        <w:t xml:space="preserve">In its contract with the Michigan Department of Health and Human Services, MSHN is required to </w:t>
      </w:r>
      <w:r w:rsidR="00593404">
        <w:rPr>
          <w:rFonts w:ascii="Cambria" w:hAnsi="Cambria"/>
          <w:sz w:val="22"/>
          <w:szCs w:val="22"/>
        </w:rPr>
        <w:t>operate a regional</w:t>
      </w:r>
      <w:r w:rsidRPr="00646117">
        <w:rPr>
          <w:rFonts w:ascii="Cambria" w:hAnsi="Cambria"/>
          <w:sz w:val="22"/>
          <w:szCs w:val="22"/>
        </w:rPr>
        <w:t xml:space="preserve"> 24-hour access system</w:t>
      </w:r>
      <w:del w:id="479" w:author="Jeanne Diver" w:date="2018-05-09T12:04:00Z">
        <w:r w:rsidRPr="00646117" w:rsidDel="00F60C16">
          <w:rPr>
            <w:rFonts w:ascii="Cambria" w:hAnsi="Cambria"/>
            <w:sz w:val="22"/>
            <w:szCs w:val="22"/>
          </w:rPr>
          <w:delText>s</w:delText>
        </w:r>
      </w:del>
      <w:r w:rsidRPr="00646117">
        <w:rPr>
          <w:rFonts w:ascii="Cambria" w:hAnsi="Cambria"/>
          <w:sz w:val="22"/>
          <w:szCs w:val="22"/>
        </w:rPr>
        <w:t xml:space="preserve"> for all target populations.  Our goal for the regional access system for SUD is </w:t>
      </w:r>
      <w:r w:rsidRPr="00646117">
        <w:rPr>
          <w:rFonts w:ascii="Cambria" w:hAnsi="Cambria"/>
          <w:sz w:val="22"/>
          <w:szCs w:val="22"/>
          <w:u w:val="single"/>
        </w:rPr>
        <w:t>not</w:t>
      </w:r>
      <w:r w:rsidRPr="00646117">
        <w:rPr>
          <w:rFonts w:ascii="Cambria" w:hAnsi="Cambria"/>
          <w:sz w:val="22"/>
          <w:szCs w:val="22"/>
        </w:rPr>
        <w:t xml:space="preserve"> a “single point of entry” system; rather a multi-portal access system – a “no wrong door” approach, now expanded to include 24/7/365 access for individuals with a primary SUD concern.</w:t>
      </w:r>
    </w:p>
    <w:p w14:paraId="1314D6BB" w14:textId="77777777" w:rsidR="00F35D17" w:rsidRPr="00646117" w:rsidRDefault="00F35D17" w:rsidP="00F35D17">
      <w:pPr>
        <w:jc w:val="both"/>
        <w:rPr>
          <w:rFonts w:ascii="Cambria" w:hAnsi="Cambria"/>
          <w:sz w:val="22"/>
          <w:szCs w:val="22"/>
        </w:rPr>
      </w:pPr>
    </w:p>
    <w:p w14:paraId="217E7D8E" w14:textId="5AF6C928" w:rsidR="00F35D17" w:rsidRPr="00646117" w:rsidRDefault="00593404" w:rsidP="00F35D17">
      <w:pPr>
        <w:jc w:val="both"/>
        <w:rPr>
          <w:rFonts w:ascii="Cambria" w:hAnsi="Cambria"/>
          <w:sz w:val="22"/>
          <w:szCs w:val="22"/>
        </w:rPr>
      </w:pPr>
      <w:r>
        <w:rPr>
          <w:rFonts w:ascii="Cambria" w:hAnsi="Cambria"/>
          <w:sz w:val="22"/>
          <w:szCs w:val="22"/>
        </w:rPr>
        <w:t xml:space="preserve">MSHN has designated </w:t>
      </w:r>
      <w:r w:rsidR="00F35D17" w:rsidRPr="00646117">
        <w:rPr>
          <w:rFonts w:ascii="Cambria" w:hAnsi="Cambria"/>
          <w:sz w:val="22"/>
          <w:szCs w:val="22"/>
        </w:rPr>
        <w:t>CMHSP</w:t>
      </w:r>
      <w:r>
        <w:rPr>
          <w:rFonts w:ascii="Cambria" w:hAnsi="Cambria"/>
          <w:sz w:val="22"/>
          <w:szCs w:val="22"/>
        </w:rPr>
        <w:t xml:space="preserve"> participants </w:t>
      </w:r>
      <w:r w:rsidR="00F35D17" w:rsidRPr="00646117">
        <w:rPr>
          <w:rFonts w:ascii="Cambria" w:hAnsi="Cambria"/>
          <w:sz w:val="22"/>
          <w:szCs w:val="22"/>
        </w:rPr>
        <w:t xml:space="preserve">as an entity through which 24/7/365 access for individuals with a substance use concern or disorder will occur, and this document is intended to delineate, without prescribing local implementation options, the </w:t>
      </w:r>
      <w:r>
        <w:rPr>
          <w:rFonts w:ascii="Cambria" w:hAnsi="Cambria"/>
          <w:sz w:val="22"/>
          <w:szCs w:val="22"/>
        </w:rPr>
        <w:t xml:space="preserve">associated </w:t>
      </w:r>
      <w:r w:rsidR="00F35D17" w:rsidRPr="00646117">
        <w:rPr>
          <w:rFonts w:ascii="Cambria" w:hAnsi="Cambria"/>
          <w:sz w:val="22"/>
          <w:szCs w:val="22"/>
        </w:rPr>
        <w:t xml:space="preserve">performance requirements.  It is important to note the </w:t>
      </w:r>
      <w:del w:id="480" w:author="Trisha Thrush" w:date="2018-05-09T11:43:00Z">
        <w:r w:rsidR="00F35D17" w:rsidRPr="00646117" w:rsidDel="007312BF">
          <w:rPr>
            <w:rFonts w:ascii="Cambria" w:hAnsi="Cambria"/>
            <w:sz w:val="22"/>
            <w:szCs w:val="22"/>
          </w:rPr>
          <w:delText xml:space="preserve">the </w:delText>
        </w:r>
      </w:del>
      <w:r w:rsidR="00F35D17" w:rsidRPr="00646117">
        <w:rPr>
          <w:rFonts w:ascii="Cambria" w:hAnsi="Cambria"/>
          <w:sz w:val="22"/>
          <w:szCs w:val="22"/>
        </w:rPr>
        <w:t xml:space="preserve">CMHSP’s role </w:t>
      </w:r>
      <w:r w:rsidR="00F35D17" w:rsidRPr="007312BF">
        <w:rPr>
          <w:rFonts w:ascii="Cambria" w:hAnsi="Cambria"/>
          <w:sz w:val="22"/>
          <w:szCs w:val="22"/>
        </w:rPr>
        <w:t xml:space="preserve">includes </w:t>
      </w:r>
      <w:r w:rsidR="00F35D17" w:rsidRPr="007312BF">
        <w:rPr>
          <w:rFonts w:ascii="Cambria" w:hAnsi="Cambria"/>
          <w:sz w:val="22"/>
          <w:szCs w:val="22"/>
          <w:rPrChange w:id="481" w:author="Trisha Thrush" w:date="2018-05-09T11:45:00Z">
            <w:rPr>
              <w:rFonts w:ascii="Cambria" w:hAnsi="Cambria"/>
              <w:i/>
              <w:sz w:val="22"/>
              <w:szCs w:val="22"/>
            </w:rPr>
          </w:rPrChange>
        </w:rPr>
        <w:t>initial/provisional screening</w:t>
      </w:r>
      <w:ins w:id="482" w:author="Trisha Thrush" w:date="2018-05-09T11:43:00Z">
        <w:r w:rsidR="007312BF" w:rsidRPr="007312BF">
          <w:rPr>
            <w:rFonts w:ascii="Cambria" w:hAnsi="Cambria"/>
            <w:sz w:val="22"/>
            <w:szCs w:val="22"/>
            <w:rPrChange w:id="483" w:author="Trisha Thrush" w:date="2018-05-09T11:45:00Z">
              <w:rPr>
                <w:rFonts w:ascii="Cambria" w:hAnsi="Cambria"/>
                <w:i/>
                <w:sz w:val="22"/>
                <w:szCs w:val="22"/>
              </w:rPr>
            </w:rPrChange>
          </w:rPr>
          <w:t xml:space="preserve"> </w:t>
        </w:r>
      </w:ins>
      <w:ins w:id="484" w:author="Trisha Thrush" w:date="2018-05-09T11:44:00Z">
        <w:r w:rsidR="007312BF" w:rsidRPr="007312BF">
          <w:rPr>
            <w:rFonts w:ascii="Cambria" w:hAnsi="Cambria"/>
            <w:sz w:val="22"/>
            <w:szCs w:val="22"/>
            <w:rPrChange w:id="485" w:author="Trisha Thrush" w:date="2018-05-09T11:45:00Z">
              <w:rPr>
                <w:rFonts w:ascii="Cambria" w:hAnsi="Cambria"/>
                <w:i/>
                <w:sz w:val="22"/>
                <w:szCs w:val="22"/>
              </w:rPr>
            </w:rPrChange>
          </w:rPr>
          <w:t xml:space="preserve">using </w:t>
        </w:r>
      </w:ins>
      <w:ins w:id="486" w:author="Trisha Thrush" w:date="2018-05-09T11:43:00Z">
        <w:r w:rsidR="007312BF" w:rsidRPr="007312BF">
          <w:rPr>
            <w:rFonts w:ascii="Cambria" w:hAnsi="Cambria"/>
            <w:sz w:val="22"/>
            <w:szCs w:val="22"/>
            <w:rPrChange w:id="487" w:author="Trisha Thrush" w:date="2018-05-09T11:45:00Z">
              <w:rPr>
                <w:rFonts w:ascii="Cambria" w:hAnsi="Cambria"/>
                <w:i/>
                <w:sz w:val="22"/>
                <w:szCs w:val="22"/>
              </w:rPr>
            </w:rPrChange>
          </w:rPr>
          <w:t>ASAM (American Society of A</w:t>
        </w:r>
      </w:ins>
      <w:ins w:id="488" w:author="Trisha Thrush" w:date="2018-05-09T11:44:00Z">
        <w:r w:rsidR="007312BF" w:rsidRPr="007312BF">
          <w:rPr>
            <w:rFonts w:ascii="Cambria" w:hAnsi="Cambria"/>
            <w:sz w:val="22"/>
            <w:szCs w:val="22"/>
            <w:rPrChange w:id="489" w:author="Trisha Thrush" w:date="2018-05-09T11:45:00Z">
              <w:rPr>
                <w:rFonts w:ascii="Cambria" w:hAnsi="Cambria"/>
                <w:i/>
                <w:sz w:val="22"/>
                <w:szCs w:val="22"/>
              </w:rPr>
            </w:rPrChange>
          </w:rPr>
          <w:t>ddiction Medicine)</w:t>
        </w:r>
      </w:ins>
      <w:ins w:id="490" w:author="Trisha Thrush" w:date="2018-05-09T11:45:00Z">
        <w:r w:rsidR="007312BF" w:rsidRPr="007312BF">
          <w:rPr>
            <w:rFonts w:ascii="Cambria" w:hAnsi="Cambria"/>
            <w:sz w:val="22"/>
            <w:szCs w:val="22"/>
            <w:rPrChange w:id="491" w:author="Trisha Thrush" w:date="2018-05-09T11:45:00Z">
              <w:rPr>
                <w:rFonts w:ascii="Cambria" w:hAnsi="Cambria"/>
                <w:i/>
                <w:sz w:val="22"/>
                <w:szCs w:val="22"/>
              </w:rPr>
            </w:rPrChange>
          </w:rPr>
          <w:t xml:space="preserve"> criteria</w:t>
        </w:r>
      </w:ins>
      <w:r w:rsidR="00F35D17" w:rsidRPr="00646117">
        <w:rPr>
          <w:rFonts w:ascii="Cambria" w:hAnsi="Cambria"/>
          <w:sz w:val="22"/>
          <w:szCs w:val="22"/>
        </w:rPr>
        <w:t xml:space="preserve">, referral and follow-up, but does not include seeking or providing authorizations for care.  It is the receiving service provider’s role to </w:t>
      </w:r>
      <w:r w:rsidR="00F35D17">
        <w:rPr>
          <w:rFonts w:ascii="Cambria" w:hAnsi="Cambria"/>
          <w:sz w:val="22"/>
          <w:szCs w:val="22"/>
        </w:rPr>
        <w:t xml:space="preserve">fully assess the individual, provide required interim/ongoing services to members of priority populations, develop plans of service, deliver care and </w:t>
      </w:r>
      <w:r w:rsidR="00F35D17" w:rsidRPr="00646117">
        <w:rPr>
          <w:rFonts w:ascii="Cambria" w:hAnsi="Cambria"/>
          <w:sz w:val="22"/>
          <w:szCs w:val="22"/>
        </w:rPr>
        <w:t xml:space="preserve">request and manage authorizations for </w:t>
      </w:r>
      <w:r w:rsidR="00F35D17">
        <w:rPr>
          <w:rFonts w:ascii="Cambria" w:hAnsi="Cambria"/>
          <w:sz w:val="22"/>
          <w:szCs w:val="22"/>
        </w:rPr>
        <w:t xml:space="preserve">that </w:t>
      </w:r>
      <w:r w:rsidR="00F35D17" w:rsidRPr="00646117">
        <w:rPr>
          <w:rFonts w:ascii="Cambria" w:hAnsi="Cambria"/>
          <w:sz w:val="22"/>
          <w:szCs w:val="22"/>
        </w:rPr>
        <w:t>care.</w:t>
      </w:r>
    </w:p>
    <w:p w14:paraId="0CA37E37" w14:textId="77777777" w:rsidR="00F35D17" w:rsidRPr="00646117" w:rsidRDefault="00F35D17" w:rsidP="00F35D17">
      <w:pPr>
        <w:jc w:val="both"/>
        <w:rPr>
          <w:rFonts w:ascii="Cambria" w:hAnsi="Cambria"/>
          <w:sz w:val="22"/>
          <w:szCs w:val="22"/>
        </w:rPr>
      </w:pPr>
    </w:p>
    <w:p w14:paraId="772DBE59" w14:textId="496438BA" w:rsidR="00F35D17" w:rsidRPr="00646117" w:rsidRDefault="00F35D17" w:rsidP="00F35D17">
      <w:pPr>
        <w:jc w:val="both"/>
        <w:rPr>
          <w:rFonts w:ascii="Cambria" w:hAnsi="Cambria"/>
          <w:sz w:val="22"/>
          <w:szCs w:val="22"/>
        </w:rPr>
      </w:pPr>
      <w:r w:rsidRPr="00646117">
        <w:rPr>
          <w:rFonts w:ascii="Cambria" w:hAnsi="Cambria"/>
          <w:sz w:val="22"/>
          <w:szCs w:val="22"/>
        </w:rPr>
        <w:t xml:space="preserve">MSHN has provided financial resources to assist the CMHSP’s with infrastructure and service delivery costs </w:t>
      </w:r>
      <w:r>
        <w:rPr>
          <w:rFonts w:ascii="Cambria" w:hAnsi="Cambria"/>
          <w:sz w:val="22"/>
          <w:szCs w:val="22"/>
        </w:rPr>
        <w:t>associated</w:t>
      </w:r>
      <w:r w:rsidRPr="00646117">
        <w:rPr>
          <w:rFonts w:ascii="Cambria" w:hAnsi="Cambria"/>
          <w:sz w:val="22"/>
          <w:szCs w:val="22"/>
        </w:rPr>
        <w:t xml:space="preserve"> with carrying out the responsibilities identified in this Technical Requirement, including, but not necessarily limited to:</w:t>
      </w:r>
    </w:p>
    <w:p w14:paraId="30EC4947" w14:textId="77777777" w:rsidR="00F35D17" w:rsidRPr="00646117" w:rsidRDefault="00F35D17" w:rsidP="00F35D17">
      <w:pPr>
        <w:jc w:val="both"/>
        <w:rPr>
          <w:rFonts w:ascii="Cambria" w:hAnsi="Cambria"/>
          <w:sz w:val="22"/>
          <w:szCs w:val="22"/>
        </w:rPr>
      </w:pPr>
    </w:p>
    <w:p w14:paraId="73C406D3" w14:textId="77777777" w:rsidR="00F35D17" w:rsidRPr="00312975" w:rsidRDefault="00F35D17" w:rsidP="00F35D17">
      <w:pPr>
        <w:pStyle w:val="ListParagraph"/>
        <w:widowControl/>
        <w:numPr>
          <w:ilvl w:val="0"/>
          <w:numId w:val="27"/>
        </w:numPr>
        <w:autoSpaceDE/>
        <w:autoSpaceDN/>
        <w:adjustRightInd/>
        <w:jc w:val="both"/>
        <w:rPr>
          <w:rFonts w:ascii="Cambria" w:hAnsi="Cambria"/>
        </w:rPr>
      </w:pPr>
      <w:r w:rsidRPr="00646117">
        <w:rPr>
          <w:rFonts w:ascii="Cambria" w:hAnsi="Cambria"/>
        </w:rPr>
        <w:t>Access, Emergency Services and Referral System Infrastructure and Services.</w:t>
      </w:r>
    </w:p>
    <w:p w14:paraId="4246CB48" w14:textId="77777777" w:rsidR="00F35D17" w:rsidRPr="00646117" w:rsidRDefault="00F35D17" w:rsidP="00F35D17">
      <w:pPr>
        <w:pStyle w:val="ListParagraph"/>
        <w:widowControl/>
        <w:numPr>
          <w:ilvl w:val="2"/>
          <w:numId w:val="27"/>
        </w:numPr>
        <w:autoSpaceDE/>
        <w:autoSpaceDN/>
        <w:adjustRightInd/>
        <w:jc w:val="both"/>
        <w:rPr>
          <w:rFonts w:ascii="Cambria" w:hAnsi="Cambria"/>
        </w:rPr>
      </w:pPr>
      <w:r>
        <w:rPr>
          <w:rFonts w:ascii="Cambria" w:hAnsi="Cambria"/>
        </w:rPr>
        <w:t>C</w:t>
      </w:r>
      <w:r w:rsidRPr="00646117">
        <w:rPr>
          <w:rFonts w:ascii="Cambria" w:hAnsi="Cambria"/>
        </w:rPr>
        <w:t>ollaboration with and participation in local coalitions to determine local community needs, promote health, provide early intervention services and to engage with the community in the prevention of behavioral health problems, including substance use and abuse conditions.  (Note: SUD</w:t>
      </w:r>
      <w:r>
        <w:rPr>
          <w:rFonts w:ascii="Cambria" w:hAnsi="Cambria"/>
        </w:rPr>
        <w:t>-</w:t>
      </w:r>
      <w:r w:rsidRPr="00EF6C33">
        <w:rPr>
          <w:rFonts w:ascii="Cambria" w:hAnsi="Cambria"/>
        </w:rPr>
        <w:t xml:space="preserve"> </w:t>
      </w:r>
      <w:r w:rsidRPr="00DD4B6B">
        <w:rPr>
          <w:rFonts w:ascii="Cambria" w:hAnsi="Cambria"/>
        </w:rPr>
        <w:t>specific</w:t>
      </w:r>
      <w:r w:rsidRPr="00646117">
        <w:rPr>
          <w:rFonts w:ascii="Cambria" w:hAnsi="Cambria"/>
        </w:rPr>
        <w:t xml:space="preserve"> prevention activities </w:t>
      </w:r>
      <w:r>
        <w:rPr>
          <w:rFonts w:ascii="Cambria" w:hAnsi="Cambria"/>
        </w:rPr>
        <w:t xml:space="preserve">require a license issued by the State of Michigan.  MSHN purchases licensed prevention activities for communities under a specific prevention provider services contract).  </w:t>
      </w:r>
    </w:p>
    <w:p w14:paraId="30F16219" w14:textId="77777777" w:rsidR="00F35D17" w:rsidRPr="00646117" w:rsidRDefault="00F35D17" w:rsidP="00F35D17">
      <w:pPr>
        <w:pStyle w:val="ListParagraph"/>
        <w:widowControl/>
        <w:numPr>
          <w:ilvl w:val="0"/>
          <w:numId w:val="27"/>
        </w:numPr>
        <w:autoSpaceDE/>
        <w:autoSpaceDN/>
        <w:adjustRightInd/>
        <w:jc w:val="both"/>
        <w:rPr>
          <w:rFonts w:ascii="Cambria" w:hAnsi="Cambria"/>
        </w:rPr>
      </w:pPr>
      <w:r w:rsidRPr="00646117">
        <w:rPr>
          <w:rFonts w:ascii="Cambria" w:hAnsi="Cambria"/>
        </w:rPr>
        <w:t>Customer Services and Recipient Rights costs associated with these expanded responsibilities.</w:t>
      </w:r>
    </w:p>
    <w:p w14:paraId="374D23DC" w14:textId="77777777" w:rsidR="00F35D17" w:rsidRPr="00646117" w:rsidRDefault="00F35D17" w:rsidP="00F35D17">
      <w:pPr>
        <w:pStyle w:val="ListParagraph"/>
        <w:widowControl/>
        <w:numPr>
          <w:ilvl w:val="0"/>
          <w:numId w:val="27"/>
        </w:numPr>
        <w:autoSpaceDE/>
        <w:autoSpaceDN/>
        <w:adjustRightInd/>
        <w:jc w:val="both"/>
        <w:rPr>
          <w:rFonts w:ascii="Cambria" w:hAnsi="Cambria"/>
        </w:rPr>
      </w:pPr>
      <w:r w:rsidRPr="00646117">
        <w:rPr>
          <w:rFonts w:ascii="Cambria" w:hAnsi="Cambria"/>
        </w:rPr>
        <w:lastRenderedPageBreak/>
        <w:t>Administrative costs resulting from the implementation of these responsibilities.</w:t>
      </w:r>
    </w:p>
    <w:p w14:paraId="25659367" w14:textId="77777777" w:rsidR="00F35D17" w:rsidRPr="00646117" w:rsidRDefault="00F35D17" w:rsidP="00F35D17">
      <w:pPr>
        <w:jc w:val="both"/>
        <w:rPr>
          <w:rFonts w:ascii="Cambria" w:hAnsi="Cambria"/>
          <w:sz w:val="22"/>
          <w:szCs w:val="22"/>
        </w:rPr>
      </w:pPr>
    </w:p>
    <w:p w14:paraId="3BCAFFBA" w14:textId="77777777" w:rsidR="00765537" w:rsidRDefault="00765537" w:rsidP="00F35D17">
      <w:pPr>
        <w:jc w:val="both"/>
        <w:rPr>
          <w:rFonts w:ascii="Cambria" w:hAnsi="Cambria"/>
          <w:b/>
          <w:sz w:val="22"/>
          <w:szCs w:val="22"/>
          <w:u w:val="single"/>
        </w:rPr>
      </w:pPr>
    </w:p>
    <w:p w14:paraId="5987CBFE" w14:textId="77777777" w:rsidR="00765537" w:rsidRDefault="00765537" w:rsidP="00F35D17">
      <w:pPr>
        <w:jc w:val="both"/>
        <w:rPr>
          <w:rFonts w:ascii="Cambria" w:hAnsi="Cambria"/>
          <w:b/>
          <w:sz w:val="22"/>
          <w:szCs w:val="22"/>
          <w:u w:val="single"/>
        </w:rPr>
      </w:pPr>
    </w:p>
    <w:p w14:paraId="44D4A026" w14:textId="0F08A3FD" w:rsidR="00F35D17" w:rsidRPr="00646117" w:rsidRDefault="00F35D17" w:rsidP="00F35D17">
      <w:pPr>
        <w:jc w:val="both"/>
        <w:rPr>
          <w:rFonts w:ascii="Cambria" w:hAnsi="Cambria"/>
          <w:b/>
          <w:sz w:val="22"/>
          <w:szCs w:val="22"/>
          <w:u w:val="single"/>
        </w:rPr>
      </w:pPr>
      <w:r w:rsidRPr="00646117">
        <w:rPr>
          <w:rFonts w:ascii="Cambria" w:hAnsi="Cambria"/>
          <w:b/>
          <w:sz w:val="22"/>
          <w:szCs w:val="22"/>
          <w:u w:val="single"/>
        </w:rPr>
        <w:t>ACCESS SYSTEM PERFORMANCE REQUIREMENTS</w:t>
      </w:r>
      <w:r w:rsidRPr="00646117">
        <w:rPr>
          <w:rStyle w:val="FootnoteReference"/>
          <w:rFonts w:ascii="Cambria" w:hAnsi="Cambria"/>
          <w:b/>
          <w:sz w:val="22"/>
          <w:szCs w:val="22"/>
          <w:u w:val="single"/>
        </w:rPr>
        <w:footnoteReference w:id="1"/>
      </w:r>
      <w:r w:rsidRPr="00646117">
        <w:rPr>
          <w:rFonts w:ascii="Cambria" w:hAnsi="Cambria"/>
          <w:b/>
          <w:sz w:val="22"/>
          <w:szCs w:val="22"/>
          <w:u w:val="single"/>
        </w:rPr>
        <w:t>:</w:t>
      </w:r>
    </w:p>
    <w:p w14:paraId="2C10A174" w14:textId="7AF81BBE" w:rsidR="00F35D17" w:rsidRDefault="00F35D17" w:rsidP="00F35D17">
      <w:pPr>
        <w:jc w:val="both"/>
        <w:rPr>
          <w:ins w:id="492" w:author="Trisha Thrush" w:date="2018-05-09T11:16:00Z"/>
          <w:rFonts w:ascii="Cambria" w:hAnsi="Cambria"/>
          <w:sz w:val="22"/>
          <w:szCs w:val="22"/>
        </w:rPr>
      </w:pPr>
    </w:p>
    <w:p w14:paraId="027B72C4" w14:textId="55623C66" w:rsidR="00055B54" w:rsidRPr="00646117" w:rsidRDefault="00055B54" w:rsidP="00055B54">
      <w:pPr>
        <w:spacing w:after="160" w:line="259" w:lineRule="auto"/>
        <w:jc w:val="both"/>
        <w:rPr>
          <w:ins w:id="493" w:author="Trisha Thrush" w:date="2018-05-09T11:16:00Z"/>
          <w:rFonts w:ascii="Cambria" w:hAnsi="Cambria"/>
          <w:sz w:val="22"/>
          <w:szCs w:val="22"/>
        </w:rPr>
      </w:pPr>
      <w:ins w:id="494" w:author="Trisha Thrush" w:date="2018-05-09T11:16:00Z">
        <w:r w:rsidRPr="002A0905">
          <w:rPr>
            <w:rFonts w:ascii="Cambria" w:hAnsi="Cambria"/>
            <w:sz w:val="22"/>
            <w:szCs w:val="22"/>
            <w:u w:val="single"/>
            <w:rPrChange w:id="495" w:author="Trisha Thrush" w:date="2018-05-09T11:52:00Z">
              <w:rPr>
                <w:rFonts w:ascii="Cambria" w:hAnsi="Cambria"/>
                <w:sz w:val="22"/>
                <w:szCs w:val="22"/>
              </w:rPr>
            </w:rPrChange>
          </w:rPr>
          <w:t>Priority Populations</w:t>
        </w:r>
        <w:r w:rsidR="002A0905">
          <w:rPr>
            <w:rFonts w:ascii="Cambria" w:hAnsi="Cambria"/>
            <w:sz w:val="22"/>
            <w:szCs w:val="22"/>
          </w:rPr>
          <w:t xml:space="preserve">: </w:t>
        </w:r>
        <w:r w:rsidRPr="00646117">
          <w:rPr>
            <w:rFonts w:ascii="Cambria" w:hAnsi="Cambria"/>
            <w:sz w:val="22"/>
            <w:szCs w:val="22"/>
          </w:rPr>
          <w:t>There are presently four sub-populations of individuals experiencing a substance use disorder that are priority for admission.</w:t>
        </w:r>
        <w:r>
          <w:rPr>
            <w:rFonts w:ascii="Cambria" w:hAnsi="Cambria"/>
            <w:sz w:val="22"/>
            <w:szCs w:val="22"/>
          </w:rPr>
          <w:t xml:space="preserve">  </w:t>
        </w:r>
        <w:r w:rsidRPr="00646117">
          <w:rPr>
            <w:rFonts w:ascii="Cambria" w:hAnsi="Cambria"/>
            <w:sz w:val="22"/>
            <w:szCs w:val="22"/>
          </w:rPr>
          <w:t xml:space="preserve">Special requirements exist for these priority populations and it is incumbent upon the CMHSP access system </w:t>
        </w:r>
        <w:r w:rsidRPr="00646117">
          <w:rPr>
            <w:rFonts w:ascii="Cambria" w:hAnsi="Cambria"/>
            <w:sz w:val="22"/>
            <w:szCs w:val="22"/>
            <w:u w:val="single"/>
          </w:rPr>
          <w:t>and the receiving provider</w:t>
        </w:r>
        <w:r w:rsidRPr="00646117">
          <w:rPr>
            <w:rFonts w:ascii="Cambria" w:hAnsi="Cambria"/>
            <w:sz w:val="22"/>
            <w:szCs w:val="22"/>
          </w:rPr>
          <w:t xml:space="preserve"> to work together to meet the service priority expectations detailed in the attached Access Management System Policy (page 8).</w:t>
        </w:r>
      </w:ins>
    </w:p>
    <w:p w14:paraId="54EE79D5" w14:textId="77777777" w:rsidR="00055B54" w:rsidRPr="00646117" w:rsidRDefault="00055B54" w:rsidP="00055B54">
      <w:pPr>
        <w:pStyle w:val="ListParagraph"/>
        <w:widowControl/>
        <w:numPr>
          <w:ilvl w:val="0"/>
          <w:numId w:val="29"/>
        </w:numPr>
        <w:autoSpaceDE/>
        <w:autoSpaceDN/>
        <w:adjustRightInd/>
        <w:spacing w:after="160" w:line="259" w:lineRule="auto"/>
        <w:jc w:val="both"/>
        <w:rPr>
          <w:ins w:id="496" w:author="Trisha Thrush" w:date="2018-05-09T11:16:00Z"/>
          <w:rFonts w:ascii="Cambria" w:hAnsi="Cambria"/>
          <w:sz w:val="22"/>
          <w:szCs w:val="22"/>
        </w:rPr>
      </w:pPr>
      <w:ins w:id="497" w:author="Trisha Thrush" w:date="2018-05-09T11:16:00Z">
        <w:r w:rsidRPr="00646117">
          <w:rPr>
            <w:rFonts w:ascii="Cambria" w:hAnsi="Cambria"/>
            <w:sz w:val="22"/>
            <w:szCs w:val="22"/>
          </w:rPr>
          <w:t>Pregnant Injecting Drug Users</w:t>
        </w:r>
      </w:ins>
    </w:p>
    <w:p w14:paraId="5BC4B5CC" w14:textId="77777777" w:rsidR="00055B54" w:rsidRPr="00646117" w:rsidRDefault="00055B54" w:rsidP="00055B54">
      <w:pPr>
        <w:pStyle w:val="ListParagraph"/>
        <w:widowControl/>
        <w:numPr>
          <w:ilvl w:val="0"/>
          <w:numId w:val="29"/>
        </w:numPr>
        <w:autoSpaceDE/>
        <w:autoSpaceDN/>
        <w:adjustRightInd/>
        <w:spacing w:after="160" w:line="259" w:lineRule="auto"/>
        <w:jc w:val="both"/>
        <w:rPr>
          <w:ins w:id="498" w:author="Trisha Thrush" w:date="2018-05-09T11:16:00Z"/>
          <w:rFonts w:ascii="Cambria" w:hAnsi="Cambria"/>
          <w:sz w:val="22"/>
          <w:szCs w:val="22"/>
        </w:rPr>
      </w:pPr>
      <w:ins w:id="499" w:author="Trisha Thrush" w:date="2018-05-09T11:16:00Z">
        <w:r w:rsidRPr="00646117">
          <w:rPr>
            <w:rFonts w:ascii="Cambria" w:hAnsi="Cambria"/>
            <w:sz w:val="22"/>
            <w:szCs w:val="22"/>
          </w:rPr>
          <w:t>Pregnant, Other Substance Use Disorder</w:t>
        </w:r>
      </w:ins>
    </w:p>
    <w:p w14:paraId="247F46A7" w14:textId="77777777" w:rsidR="00055B54" w:rsidRPr="00646117" w:rsidRDefault="00055B54" w:rsidP="00055B54">
      <w:pPr>
        <w:pStyle w:val="ListParagraph"/>
        <w:widowControl/>
        <w:numPr>
          <w:ilvl w:val="0"/>
          <w:numId w:val="29"/>
        </w:numPr>
        <w:autoSpaceDE/>
        <w:autoSpaceDN/>
        <w:adjustRightInd/>
        <w:spacing w:after="160" w:line="259" w:lineRule="auto"/>
        <w:jc w:val="both"/>
        <w:rPr>
          <w:ins w:id="500" w:author="Trisha Thrush" w:date="2018-05-09T11:16:00Z"/>
          <w:rFonts w:ascii="Cambria" w:hAnsi="Cambria"/>
          <w:sz w:val="22"/>
          <w:szCs w:val="22"/>
        </w:rPr>
      </w:pPr>
      <w:ins w:id="501" w:author="Trisha Thrush" w:date="2018-05-09T11:16:00Z">
        <w:r w:rsidRPr="00646117">
          <w:rPr>
            <w:rFonts w:ascii="Cambria" w:hAnsi="Cambria"/>
            <w:sz w:val="22"/>
            <w:szCs w:val="22"/>
          </w:rPr>
          <w:t>Injecting Drug User</w:t>
        </w:r>
      </w:ins>
    </w:p>
    <w:p w14:paraId="41C62B97" w14:textId="77777777" w:rsidR="00055B54" w:rsidRPr="00646117" w:rsidRDefault="00055B54" w:rsidP="00055B54">
      <w:pPr>
        <w:pStyle w:val="ListParagraph"/>
        <w:widowControl/>
        <w:numPr>
          <w:ilvl w:val="0"/>
          <w:numId w:val="29"/>
        </w:numPr>
        <w:autoSpaceDE/>
        <w:autoSpaceDN/>
        <w:adjustRightInd/>
        <w:spacing w:after="160" w:line="259" w:lineRule="auto"/>
        <w:jc w:val="both"/>
        <w:rPr>
          <w:ins w:id="502" w:author="Trisha Thrush" w:date="2018-05-09T11:16:00Z"/>
          <w:rFonts w:ascii="Cambria" w:hAnsi="Cambria"/>
          <w:sz w:val="22"/>
          <w:szCs w:val="22"/>
        </w:rPr>
      </w:pPr>
      <w:ins w:id="503" w:author="Trisha Thrush" w:date="2018-05-09T11:16:00Z">
        <w:r w:rsidRPr="00646117">
          <w:rPr>
            <w:rFonts w:ascii="Cambria" w:hAnsi="Cambria"/>
            <w:sz w:val="22"/>
            <w:szCs w:val="22"/>
          </w:rPr>
          <w:t>Parent(s) at Risk of Losing Children</w:t>
        </w:r>
      </w:ins>
    </w:p>
    <w:p w14:paraId="1B4D4E5F" w14:textId="0329D422" w:rsidR="00055B54" w:rsidRDefault="00055B54" w:rsidP="00F35D17">
      <w:pPr>
        <w:jc w:val="both"/>
        <w:rPr>
          <w:ins w:id="504" w:author="Trisha Thrush" w:date="2018-05-09T11:46:00Z"/>
          <w:rFonts w:ascii="Cambria" w:hAnsi="Cambria"/>
          <w:sz w:val="22"/>
          <w:szCs w:val="22"/>
        </w:rPr>
      </w:pPr>
    </w:p>
    <w:p w14:paraId="135C1E74" w14:textId="1E20FEB9" w:rsidR="002A0905" w:rsidRPr="002A0905" w:rsidRDefault="002A0905">
      <w:pPr>
        <w:jc w:val="both"/>
        <w:rPr>
          <w:ins w:id="505" w:author="Trisha Thrush" w:date="2018-05-09T11:46:00Z"/>
          <w:rFonts w:ascii="Cambria" w:hAnsi="Cambria"/>
          <w:sz w:val="22"/>
          <w:szCs w:val="22"/>
        </w:rPr>
        <w:pPrChange w:id="506" w:author="Trisha Thrush" w:date="2018-05-09T11:46:00Z">
          <w:pPr>
            <w:numPr>
              <w:numId w:val="38"/>
            </w:numPr>
            <w:tabs>
              <w:tab w:val="num" w:pos="720"/>
            </w:tabs>
            <w:ind w:left="720" w:hanging="360"/>
            <w:jc w:val="both"/>
          </w:pPr>
        </w:pPrChange>
      </w:pPr>
      <w:ins w:id="507" w:author="Trisha Thrush" w:date="2018-05-09T11:46:00Z">
        <w:r w:rsidRPr="002A0905">
          <w:rPr>
            <w:rFonts w:ascii="Cambria" w:hAnsi="Cambria"/>
            <w:bCs/>
            <w:sz w:val="22"/>
            <w:szCs w:val="22"/>
            <w:rPrChange w:id="508" w:author="Trisha Thrush" w:date="2018-05-09T11:52:00Z">
              <w:rPr>
                <w:rFonts w:ascii="Cambria" w:hAnsi="Cambria"/>
                <w:b/>
                <w:bCs/>
                <w:sz w:val="22"/>
                <w:szCs w:val="22"/>
              </w:rPr>
            </w:rPrChange>
          </w:rPr>
          <w:t>A</w:t>
        </w:r>
      </w:ins>
      <w:ins w:id="509" w:author="Trisha Thrush" w:date="2018-05-09T11:52:00Z">
        <w:r w:rsidRPr="002A0905">
          <w:rPr>
            <w:rFonts w:ascii="Cambria" w:hAnsi="Cambria"/>
            <w:bCs/>
            <w:sz w:val="22"/>
            <w:szCs w:val="22"/>
            <w:rPrChange w:id="510" w:author="Trisha Thrush" w:date="2018-05-09T11:52:00Z">
              <w:rPr>
                <w:rFonts w:ascii="Cambria" w:hAnsi="Cambria"/>
                <w:b/>
                <w:bCs/>
                <w:sz w:val="22"/>
                <w:szCs w:val="22"/>
              </w:rPr>
            </w:rPrChange>
          </w:rPr>
          <w:t>ll Encounters Include</w:t>
        </w:r>
      </w:ins>
      <w:ins w:id="511" w:author="Trisha Thrush" w:date="2018-05-09T11:46:00Z">
        <w:r w:rsidRPr="002A0905">
          <w:rPr>
            <w:rFonts w:ascii="Cambria" w:hAnsi="Cambria"/>
            <w:bCs/>
            <w:sz w:val="22"/>
            <w:szCs w:val="22"/>
            <w:rPrChange w:id="512" w:author="Trisha Thrush" w:date="2018-05-09T11:52:00Z">
              <w:rPr>
                <w:rFonts w:ascii="Cambria" w:hAnsi="Cambria"/>
                <w:b/>
                <w:bCs/>
                <w:sz w:val="22"/>
                <w:szCs w:val="22"/>
              </w:rPr>
            </w:rPrChange>
          </w:rPr>
          <w:t>:</w:t>
        </w:r>
      </w:ins>
    </w:p>
    <w:p w14:paraId="6006C884" w14:textId="77777777" w:rsidR="002A0905" w:rsidRPr="00055B54" w:rsidRDefault="002A0905">
      <w:pPr>
        <w:numPr>
          <w:ilvl w:val="1"/>
          <w:numId w:val="38"/>
        </w:numPr>
        <w:ind w:left="720"/>
        <w:jc w:val="both"/>
        <w:rPr>
          <w:ins w:id="513" w:author="Trisha Thrush" w:date="2018-05-09T11:49:00Z"/>
          <w:rFonts w:ascii="Cambria" w:hAnsi="Cambria"/>
          <w:sz w:val="22"/>
          <w:szCs w:val="22"/>
        </w:rPr>
        <w:pPrChange w:id="514" w:author="Trisha Thrush" w:date="2018-05-09T11:50:00Z">
          <w:pPr>
            <w:numPr>
              <w:ilvl w:val="1"/>
              <w:numId w:val="38"/>
            </w:numPr>
            <w:tabs>
              <w:tab w:val="num" w:pos="1440"/>
            </w:tabs>
            <w:ind w:left="792" w:hanging="360"/>
            <w:jc w:val="both"/>
          </w:pPr>
        </w:pPrChange>
      </w:pPr>
      <w:ins w:id="515" w:author="Trisha Thrush" w:date="2018-05-09T11:49:00Z">
        <w:r w:rsidRPr="00055B54">
          <w:rPr>
            <w:rFonts w:ascii="Cambria" w:hAnsi="Cambria"/>
            <w:sz w:val="22"/>
            <w:szCs w:val="22"/>
          </w:rPr>
          <w:t>Identification of individual as a member of priority population</w:t>
        </w:r>
      </w:ins>
    </w:p>
    <w:p w14:paraId="04A0E2F4" w14:textId="4E0A74E4" w:rsidR="002A0905" w:rsidRPr="00055B54" w:rsidRDefault="002A0905">
      <w:pPr>
        <w:numPr>
          <w:ilvl w:val="1"/>
          <w:numId w:val="38"/>
        </w:numPr>
        <w:ind w:left="720"/>
        <w:jc w:val="both"/>
        <w:rPr>
          <w:ins w:id="516" w:author="Trisha Thrush" w:date="2018-05-09T11:46:00Z"/>
          <w:rFonts w:ascii="Cambria" w:hAnsi="Cambria"/>
          <w:sz w:val="22"/>
          <w:szCs w:val="22"/>
        </w:rPr>
        <w:pPrChange w:id="517" w:author="Trisha Thrush" w:date="2018-05-09T11:50:00Z">
          <w:pPr>
            <w:numPr>
              <w:ilvl w:val="1"/>
              <w:numId w:val="38"/>
            </w:numPr>
            <w:tabs>
              <w:tab w:val="num" w:pos="1440"/>
            </w:tabs>
            <w:ind w:left="1440" w:hanging="360"/>
            <w:jc w:val="both"/>
          </w:pPr>
        </w:pPrChange>
      </w:pPr>
      <w:ins w:id="518" w:author="Trisha Thrush" w:date="2018-05-09T11:48:00Z">
        <w:r>
          <w:rPr>
            <w:rFonts w:ascii="Cambria" w:hAnsi="Cambria"/>
            <w:sz w:val="22"/>
            <w:szCs w:val="22"/>
          </w:rPr>
          <w:t xml:space="preserve">ASAM </w:t>
        </w:r>
      </w:ins>
      <w:ins w:id="519" w:author="Trisha Thrush" w:date="2018-05-09T11:52:00Z">
        <w:r>
          <w:rPr>
            <w:rFonts w:ascii="Cambria" w:hAnsi="Cambria"/>
            <w:sz w:val="22"/>
            <w:szCs w:val="22"/>
          </w:rPr>
          <w:t>l</w:t>
        </w:r>
      </w:ins>
      <w:ins w:id="520" w:author="Trisha Thrush" w:date="2018-05-09T11:46:00Z">
        <w:r>
          <w:rPr>
            <w:rFonts w:ascii="Cambria" w:hAnsi="Cambria"/>
            <w:sz w:val="22"/>
            <w:szCs w:val="22"/>
          </w:rPr>
          <w:t xml:space="preserve">evel of </w:t>
        </w:r>
      </w:ins>
      <w:ins w:id="521" w:author="Trisha Thrush" w:date="2018-05-09T11:52:00Z">
        <w:r>
          <w:rPr>
            <w:rFonts w:ascii="Cambria" w:hAnsi="Cambria"/>
            <w:sz w:val="22"/>
            <w:szCs w:val="22"/>
          </w:rPr>
          <w:t>c</w:t>
        </w:r>
      </w:ins>
      <w:ins w:id="522" w:author="Trisha Thrush" w:date="2018-05-09T11:46:00Z">
        <w:r w:rsidRPr="00055B54">
          <w:rPr>
            <w:rFonts w:ascii="Cambria" w:hAnsi="Cambria"/>
            <w:sz w:val="22"/>
            <w:szCs w:val="22"/>
          </w:rPr>
          <w:t>are matches the circumstances of the individual at the time of the interaction</w:t>
        </w:r>
      </w:ins>
    </w:p>
    <w:p w14:paraId="51CA8720" w14:textId="5546E865" w:rsidR="002A0905" w:rsidRPr="00055B54" w:rsidRDefault="002A0905">
      <w:pPr>
        <w:numPr>
          <w:ilvl w:val="1"/>
          <w:numId w:val="38"/>
        </w:numPr>
        <w:ind w:left="720"/>
        <w:jc w:val="both"/>
        <w:rPr>
          <w:ins w:id="523" w:author="Trisha Thrush" w:date="2018-05-09T11:46:00Z"/>
          <w:rFonts w:ascii="Cambria" w:hAnsi="Cambria"/>
          <w:sz w:val="22"/>
          <w:szCs w:val="22"/>
        </w:rPr>
        <w:pPrChange w:id="524" w:author="Trisha Thrush" w:date="2018-05-09T11:50:00Z">
          <w:pPr>
            <w:numPr>
              <w:ilvl w:val="1"/>
              <w:numId w:val="38"/>
            </w:numPr>
            <w:tabs>
              <w:tab w:val="num" w:pos="1440"/>
            </w:tabs>
            <w:ind w:left="1440" w:hanging="360"/>
            <w:jc w:val="both"/>
          </w:pPr>
        </w:pPrChange>
      </w:pPr>
      <w:ins w:id="525" w:author="Trisha Thrush" w:date="2018-05-09T11:46:00Z">
        <w:r w:rsidRPr="00055B54">
          <w:rPr>
            <w:rFonts w:ascii="Cambria" w:hAnsi="Cambria"/>
            <w:sz w:val="22"/>
            <w:szCs w:val="22"/>
          </w:rPr>
          <w:t>Stre</w:t>
        </w:r>
        <w:r>
          <w:rPr>
            <w:rFonts w:ascii="Cambria" w:hAnsi="Cambria"/>
            <w:sz w:val="22"/>
            <w:szCs w:val="22"/>
          </w:rPr>
          <w:t>ngths-</w:t>
        </w:r>
      </w:ins>
      <w:ins w:id="526" w:author="Trisha Thrush" w:date="2018-05-09T11:52:00Z">
        <w:r>
          <w:rPr>
            <w:rFonts w:ascii="Cambria" w:hAnsi="Cambria"/>
            <w:sz w:val="22"/>
            <w:szCs w:val="22"/>
          </w:rPr>
          <w:t>b</w:t>
        </w:r>
      </w:ins>
      <w:ins w:id="527" w:author="Trisha Thrush" w:date="2018-05-09T11:46:00Z">
        <w:r>
          <w:rPr>
            <w:rFonts w:ascii="Cambria" w:hAnsi="Cambria"/>
            <w:sz w:val="22"/>
            <w:szCs w:val="22"/>
          </w:rPr>
          <w:t xml:space="preserve">ased, </w:t>
        </w:r>
      </w:ins>
      <w:ins w:id="528" w:author="Trisha Thrush" w:date="2018-05-09T11:52:00Z">
        <w:r>
          <w:rPr>
            <w:rFonts w:ascii="Cambria" w:hAnsi="Cambria"/>
            <w:sz w:val="22"/>
            <w:szCs w:val="22"/>
          </w:rPr>
          <w:t>w</w:t>
        </w:r>
      </w:ins>
      <w:ins w:id="529" w:author="Trisha Thrush" w:date="2018-05-09T11:46:00Z">
        <w:r>
          <w:rPr>
            <w:rFonts w:ascii="Cambria" w:hAnsi="Cambria"/>
            <w:sz w:val="22"/>
            <w:szCs w:val="22"/>
          </w:rPr>
          <w:t xml:space="preserve">arm, </w:t>
        </w:r>
      </w:ins>
      <w:ins w:id="530" w:author="Trisha Thrush" w:date="2018-05-09T11:52:00Z">
        <w:r>
          <w:rPr>
            <w:rFonts w:ascii="Cambria" w:hAnsi="Cambria"/>
            <w:sz w:val="22"/>
            <w:szCs w:val="22"/>
          </w:rPr>
          <w:t>w</w:t>
        </w:r>
      </w:ins>
      <w:ins w:id="531" w:author="Trisha Thrush" w:date="2018-05-09T11:46:00Z">
        <w:r>
          <w:rPr>
            <w:rFonts w:ascii="Cambria" w:hAnsi="Cambria"/>
            <w:sz w:val="22"/>
            <w:szCs w:val="22"/>
          </w:rPr>
          <w:t xml:space="preserve">elcoming, </w:t>
        </w:r>
      </w:ins>
      <w:ins w:id="532" w:author="Trisha Thrush" w:date="2018-05-09T11:52:00Z">
        <w:r>
          <w:rPr>
            <w:rFonts w:ascii="Cambria" w:hAnsi="Cambria"/>
            <w:sz w:val="22"/>
            <w:szCs w:val="22"/>
          </w:rPr>
          <w:t>p</w:t>
        </w:r>
      </w:ins>
      <w:ins w:id="533" w:author="Trisha Thrush" w:date="2018-05-09T11:46:00Z">
        <w:r>
          <w:rPr>
            <w:rFonts w:ascii="Cambria" w:hAnsi="Cambria"/>
            <w:sz w:val="22"/>
            <w:szCs w:val="22"/>
          </w:rPr>
          <w:t xml:space="preserve">romoting </w:t>
        </w:r>
      </w:ins>
      <w:ins w:id="534" w:author="Trisha Thrush" w:date="2018-05-09T11:52:00Z">
        <w:r>
          <w:rPr>
            <w:rFonts w:ascii="Cambria" w:hAnsi="Cambria"/>
            <w:sz w:val="22"/>
            <w:szCs w:val="22"/>
          </w:rPr>
          <w:t>e</w:t>
        </w:r>
      </w:ins>
      <w:ins w:id="535" w:author="Trisha Thrush" w:date="2018-05-09T11:46:00Z">
        <w:r w:rsidRPr="00055B54">
          <w:rPr>
            <w:rFonts w:ascii="Cambria" w:hAnsi="Cambria"/>
            <w:sz w:val="22"/>
            <w:szCs w:val="22"/>
          </w:rPr>
          <w:t>ngagement</w:t>
        </w:r>
      </w:ins>
    </w:p>
    <w:p w14:paraId="61AEA66C" w14:textId="55B98F81" w:rsidR="002A0905" w:rsidRPr="00055B54" w:rsidRDefault="002A0905">
      <w:pPr>
        <w:numPr>
          <w:ilvl w:val="1"/>
          <w:numId w:val="38"/>
        </w:numPr>
        <w:ind w:left="720"/>
        <w:jc w:val="both"/>
        <w:rPr>
          <w:ins w:id="536" w:author="Trisha Thrush" w:date="2018-05-09T11:46:00Z"/>
          <w:rFonts w:ascii="Cambria" w:hAnsi="Cambria"/>
          <w:sz w:val="22"/>
          <w:szCs w:val="22"/>
        </w:rPr>
        <w:pPrChange w:id="537" w:author="Trisha Thrush" w:date="2018-05-09T11:50:00Z">
          <w:pPr>
            <w:numPr>
              <w:ilvl w:val="1"/>
              <w:numId w:val="38"/>
            </w:numPr>
            <w:tabs>
              <w:tab w:val="num" w:pos="1440"/>
            </w:tabs>
            <w:ind w:left="1440" w:hanging="360"/>
            <w:jc w:val="both"/>
          </w:pPr>
        </w:pPrChange>
      </w:pPr>
      <w:ins w:id="538" w:author="Trisha Thrush" w:date="2018-05-09T11:46:00Z">
        <w:r>
          <w:rPr>
            <w:rFonts w:ascii="Cambria" w:hAnsi="Cambria"/>
            <w:sz w:val="22"/>
            <w:szCs w:val="22"/>
          </w:rPr>
          <w:t xml:space="preserve">Gather </w:t>
        </w:r>
      </w:ins>
      <w:ins w:id="539" w:author="Trisha Thrush" w:date="2018-05-09T11:52:00Z">
        <w:r>
          <w:rPr>
            <w:rFonts w:ascii="Cambria" w:hAnsi="Cambria"/>
            <w:sz w:val="22"/>
            <w:szCs w:val="22"/>
          </w:rPr>
          <w:t>d</w:t>
        </w:r>
      </w:ins>
      <w:ins w:id="540" w:author="Trisha Thrush" w:date="2018-05-09T11:46:00Z">
        <w:r>
          <w:rPr>
            <w:rFonts w:ascii="Cambria" w:hAnsi="Cambria"/>
            <w:sz w:val="22"/>
            <w:szCs w:val="22"/>
          </w:rPr>
          <w:t xml:space="preserve">emographic </w:t>
        </w:r>
      </w:ins>
      <w:ins w:id="541" w:author="Trisha Thrush" w:date="2018-05-09T11:53:00Z">
        <w:r>
          <w:rPr>
            <w:rFonts w:ascii="Cambria" w:hAnsi="Cambria"/>
            <w:sz w:val="22"/>
            <w:szCs w:val="22"/>
          </w:rPr>
          <w:t>i</w:t>
        </w:r>
      </w:ins>
      <w:ins w:id="542" w:author="Trisha Thrush" w:date="2018-05-09T11:46:00Z">
        <w:r>
          <w:rPr>
            <w:rFonts w:ascii="Cambria" w:hAnsi="Cambria"/>
            <w:sz w:val="22"/>
            <w:szCs w:val="22"/>
          </w:rPr>
          <w:t xml:space="preserve">nformation and </w:t>
        </w:r>
      </w:ins>
      <w:ins w:id="543" w:author="Trisha Thrush" w:date="2018-05-09T11:53:00Z">
        <w:r>
          <w:rPr>
            <w:rFonts w:ascii="Cambria" w:hAnsi="Cambria"/>
            <w:sz w:val="22"/>
            <w:szCs w:val="22"/>
          </w:rPr>
          <w:t>d</w:t>
        </w:r>
      </w:ins>
      <w:ins w:id="544" w:author="Trisha Thrush" w:date="2018-05-09T11:46:00Z">
        <w:r>
          <w:rPr>
            <w:rFonts w:ascii="Cambria" w:hAnsi="Cambria"/>
            <w:sz w:val="22"/>
            <w:szCs w:val="22"/>
          </w:rPr>
          <w:t xml:space="preserve">ocument in </w:t>
        </w:r>
      </w:ins>
      <w:ins w:id="545" w:author="Trisha Thrush" w:date="2018-05-09T11:53:00Z">
        <w:r>
          <w:rPr>
            <w:rFonts w:ascii="Cambria" w:hAnsi="Cambria"/>
            <w:sz w:val="22"/>
            <w:szCs w:val="22"/>
          </w:rPr>
          <w:t>a</w:t>
        </w:r>
      </w:ins>
      <w:ins w:id="546" w:author="Trisha Thrush" w:date="2018-05-09T11:46:00Z">
        <w:r w:rsidRPr="00055B54">
          <w:rPr>
            <w:rFonts w:ascii="Cambria" w:hAnsi="Cambria"/>
            <w:sz w:val="22"/>
            <w:szCs w:val="22"/>
          </w:rPr>
          <w:t xml:space="preserve">ppropriate </w:t>
        </w:r>
      </w:ins>
      <w:ins w:id="547" w:author="Trisha Thrush" w:date="2018-05-09T11:53:00Z">
        <w:r>
          <w:rPr>
            <w:rFonts w:ascii="Cambria" w:hAnsi="Cambria"/>
            <w:sz w:val="22"/>
            <w:szCs w:val="22"/>
          </w:rPr>
          <w:t>s</w:t>
        </w:r>
      </w:ins>
      <w:ins w:id="548" w:author="Trisha Thrush" w:date="2018-05-09T11:46:00Z">
        <w:r w:rsidRPr="00055B54">
          <w:rPr>
            <w:rFonts w:ascii="Cambria" w:hAnsi="Cambria"/>
            <w:sz w:val="22"/>
            <w:szCs w:val="22"/>
          </w:rPr>
          <w:t>ystem</w:t>
        </w:r>
      </w:ins>
    </w:p>
    <w:p w14:paraId="0433683C" w14:textId="682D0BC3" w:rsidR="002A0905" w:rsidRPr="00055B54" w:rsidRDefault="002A0905">
      <w:pPr>
        <w:numPr>
          <w:ilvl w:val="1"/>
          <w:numId w:val="38"/>
        </w:numPr>
        <w:ind w:left="720"/>
        <w:jc w:val="both"/>
        <w:rPr>
          <w:ins w:id="549" w:author="Trisha Thrush" w:date="2018-05-09T11:46:00Z"/>
          <w:rFonts w:ascii="Cambria" w:hAnsi="Cambria"/>
          <w:sz w:val="22"/>
          <w:szCs w:val="22"/>
        </w:rPr>
        <w:pPrChange w:id="550" w:author="Trisha Thrush" w:date="2018-05-09T11:50:00Z">
          <w:pPr>
            <w:numPr>
              <w:ilvl w:val="1"/>
              <w:numId w:val="38"/>
            </w:numPr>
            <w:tabs>
              <w:tab w:val="num" w:pos="1440"/>
            </w:tabs>
            <w:ind w:left="1440" w:hanging="360"/>
            <w:jc w:val="both"/>
          </w:pPr>
        </w:pPrChange>
      </w:pPr>
      <w:ins w:id="551" w:author="Trisha Thrush" w:date="2018-05-09T11:46:00Z">
        <w:r>
          <w:rPr>
            <w:rFonts w:ascii="Cambria" w:hAnsi="Cambria"/>
            <w:sz w:val="22"/>
            <w:szCs w:val="22"/>
          </w:rPr>
          <w:t xml:space="preserve">Document in </w:t>
        </w:r>
      </w:ins>
      <w:ins w:id="552" w:author="Trisha Thrush" w:date="2018-05-09T11:53:00Z">
        <w:r>
          <w:rPr>
            <w:rFonts w:ascii="Cambria" w:hAnsi="Cambria"/>
            <w:sz w:val="22"/>
            <w:szCs w:val="22"/>
          </w:rPr>
          <w:t>a</w:t>
        </w:r>
      </w:ins>
      <w:ins w:id="553" w:author="Trisha Thrush" w:date="2018-05-09T11:46:00Z">
        <w:r>
          <w:rPr>
            <w:rFonts w:ascii="Cambria" w:hAnsi="Cambria"/>
            <w:sz w:val="22"/>
            <w:szCs w:val="22"/>
          </w:rPr>
          <w:t xml:space="preserve">ppropriate </w:t>
        </w:r>
      </w:ins>
      <w:ins w:id="554" w:author="Trisha Thrush" w:date="2018-05-09T11:53:00Z">
        <w:r>
          <w:rPr>
            <w:rFonts w:ascii="Cambria" w:hAnsi="Cambria"/>
            <w:sz w:val="22"/>
            <w:szCs w:val="22"/>
          </w:rPr>
          <w:t>s</w:t>
        </w:r>
      </w:ins>
      <w:ins w:id="555" w:author="Trisha Thrush" w:date="2018-05-09T11:46:00Z">
        <w:r w:rsidRPr="00055B54">
          <w:rPr>
            <w:rFonts w:ascii="Cambria" w:hAnsi="Cambria"/>
            <w:sz w:val="22"/>
            <w:szCs w:val="22"/>
          </w:rPr>
          <w:t>ystem</w:t>
        </w:r>
      </w:ins>
    </w:p>
    <w:p w14:paraId="433287F5" w14:textId="15A3A702" w:rsidR="002A0905" w:rsidRPr="00055B54" w:rsidRDefault="002A0905">
      <w:pPr>
        <w:numPr>
          <w:ilvl w:val="1"/>
          <w:numId w:val="38"/>
        </w:numPr>
        <w:ind w:left="720"/>
        <w:jc w:val="both"/>
        <w:rPr>
          <w:ins w:id="556" w:author="Trisha Thrush" w:date="2018-05-09T11:46:00Z"/>
          <w:rFonts w:ascii="Cambria" w:hAnsi="Cambria"/>
          <w:sz w:val="22"/>
          <w:szCs w:val="22"/>
        </w:rPr>
        <w:pPrChange w:id="557" w:author="Trisha Thrush" w:date="2018-05-09T11:50:00Z">
          <w:pPr>
            <w:numPr>
              <w:ilvl w:val="1"/>
              <w:numId w:val="38"/>
            </w:numPr>
            <w:tabs>
              <w:tab w:val="num" w:pos="1440"/>
            </w:tabs>
            <w:ind w:left="1440" w:hanging="360"/>
            <w:jc w:val="both"/>
          </w:pPr>
        </w:pPrChange>
      </w:pPr>
      <w:ins w:id="558" w:author="Trisha Thrush" w:date="2018-05-09T11:46:00Z">
        <w:r>
          <w:rPr>
            <w:rFonts w:ascii="Cambria" w:hAnsi="Cambria"/>
            <w:sz w:val="22"/>
            <w:szCs w:val="22"/>
          </w:rPr>
          <w:t xml:space="preserve">Identify </w:t>
        </w:r>
      </w:ins>
      <w:ins w:id="559" w:author="Trisha Thrush" w:date="2018-05-09T11:53:00Z">
        <w:r>
          <w:rPr>
            <w:rFonts w:ascii="Cambria" w:hAnsi="Cambria"/>
            <w:sz w:val="22"/>
            <w:szCs w:val="22"/>
          </w:rPr>
          <w:t>p</w:t>
        </w:r>
      </w:ins>
      <w:ins w:id="560" w:author="Trisha Thrush" w:date="2018-05-09T11:46:00Z">
        <w:r>
          <w:rPr>
            <w:rFonts w:ascii="Cambria" w:hAnsi="Cambria"/>
            <w:sz w:val="22"/>
            <w:szCs w:val="22"/>
          </w:rPr>
          <w:t xml:space="preserve">rovider </w:t>
        </w:r>
      </w:ins>
      <w:ins w:id="561" w:author="Trisha Thrush" w:date="2018-05-09T11:53:00Z">
        <w:r>
          <w:rPr>
            <w:rFonts w:ascii="Cambria" w:hAnsi="Cambria"/>
            <w:sz w:val="22"/>
            <w:szCs w:val="22"/>
          </w:rPr>
          <w:t>p</w:t>
        </w:r>
      </w:ins>
      <w:ins w:id="562" w:author="Trisha Thrush" w:date="2018-05-09T11:46:00Z">
        <w:r w:rsidRPr="00055B54">
          <w:rPr>
            <w:rFonts w:ascii="Cambria" w:hAnsi="Cambria"/>
            <w:sz w:val="22"/>
            <w:szCs w:val="22"/>
          </w:rPr>
          <w:t>references</w:t>
        </w:r>
      </w:ins>
      <w:ins w:id="563" w:author="Trisha Thrush" w:date="2018-05-09T11:51:00Z">
        <w:r>
          <w:rPr>
            <w:rFonts w:ascii="Cambria" w:hAnsi="Cambria"/>
            <w:sz w:val="22"/>
            <w:szCs w:val="22"/>
          </w:rPr>
          <w:t xml:space="preserve"> &amp; </w:t>
        </w:r>
      </w:ins>
      <w:ins w:id="564" w:author="Trisha Thrush" w:date="2018-05-09T11:53:00Z">
        <w:r>
          <w:rPr>
            <w:rFonts w:ascii="Cambria" w:hAnsi="Cambria"/>
            <w:sz w:val="22"/>
            <w:szCs w:val="22"/>
          </w:rPr>
          <w:t>f</w:t>
        </w:r>
      </w:ins>
      <w:ins w:id="565" w:author="Trisha Thrush" w:date="2018-05-09T11:46:00Z">
        <w:r w:rsidRPr="00055B54">
          <w:rPr>
            <w:rFonts w:ascii="Cambria" w:hAnsi="Cambria"/>
            <w:sz w:val="22"/>
            <w:szCs w:val="22"/>
          </w:rPr>
          <w:t>aci</w:t>
        </w:r>
        <w:r>
          <w:rPr>
            <w:rFonts w:ascii="Cambria" w:hAnsi="Cambria"/>
            <w:sz w:val="22"/>
            <w:szCs w:val="22"/>
          </w:rPr>
          <w:t>l</w:t>
        </w:r>
        <w:r w:rsidRPr="00055B54">
          <w:rPr>
            <w:rFonts w:ascii="Cambria" w:hAnsi="Cambria"/>
            <w:sz w:val="22"/>
            <w:szCs w:val="22"/>
          </w:rPr>
          <w:t xml:space="preserve">itate </w:t>
        </w:r>
      </w:ins>
      <w:ins w:id="566" w:author="Trisha Thrush" w:date="2018-05-09T11:53:00Z">
        <w:r>
          <w:rPr>
            <w:rFonts w:ascii="Cambria" w:hAnsi="Cambria"/>
            <w:sz w:val="22"/>
            <w:szCs w:val="22"/>
          </w:rPr>
          <w:t>c</w:t>
        </w:r>
      </w:ins>
      <w:ins w:id="567" w:author="Trisha Thrush" w:date="2018-05-09T11:51:00Z">
        <w:r>
          <w:rPr>
            <w:rFonts w:ascii="Cambria" w:hAnsi="Cambria"/>
            <w:sz w:val="22"/>
            <w:szCs w:val="22"/>
          </w:rPr>
          <w:t xml:space="preserve">onsumer </w:t>
        </w:r>
      </w:ins>
      <w:ins w:id="568" w:author="Trisha Thrush" w:date="2018-05-09T11:54:00Z">
        <w:r>
          <w:rPr>
            <w:rFonts w:ascii="Cambria" w:hAnsi="Cambria"/>
            <w:sz w:val="22"/>
            <w:szCs w:val="22"/>
          </w:rPr>
          <w:t>c</w:t>
        </w:r>
      </w:ins>
      <w:ins w:id="569" w:author="Trisha Thrush" w:date="2018-05-09T11:46:00Z">
        <w:r>
          <w:rPr>
            <w:rFonts w:ascii="Cambria" w:hAnsi="Cambria"/>
            <w:sz w:val="22"/>
            <w:szCs w:val="22"/>
          </w:rPr>
          <w:t>hoi</w:t>
        </w:r>
      </w:ins>
      <w:ins w:id="570" w:author="Trisha Thrush" w:date="2018-05-09T11:51:00Z">
        <w:r>
          <w:rPr>
            <w:rFonts w:ascii="Cambria" w:hAnsi="Cambria"/>
            <w:sz w:val="22"/>
            <w:szCs w:val="22"/>
          </w:rPr>
          <w:t>ce</w:t>
        </w:r>
      </w:ins>
    </w:p>
    <w:p w14:paraId="76BBC20A" w14:textId="77777777" w:rsidR="002A0905" w:rsidRPr="00646117" w:rsidRDefault="002A0905" w:rsidP="00F35D17">
      <w:pPr>
        <w:jc w:val="both"/>
        <w:rPr>
          <w:rFonts w:ascii="Cambria" w:hAnsi="Cambria"/>
          <w:sz w:val="22"/>
          <w:szCs w:val="22"/>
        </w:rPr>
      </w:pPr>
    </w:p>
    <w:p w14:paraId="150EBC34" w14:textId="77777777" w:rsidR="00F35D17" w:rsidRPr="00646117" w:rsidRDefault="00F35D17" w:rsidP="00F35D17">
      <w:pPr>
        <w:pStyle w:val="ListParagraph"/>
        <w:widowControl/>
        <w:numPr>
          <w:ilvl w:val="0"/>
          <w:numId w:val="25"/>
        </w:numPr>
        <w:autoSpaceDE/>
        <w:autoSpaceDN/>
        <w:adjustRightInd/>
        <w:ind w:left="720"/>
        <w:jc w:val="both"/>
        <w:rPr>
          <w:rFonts w:ascii="Cambria" w:hAnsi="Cambria"/>
        </w:rPr>
      </w:pPr>
      <w:r w:rsidRPr="00646117">
        <w:rPr>
          <w:rFonts w:ascii="Cambria" w:hAnsi="Cambria"/>
        </w:rPr>
        <w:t>Provide to all eligible individuals a welcoming access experience, demonstrating recognition of the strength of the individual asking for help, empathy, and providing an opportunity for the person presenting to describe the situation, problems, functioning difficulties and other aspects of their need for service while exhibiting excellent customer service skills and non-judgmental assistance.</w:t>
      </w:r>
    </w:p>
    <w:p w14:paraId="7156E14B" w14:textId="77777777" w:rsidR="00F35D17" w:rsidRPr="00646117" w:rsidRDefault="00F35D17" w:rsidP="00F35D17">
      <w:pPr>
        <w:pStyle w:val="ListParagraph"/>
        <w:widowControl/>
        <w:numPr>
          <w:ilvl w:val="0"/>
          <w:numId w:val="25"/>
        </w:numPr>
        <w:autoSpaceDE/>
        <w:autoSpaceDN/>
        <w:adjustRightInd/>
        <w:ind w:left="720"/>
        <w:jc w:val="both"/>
        <w:rPr>
          <w:rFonts w:ascii="Cambria" w:hAnsi="Cambria"/>
        </w:rPr>
      </w:pPr>
      <w:r w:rsidRPr="00646117">
        <w:rPr>
          <w:rFonts w:ascii="Cambria" w:hAnsi="Cambria"/>
        </w:rPr>
        <w:t>Provide individuals who approach the access system, on a 24/7/365 basis, the opportunity to receive timely and appropriate crisis intervention services.</w:t>
      </w:r>
    </w:p>
    <w:p w14:paraId="2D0DE23F" w14:textId="77777777" w:rsidR="00F35D17" w:rsidRPr="00646117" w:rsidRDefault="00F35D17" w:rsidP="00F35D17">
      <w:pPr>
        <w:pStyle w:val="ListParagraph"/>
        <w:widowControl/>
        <w:numPr>
          <w:ilvl w:val="0"/>
          <w:numId w:val="25"/>
        </w:numPr>
        <w:autoSpaceDE/>
        <w:autoSpaceDN/>
        <w:adjustRightInd/>
        <w:ind w:left="720"/>
        <w:jc w:val="both"/>
        <w:rPr>
          <w:rFonts w:ascii="Cambria" w:hAnsi="Cambria"/>
        </w:rPr>
      </w:pPr>
      <w:r w:rsidRPr="00646117">
        <w:rPr>
          <w:rFonts w:ascii="Cambria" w:hAnsi="Cambria"/>
        </w:rPr>
        <w:t>Provide individuals who approach the access system, on a 24/7/365 basis, the opportunity to learn about and understand the available service options and how to access them.</w:t>
      </w:r>
    </w:p>
    <w:p w14:paraId="08AD693A" w14:textId="77777777" w:rsidR="00F35D17" w:rsidRPr="00646117" w:rsidRDefault="00F35D17" w:rsidP="00F35D17">
      <w:pPr>
        <w:pStyle w:val="ListParagraph"/>
        <w:widowControl/>
        <w:numPr>
          <w:ilvl w:val="0"/>
          <w:numId w:val="25"/>
        </w:numPr>
        <w:autoSpaceDE/>
        <w:autoSpaceDN/>
        <w:adjustRightInd/>
        <w:ind w:left="720"/>
        <w:jc w:val="both"/>
        <w:rPr>
          <w:rFonts w:ascii="Cambria" w:hAnsi="Cambria"/>
        </w:rPr>
      </w:pPr>
      <w:r w:rsidRPr="00646117">
        <w:rPr>
          <w:rFonts w:ascii="Cambria" w:hAnsi="Cambria"/>
        </w:rPr>
        <w:t>Provide a professional screening to the individual approaching the access system and make an initial/provisional eligibility and level of care determination;</w:t>
      </w:r>
    </w:p>
    <w:p w14:paraId="7FAA7D7B" w14:textId="77777777" w:rsidR="00F35D17" w:rsidRPr="00646117" w:rsidRDefault="00F35D17" w:rsidP="00F35D17">
      <w:pPr>
        <w:pStyle w:val="ListParagraph"/>
        <w:widowControl/>
        <w:numPr>
          <w:ilvl w:val="0"/>
          <w:numId w:val="25"/>
        </w:numPr>
        <w:autoSpaceDE/>
        <w:autoSpaceDN/>
        <w:adjustRightInd/>
        <w:ind w:left="720"/>
        <w:jc w:val="both"/>
        <w:rPr>
          <w:rFonts w:ascii="Cambria" w:hAnsi="Cambria"/>
        </w:rPr>
      </w:pPr>
      <w:r w:rsidRPr="00646117">
        <w:rPr>
          <w:rFonts w:ascii="Cambria" w:hAnsi="Cambria"/>
        </w:rPr>
        <w:t>Provide a short-term plan for supporting the individual and linking them directly (warm “handoff”) to services and/or supports for which they have been screened to be eligible.</w:t>
      </w:r>
    </w:p>
    <w:p w14:paraId="4A9CC65A" w14:textId="77777777" w:rsidR="00F35D17" w:rsidRPr="00646117" w:rsidRDefault="00F35D17" w:rsidP="00F35D17">
      <w:pPr>
        <w:pStyle w:val="ListParagraph"/>
        <w:ind w:hanging="360"/>
        <w:jc w:val="both"/>
        <w:rPr>
          <w:rFonts w:ascii="Cambria" w:hAnsi="Cambria"/>
        </w:rPr>
      </w:pPr>
    </w:p>
    <w:p w14:paraId="7B724F78" w14:textId="77777777" w:rsidR="00F35D17" w:rsidRPr="00646117" w:rsidRDefault="00F35D17" w:rsidP="00F35D17">
      <w:pPr>
        <w:pStyle w:val="ListParagraph"/>
        <w:ind w:left="1080" w:hanging="360"/>
        <w:jc w:val="both"/>
        <w:rPr>
          <w:rFonts w:ascii="Cambria" w:hAnsi="Cambria"/>
        </w:rPr>
      </w:pPr>
      <w:r w:rsidRPr="00646117">
        <w:rPr>
          <w:rFonts w:ascii="Cambria" w:hAnsi="Cambria"/>
        </w:rPr>
        <w:t>A “warm handoff” is intended to mean:</w:t>
      </w:r>
    </w:p>
    <w:p w14:paraId="6B5FBA8F" w14:textId="7CC635EF" w:rsidR="00F35D17" w:rsidRPr="00646117" w:rsidRDefault="00F35D17" w:rsidP="00F35D17">
      <w:pPr>
        <w:pStyle w:val="ListParagraph"/>
        <w:widowControl/>
        <w:numPr>
          <w:ilvl w:val="0"/>
          <w:numId w:val="28"/>
        </w:numPr>
        <w:autoSpaceDE/>
        <w:autoSpaceDN/>
        <w:adjustRightInd/>
        <w:spacing w:after="200" w:line="276" w:lineRule="auto"/>
        <w:ind w:left="1080"/>
        <w:rPr>
          <w:rFonts w:ascii="Cambria" w:hAnsi="Cambria"/>
        </w:rPr>
      </w:pPr>
      <w:del w:id="571" w:author="Trisha Thrush" w:date="2018-05-09T11:03:00Z">
        <w:r w:rsidRPr="00646117" w:rsidDel="00066BA6">
          <w:rPr>
            <w:rFonts w:ascii="Cambria" w:hAnsi="Cambria"/>
          </w:rPr>
          <w:delText>If possible, a</w:delText>
        </w:r>
      </w:del>
      <w:ins w:id="572" w:author="Trisha Thrush" w:date="2018-05-09T11:03:00Z">
        <w:r w:rsidR="00066BA6">
          <w:rPr>
            <w:rFonts w:ascii="Cambria" w:hAnsi="Cambria"/>
          </w:rPr>
          <w:t>A</w:t>
        </w:r>
      </w:ins>
      <w:r w:rsidRPr="00646117">
        <w:rPr>
          <w:rFonts w:ascii="Cambria" w:hAnsi="Cambria"/>
        </w:rPr>
        <w:t xml:space="preserve"> direct connection by the CMHSP access system with the SUD service provider to whom the person is referred while the individual requesting service is still on the telephone (or present, in the case of walk-ins); AND</w:t>
      </w:r>
    </w:p>
    <w:p w14:paraId="5284E57A" w14:textId="63667EA8" w:rsidR="00F35D17" w:rsidRPr="00646117" w:rsidDel="00C835F5" w:rsidRDefault="00F35D17">
      <w:pPr>
        <w:pStyle w:val="ListParagraph"/>
        <w:widowControl/>
        <w:numPr>
          <w:ilvl w:val="0"/>
          <w:numId w:val="28"/>
        </w:numPr>
        <w:autoSpaceDE/>
        <w:autoSpaceDN/>
        <w:adjustRightInd/>
        <w:ind w:left="1080"/>
        <w:jc w:val="both"/>
        <w:rPr>
          <w:del w:id="573" w:author="Trisha Thrush" w:date="2018-05-09T11:10:00Z"/>
          <w:rFonts w:ascii="Cambria" w:hAnsi="Cambria"/>
        </w:rPr>
      </w:pPr>
      <w:r w:rsidRPr="00C835F5">
        <w:rPr>
          <w:rFonts w:ascii="Cambria" w:eastAsiaTheme="minorHAnsi" w:hAnsi="Cambria" w:cstheme="minorBidi"/>
          <w:sz w:val="22"/>
          <w:szCs w:val="22"/>
        </w:rPr>
        <w:t xml:space="preserve">Well documented presenting problem and service need impressions, in the form of a SUD screening AND an indication to the person requesting services that the receiving SUD provider will call them to follow-up on the next business day.  </w:t>
      </w:r>
      <w:del w:id="574" w:author="Trisha Thrush" w:date="2018-05-09T11:10:00Z">
        <w:r w:rsidRPr="00646117" w:rsidDel="00C835F5">
          <w:rPr>
            <w:rFonts w:ascii="Cambria" w:eastAsiaTheme="minorHAnsi" w:hAnsi="Cambria" w:cstheme="minorBidi"/>
            <w:sz w:val="22"/>
            <w:szCs w:val="22"/>
          </w:rPr>
          <w:delText>(This is a shift, for some, in putting the responsibility on the system to follow-up rather than on the individual requesting services.</w:delText>
        </w:r>
      </w:del>
    </w:p>
    <w:p w14:paraId="4F6457F4" w14:textId="77777777" w:rsidR="00F35D17" w:rsidRPr="00C835F5" w:rsidRDefault="00F35D17">
      <w:pPr>
        <w:pStyle w:val="ListParagraph"/>
        <w:widowControl/>
        <w:numPr>
          <w:ilvl w:val="0"/>
          <w:numId w:val="28"/>
        </w:numPr>
        <w:autoSpaceDE/>
        <w:autoSpaceDN/>
        <w:adjustRightInd/>
        <w:ind w:left="1080"/>
        <w:jc w:val="both"/>
        <w:rPr>
          <w:rFonts w:ascii="Cambria" w:hAnsi="Cambria"/>
        </w:rPr>
        <w:pPrChange w:id="575" w:author="Trisha Thrush" w:date="2018-05-09T11:10:00Z">
          <w:pPr>
            <w:pStyle w:val="ListParagraph"/>
            <w:ind w:hanging="360"/>
          </w:pPr>
        </w:pPrChange>
      </w:pPr>
    </w:p>
    <w:p w14:paraId="578F154A" w14:textId="6B178E13" w:rsidR="00F35D17" w:rsidRPr="00646117" w:rsidRDefault="00F35D17" w:rsidP="00F35D17">
      <w:pPr>
        <w:pStyle w:val="ListParagraph"/>
        <w:widowControl/>
        <w:numPr>
          <w:ilvl w:val="0"/>
          <w:numId w:val="25"/>
        </w:numPr>
        <w:autoSpaceDE/>
        <w:autoSpaceDN/>
        <w:adjustRightInd/>
        <w:spacing w:after="200" w:line="276" w:lineRule="auto"/>
        <w:ind w:left="720"/>
        <w:rPr>
          <w:rFonts w:ascii="Cambria" w:hAnsi="Cambria"/>
        </w:rPr>
      </w:pPr>
      <w:r w:rsidRPr="00646117">
        <w:rPr>
          <w:rFonts w:ascii="Cambria" w:hAnsi="Cambria"/>
        </w:rPr>
        <w:lastRenderedPageBreak/>
        <w:t xml:space="preserve">Facilitate the admission of individuals who </w:t>
      </w:r>
      <w:r>
        <w:rPr>
          <w:rFonts w:ascii="Cambria" w:hAnsi="Cambria"/>
        </w:rPr>
        <w:t xml:space="preserve">appear to </w:t>
      </w:r>
      <w:r w:rsidRPr="00646117">
        <w:rPr>
          <w:rFonts w:ascii="Cambria" w:hAnsi="Cambria"/>
        </w:rPr>
        <w:t xml:space="preserve">require </w:t>
      </w:r>
      <w:ins w:id="576" w:author="Trisha Thrush" w:date="2018-05-09T11:08:00Z">
        <w:r w:rsidR="00C835F5">
          <w:rPr>
            <w:rFonts w:ascii="Cambria" w:hAnsi="Cambria"/>
          </w:rPr>
          <w:t>withdrawal management (</w:t>
        </w:r>
      </w:ins>
      <w:r w:rsidRPr="00646117">
        <w:rPr>
          <w:rFonts w:ascii="Cambria" w:hAnsi="Cambria"/>
        </w:rPr>
        <w:t>detoxification</w:t>
      </w:r>
      <w:ins w:id="577" w:author="Trisha Thrush" w:date="2018-05-09T11:08:00Z">
        <w:r w:rsidR="00C835F5">
          <w:rPr>
            <w:rFonts w:ascii="Cambria" w:hAnsi="Cambria"/>
          </w:rPr>
          <w:t>)</w:t>
        </w:r>
      </w:ins>
      <w:r w:rsidRPr="00646117">
        <w:rPr>
          <w:rFonts w:ascii="Cambria" w:hAnsi="Cambria"/>
        </w:rPr>
        <w:t xml:space="preserve"> services and take steps necessary to protect and promote the health and safety of all individuals coming into contact with the access system.</w:t>
      </w:r>
    </w:p>
    <w:p w14:paraId="27309612" w14:textId="05127BA0" w:rsidR="00F35D17" w:rsidRPr="00646117" w:rsidRDefault="00F35D17" w:rsidP="00F35D17">
      <w:pPr>
        <w:pStyle w:val="ListParagraph"/>
        <w:widowControl/>
        <w:numPr>
          <w:ilvl w:val="0"/>
          <w:numId w:val="25"/>
        </w:numPr>
        <w:autoSpaceDE/>
        <w:autoSpaceDN/>
        <w:adjustRightInd/>
        <w:spacing w:after="200" w:line="276" w:lineRule="auto"/>
        <w:ind w:left="720"/>
        <w:rPr>
          <w:rFonts w:ascii="Cambria" w:hAnsi="Cambria"/>
        </w:rPr>
      </w:pPr>
      <w:r w:rsidRPr="00646117">
        <w:rPr>
          <w:rFonts w:ascii="Cambria" w:hAnsi="Cambria"/>
        </w:rPr>
        <w:t xml:space="preserve">Document, in </w:t>
      </w:r>
      <w:del w:id="578" w:author="Kyle Jaskulka" w:date="2018-04-16T09:03:00Z">
        <w:r w:rsidRPr="00646117" w:rsidDel="00F872C4">
          <w:rPr>
            <w:rFonts w:ascii="Cambria" w:hAnsi="Cambria"/>
          </w:rPr>
          <w:delText>the CareNet</w:delText>
        </w:r>
      </w:del>
      <w:ins w:id="579" w:author="Kyle Jaskulka" w:date="2018-04-16T09:03:00Z">
        <w:r w:rsidR="00F872C4">
          <w:rPr>
            <w:rFonts w:ascii="Cambria" w:hAnsi="Cambria"/>
          </w:rPr>
          <w:t>REMI</w:t>
        </w:r>
      </w:ins>
      <w:del w:id="580" w:author="Kyle Jaskulka" w:date="2018-04-16T09:03:00Z">
        <w:r w:rsidRPr="00646117" w:rsidDel="00F872C4">
          <w:rPr>
            <w:rFonts w:ascii="Cambria" w:hAnsi="Cambria"/>
          </w:rPr>
          <w:delText xml:space="preserve"> system</w:delText>
        </w:r>
      </w:del>
      <w:r w:rsidRPr="00646117">
        <w:rPr>
          <w:rFonts w:ascii="Cambria" w:hAnsi="Cambria"/>
        </w:rPr>
        <w:t xml:space="preserve">, the required demographics and other data essential to decision making and reporting; clinical/functional information obtained in the service/screening process, to ensure the receiving provider has complete information to act upon in picking up services to the individual referred.  </w:t>
      </w:r>
      <w:del w:id="581" w:author="Trisha Thrush" w:date="2018-05-09T11:09:00Z">
        <w:r w:rsidRPr="00646117" w:rsidDel="00C835F5">
          <w:rPr>
            <w:rFonts w:ascii="Cambria" w:hAnsi="Cambria"/>
          </w:rPr>
          <w:delText xml:space="preserve">MSHN  acknowledges that, for individuals with co-occurring conditions (MH/SUD), there may be multiple data entry requirements for demographics and screening information to include the </w:delText>
        </w:r>
      </w:del>
      <w:ins w:id="582" w:author="Kyle Jaskulka" w:date="2018-04-16T09:03:00Z">
        <w:del w:id="583" w:author="Trisha Thrush" w:date="2018-05-09T11:09:00Z">
          <w:r w:rsidR="00F872C4" w:rsidDel="00C835F5">
            <w:rPr>
              <w:rFonts w:ascii="Cambria" w:hAnsi="Cambria"/>
            </w:rPr>
            <w:delText>REMI</w:delText>
          </w:r>
        </w:del>
      </w:ins>
      <w:del w:id="584" w:author="Trisha Thrush" w:date="2018-05-09T11:09:00Z">
        <w:r w:rsidRPr="00646117" w:rsidDel="00C835F5">
          <w:rPr>
            <w:rFonts w:ascii="Cambria" w:hAnsi="Cambria"/>
          </w:rPr>
          <w:delText xml:space="preserve">CareNet and/or the CMHSP’s electronic health record.  MSHN will work toward eliminating of redundant data entry requirements as the systems evolve.  </w:delText>
        </w:r>
      </w:del>
    </w:p>
    <w:p w14:paraId="0DF9F062" w14:textId="77777777" w:rsidR="00F35D17" w:rsidRPr="00646117" w:rsidRDefault="00F35D17" w:rsidP="00F35D17">
      <w:pPr>
        <w:pStyle w:val="ListParagraph"/>
        <w:widowControl/>
        <w:numPr>
          <w:ilvl w:val="0"/>
          <w:numId w:val="25"/>
        </w:numPr>
        <w:autoSpaceDE/>
        <w:autoSpaceDN/>
        <w:adjustRightInd/>
        <w:spacing w:after="200" w:line="276" w:lineRule="auto"/>
        <w:ind w:left="720"/>
        <w:rPr>
          <w:rFonts w:ascii="Cambria" w:hAnsi="Cambria"/>
        </w:rPr>
      </w:pPr>
      <w:r w:rsidRPr="00646117">
        <w:rPr>
          <w:rFonts w:ascii="Cambria" w:hAnsi="Cambria"/>
        </w:rPr>
        <w:t>Refer individuals screened as appropriate for care to the appropriate care provider; make direct linkages whenever possible.</w:t>
      </w:r>
    </w:p>
    <w:p w14:paraId="488789C9" w14:textId="04249E86" w:rsidR="00F35D17" w:rsidRPr="00646117" w:rsidRDefault="00F35D17" w:rsidP="00F35D17">
      <w:pPr>
        <w:pStyle w:val="ListParagraph"/>
        <w:widowControl/>
        <w:numPr>
          <w:ilvl w:val="0"/>
          <w:numId w:val="25"/>
        </w:numPr>
        <w:autoSpaceDE/>
        <w:autoSpaceDN/>
        <w:adjustRightInd/>
        <w:spacing w:after="160" w:line="259" w:lineRule="auto"/>
        <w:ind w:left="720"/>
        <w:jc w:val="both"/>
        <w:rPr>
          <w:rFonts w:ascii="Cambria" w:hAnsi="Cambria"/>
        </w:rPr>
      </w:pPr>
      <w:del w:id="585" w:author="Trisha Thrush" w:date="2018-05-09T11:05:00Z">
        <w:r w:rsidRPr="00646117" w:rsidDel="00C835F5">
          <w:rPr>
            <w:rFonts w:ascii="Cambria" w:hAnsi="Cambria"/>
          </w:rPr>
          <w:delText>Where possible, f</w:delText>
        </w:r>
      </w:del>
      <w:ins w:id="586" w:author="Trisha Thrush" w:date="2018-05-09T11:05:00Z">
        <w:r w:rsidR="00C835F5">
          <w:rPr>
            <w:rFonts w:ascii="Cambria" w:hAnsi="Cambria"/>
          </w:rPr>
          <w:t>F</w:t>
        </w:r>
      </w:ins>
      <w:r w:rsidRPr="00646117">
        <w:rPr>
          <w:rFonts w:ascii="Cambria" w:hAnsi="Cambria"/>
        </w:rPr>
        <w:t>ollow-up</w:t>
      </w:r>
      <w:ins w:id="587" w:author="Jeanne Diver" w:date="2018-05-09T12:03:00Z">
        <w:r w:rsidR="00F60C16">
          <w:rPr>
            <w:rFonts w:ascii="Cambria" w:hAnsi="Cambria"/>
          </w:rPr>
          <w:t xml:space="preserve"> with the program, or if necessary</w:t>
        </w:r>
      </w:ins>
      <w:ins w:id="588" w:author="Jeanne Diver" w:date="2018-05-09T12:04:00Z">
        <w:r w:rsidR="00F60C16">
          <w:rPr>
            <w:rFonts w:ascii="Cambria" w:hAnsi="Cambria"/>
          </w:rPr>
          <w:t>,</w:t>
        </w:r>
      </w:ins>
      <w:ins w:id="589" w:author="Jeanne Diver" w:date="2018-05-09T12:03:00Z">
        <w:r w:rsidR="00F60C16">
          <w:rPr>
            <w:rFonts w:ascii="Cambria" w:hAnsi="Cambria"/>
          </w:rPr>
          <w:t xml:space="preserve"> the</w:t>
        </w:r>
      </w:ins>
      <w:del w:id="590" w:author="Jeanne Diver" w:date="2018-05-09T12:03:00Z">
        <w:r w:rsidRPr="00646117" w:rsidDel="00F60C16">
          <w:rPr>
            <w:rFonts w:ascii="Cambria" w:hAnsi="Cambria"/>
          </w:rPr>
          <w:delText xml:space="preserve"> on all</w:delText>
        </w:r>
      </w:del>
      <w:r w:rsidRPr="00646117">
        <w:rPr>
          <w:rFonts w:ascii="Cambria" w:hAnsi="Cambria"/>
        </w:rPr>
        <w:t xml:space="preserve"> individuals who ma</w:t>
      </w:r>
      <w:ins w:id="591" w:author="Trisha Thrush" w:date="2018-05-09T11:05:00Z">
        <w:r w:rsidR="00C835F5">
          <w:rPr>
            <w:rFonts w:ascii="Cambria" w:hAnsi="Cambria"/>
          </w:rPr>
          <w:t>k</w:t>
        </w:r>
      </w:ins>
      <w:del w:id="592" w:author="Trisha Thrush" w:date="2018-05-09T11:05:00Z">
        <w:r w:rsidRPr="00646117" w:rsidDel="00C835F5">
          <w:rPr>
            <w:rFonts w:ascii="Cambria" w:hAnsi="Cambria"/>
          </w:rPr>
          <w:delText>d</w:delText>
        </w:r>
      </w:del>
      <w:r w:rsidRPr="00646117">
        <w:rPr>
          <w:rFonts w:ascii="Cambria" w:hAnsi="Cambria"/>
        </w:rPr>
        <w:t>e contact with the access system within two business days to ensure service needs have been met and to re-engage if the referral connections have not been made.</w:t>
      </w:r>
    </w:p>
    <w:p w14:paraId="12BDC7FA" w14:textId="45A317E8" w:rsidR="00F35D17" w:rsidRPr="00646117" w:rsidRDefault="00F35D17" w:rsidP="00F35D17">
      <w:pPr>
        <w:pStyle w:val="ListParagraph"/>
        <w:widowControl/>
        <w:numPr>
          <w:ilvl w:val="0"/>
          <w:numId w:val="25"/>
        </w:numPr>
        <w:autoSpaceDE/>
        <w:autoSpaceDN/>
        <w:adjustRightInd/>
        <w:spacing w:after="160" w:line="259" w:lineRule="auto"/>
        <w:ind w:left="720"/>
        <w:jc w:val="both"/>
        <w:rPr>
          <w:rFonts w:ascii="Cambria" w:hAnsi="Cambria"/>
        </w:rPr>
      </w:pPr>
      <w:r w:rsidRPr="00646117">
        <w:rPr>
          <w:rFonts w:ascii="Cambria" w:hAnsi="Cambria"/>
        </w:rPr>
        <w:t xml:space="preserve">Provide initial support and response to customer complaints, including rights complaints and grievances.  </w:t>
      </w:r>
      <w:r>
        <w:rPr>
          <w:rFonts w:ascii="Cambria" w:hAnsi="Cambria"/>
        </w:rPr>
        <w:t>(</w:t>
      </w:r>
      <w:r w:rsidRPr="00646117">
        <w:rPr>
          <w:rFonts w:ascii="Cambria" w:hAnsi="Cambria"/>
        </w:rPr>
        <w:t xml:space="preserve">CMHSP customer service and/or recipient rights staff are responsible for receiving, providing an initial response to, and documenting complaints and/or grievances from persons served through the access system.  The overwhelming majority of concerns should be responded to and resolved at the point of contact with the complainant.  Those that </w:t>
      </w:r>
      <w:del w:id="593" w:author="Trisha Thrush" w:date="2018-05-09T11:14:00Z">
        <w:r w:rsidRPr="00646117" w:rsidDel="00055B54">
          <w:rPr>
            <w:rFonts w:ascii="Cambria" w:hAnsi="Cambria"/>
          </w:rPr>
          <w:delText>can not</w:delText>
        </w:r>
      </w:del>
      <w:ins w:id="594" w:author="Trisha Thrush" w:date="2018-05-09T11:14:00Z">
        <w:r w:rsidR="00055B54" w:rsidRPr="00646117">
          <w:rPr>
            <w:rFonts w:ascii="Cambria" w:hAnsi="Cambria"/>
          </w:rPr>
          <w:t>cannot</w:t>
        </w:r>
      </w:ins>
      <w:r w:rsidRPr="00646117">
        <w:rPr>
          <w:rFonts w:ascii="Cambria" w:hAnsi="Cambria"/>
        </w:rPr>
        <w:t xml:space="preserve"> be effectively resolved should be documented and forwarded to the designated Recipient Rights Advisor (if the CMHSP is a licensed program) or the Regional Rights Advisor for review, investigation, and resolution.  Local CMHSP Customer Service or Recipient Rights personnel may be asked to participate in this process</w:t>
      </w:r>
      <w:r w:rsidRPr="00910D9C">
        <w:rPr>
          <w:rFonts w:ascii="Cambria" w:hAnsi="Cambria"/>
        </w:rPr>
        <w:t>)</w:t>
      </w:r>
      <w:r w:rsidRPr="00646117">
        <w:rPr>
          <w:rFonts w:ascii="Cambria" w:hAnsi="Cambria"/>
        </w:rPr>
        <w:t>.</w:t>
      </w:r>
    </w:p>
    <w:p w14:paraId="15AD8123" w14:textId="7EB3803B" w:rsidR="00F35D17" w:rsidRPr="00646117" w:rsidDel="00055B54" w:rsidRDefault="00F35D17" w:rsidP="00F35D17">
      <w:pPr>
        <w:spacing w:after="160" w:line="259" w:lineRule="auto"/>
        <w:jc w:val="both"/>
        <w:rPr>
          <w:del w:id="595" w:author="Trisha Thrush" w:date="2018-05-09T11:16:00Z"/>
          <w:rFonts w:ascii="Cambria" w:hAnsi="Cambria"/>
          <w:sz w:val="22"/>
          <w:szCs w:val="22"/>
        </w:rPr>
      </w:pPr>
      <w:del w:id="596" w:author="Trisha Thrush" w:date="2018-05-09T11:13:00Z">
        <w:r w:rsidRPr="00646117" w:rsidDel="00055B54">
          <w:rPr>
            <w:rFonts w:ascii="Cambria" w:hAnsi="Cambria"/>
            <w:sz w:val="22"/>
            <w:szCs w:val="22"/>
          </w:rPr>
          <w:delText>Import</w:delText>
        </w:r>
        <w:r w:rsidDel="00055B54">
          <w:rPr>
            <w:rFonts w:ascii="Cambria" w:hAnsi="Cambria"/>
            <w:sz w:val="22"/>
            <w:szCs w:val="22"/>
          </w:rPr>
          <w:delText>ant Note</w:delText>
        </w:r>
      </w:del>
      <w:del w:id="597" w:author="Trisha Thrush" w:date="2018-05-09T11:16:00Z">
        <w:r w:rsidDel="00055B54">
          <w:rPr>
            <w:rFonts w:ascii="Cambria" w:hAnsi="Cambria"/>
            <w:sz w:val="22"/>
            <w:szCs w:val="22"/>
          </w:rPr>
          <w:delText xml:space="preserve">:  </w:delText>
        </w:r>
        <w:r w:rsidRPr="00646117" w:rsidDel="00055B54">
          <w:rPr>
            <w:rFonts w:ascii="Cambria" w:hAnsi="Cambria"/>
            <w:sz w:val="22"/>
            <w:szCs w:val="22"/>
          </w:rPr>
          <w:delText>There are presently four sub-populations of individuals experiencing a substance use disorder that are priority for admission.</w:delText>
        </w:r>
      </w:del>
      <w:del w:id="598" w:author="Trisha Thrush" w:date="2018-05-09T11:14:00Z">
        <w:r w:rsidRPr="00646117" w:rsidDel="00055B54">
          <w:rPr>
            <w:rFonts w:ascii="Cambria" w:hAnsi="Cambria"/>
            <w:sz w:val="22"/>
            <w:szCs w:val="22"/>
          </w:rPr>
          <w:delText xml:space="preserve">  </w:delText>
        </w:r>
      </w:del>
    </w:p>
    <w:p w14:paraId="3C3FE1D9" w14:textId="2E39036A" w:rsidR="00F35D17" w:rsidRPr="00646117" w:rsidDel="00055B54" w:rsidRDefault="00F35D17" w:rsidP="00F35D17">
      <w:pPr>
        <w:pStyle w:val="ListParagraph"/>
        <w:widowControl/>
        <w:numPr>
          <w:ilvl w:val="0"/>
          <w:numId w:val="29"/>
        </w:numPr>
        <w:autoSpaceDE/>
        <w:autoSpaceDN/>
        <w:adjustRightInd/>
        <w:spacing w:after="160" w:line="259" w:lineRule="auto"/>
        <w:jc w:val="both"/>
        <w:rPr>
          <w:del w:id="599" w:author="Trisha Thrush" w:date="2018-05-09T11:16:00Z"/>
          <w:rFonts w:ascii="Cambria" w:hAnsi="Cambria"/>
          <w:sz w:val="22"/>
          <w:szCs w:val="22"/>
        </w:rPr>
      </w:pPr>
      <w:del w:id="600" w:author="Trisha Thrush" w:date="2018-05-09T11:16:00Z">
        <w:r w:rsidRPr="00646117" w:rsidDel="00055B54">
          <w:rPr>
            <w:rFonts w:ascii="Cambria" w:hAnsi="Cambria"/>
            <w:sz w:val="22"/>
            <w:szCs w:val="22"/>
          </w:rPr>
          <w:delText>Pregnant Injecting Drug Users</w:delText>
        </w:r>
      </w:del>
    </w:p>
    <w:p w14:paraId="79C81C44" w14:textId="61769811" w:rsidR="00F35D17" w:rsidRPr="00646117" w:rsidDel="00055B54" w:rsidRDefault="00F35D17" w:rsidP="00F35D17">
      <w:pPr>
        <w:pStyle w:val="ListParagraph"/>
        <w:widowControl/>
        <w:numPr>
          <w:ilvl w:val="0"/>
          <w:numId w:val="29"/>
        </w:numPr>
        <w:autoSpaceDE/>
        <w:autoSpaceDN/>
        <w:adjustRightInd/>
        <w:spacing w:after="160" w:line="259" w:lineRule="auto"/>
        <w:jc w:val="both"/>
        <w:rPr>
          <w:del w:id="601" w:author="Trisha Thrush" w:date="2018-05-09T11:16:00Z"/>
          <w:rFonts w:ascii="Cambria" w:hAnsi="Cambria"/>
          <w:sz w:val="22"/>
          <w:szCs w:val="22"/>
        </w:rPr>
      </w:pPr>
      <w:del w:id="602" w:author="Trisha Thrush" w:date="2018-05-09T11:16:00Z">
        <w:r w:rsidRPr="00646117" w:rsidDel="00055B54">
          <w:rPr>
            <w:rFonts w:ascii="Cambria" w:hAnsi="Cambria"/>
            <w:sz w:val="22"/>
            <w:szCs w:val="22"/>
          </w:rPr>
          <w:delText>Pregnant, Other Substance Use Disorder</w:delText>
        </w:r>
      </w:del>
    </w:p>
    <w:p w14:paraId="0CF16620" w14:textId="1DB4B2D9" w:rsidR="00F35D17" w:rsidRPr="00646117" w:rsidDel="00055B54" w:rsidRDefault="00F35D17" w:rsidP="00F35D17">
      <w:pPr>
        <w:pStyle w:val="ListParagraph"/>
        <w:widowControl/>
        <w:numPr>
          <w:ilvl w:val="0"/>
          <w:numId w:val="29"/>
        </w:numPr>
        <w:autoSpaceDE/>
        <w:autoSpaceDN/>
        <w:adjustRightInd/>
        <w:spacing w:after="160" w:line="259" w:lineRule="auto"/>
        <w:jc w:val="both"/>
        <w:rPr>
          <w:del w:id="603" w:author="Trisha Thrush" w:date="2018-05-09T11:16:00Z"/>
          <w:rFonts w:ascii="Cambria" w:hAnsi="Cambria"/>
          <w:sz w:val="22"/>
          <w:szCs w:val="22"/>
        </w:rPr>
      </w:pPr>
      <w:del w:id="604" w:author="Trisha Thrush" w:date="2018-05-09T11:16:00Z">
        <w:r w:rsidRPr="00646117" w:rsidDel="00055B54">
          <w:rPr>
            <w:rFonts w:ascii="Cambria" w:hAnsi="Cambria"/>
            <w:sz w:val="22"/>
            <w:szCs w:val="22"/>
          </w:rPr>
          <w:delText>Injecting Drug User</w:delText>
        </w:r>
      </w:del>
    </w:p>
    <w:p w14:paraId="23E79233" w14:textId="383DED2C" w:rsidR="00F35D17" w:rsidRPr="00646117" w:rsidDel="00055B54" w:rsidRDefault="00F35D17" w:rsidP="00F35D17">
      <w:pPr>
        <w:pStyle w:val="ListParagraph"/>
        <w:widowControl/>
        <w:numPr>
          <w:ilvl w:val="0"/>
          <w:numId w:val="29"/>
        </w:numPr>
        <w:autoSpaceDE/>
        <w:autoSpaceDN/>
        <w:adjustRightInd/>
        <w:spacing w:after="160" w:line="259" w:lineRule="auto"/>
        <w:jc w:val="both"/>
        <w:rPr>
          <w:del w:id="605" w:author="Trisha Thrush" w:date="2018-05-09T11:16:00Z"/>
          <w:rFonts w:ascii="Cambria" w:hAnsi="Cambria"/>
          <w:sz w:val="22"/>
          <w:szCs w:val="22"/>
        </w:rPr>
      </w:pPr>
      <w:del w:id="606" w:author="Trisha Thrush" w:date="2018-05-09T11:16:00Z">
        <w:r w:rsidRPr="00646117" w:rsidDel="00055B54">
          <w:rPr>
            <w:rFonts w:ascii="Cambria" w:hAnsi="Cambria"/>
            <w:sz w:val="22"/>
            <w:szCs w:val="22"/>
          </w:rPr>
          <w:delText>Parent(s) at Risk of Losing Children</w:delText>
        </w:r>
      </w:del>
    </w:p>
    <w:p w14:paraId="05E06754" w14:textId="777194D1" w:rsidR="00F35D17" w:rsidRPr="00646117" w:rsidDel="00055B54" w:rsidRDefault="00F35D17" w:rsidP="00F35D17">
      <w:pPr>
        <w:spacing w:after="160" w:line="259" w:lineRule="auto"/>
        <w:jc w:val="both"/>
        <w:rPr>
          <w:del w:id="607" w:author="Trisha Thrush" w:date="2018-05-09T11:14:00Z"/>
          <w:rFonts w:ascii="Cambria" w:hAnsi="Cambria"/>
          <w:sz w:val="22"/>
          <w:szCs w:val="22"/>
        </w:rPr>
      </w:pPr>
      <w:del w:id="608" w:author="Trisha Thrush" w:date="2018-05-09T11:14:00Z">
        <w:r w:rsidRPr="00646117" w:rsidDel="00055B54">
          <w:rPr>
            <w:rFonts w:ascii="Cambria" w:hAnsi="Cambria"/>
            <w:sz w:val="22"/>
            <w:szCs w:val="22"/>
          </w:rPr>
          <w:delText xml:space="preserve">Special requirements exist for these priority populations and it is incumbent upon the CMHSP access system </w:delText>
        </w:r>
        <w:r w:rsidRPr="00646117" w:rsidDel="00055B54">
          <w:rPr>
            <w:rFonts w:ascii="Cambria" w:hAnsi="Cambria"/>
            <w:sz w:val="22"/>
            <w:szCs w:val="22"/>
            <w:u w:val="single"/>
          </w:rPr>
          <w:delText>and the receiving provider</w:delText>
        </w:r>
        <w:r w:rsidRPr="00646117" w:rsidDel="00055B54">
          <w:rPr>
            <w:rFonts w:ascii="Cambria" w:hAnsi="Cambria"/>
            <w:sz w:val="22"/>
            <w:szCs w:val="22"/>
          </w:rPr>
          <w:delText xml:space="preserve"> to work together to meet the service priority expectations detailed in the attached Access Management System Policy (page 8).</w:delText>
        </w:r>
      </w:del>
    </w:p>
    <w:p w14:paraId="0CE8A8DB" w14:textId="77777777" w:rsidR="00F35D17" w:rsidRPr="00646117" w:rsidRDefault="00F35D17" w:rsidP="00F35D17">
      <w:pPr>
        <w:spacing w:after="160" w:line="259" w:lineRule="auto"/>
        <w:jc w:val="both"/>
        <w:rPr>
          <w:rFonts w:ascii="Cambria" w:hAnsi="Cambria"/>
          <w:color w:val="212120"/>
          <w:kern w:val="28"/>
          <w:szCs w:val="20"/>
          <w14:ligatures w14:val="standard"/>
          <w14:cntxtAlts/>
        </w:rPr>
      </w:pPr>
    </w:p>
    <w:p w14:paraId="54A29AE5" w14:textId="77777777" w:rsidR="00F35D17" w:rsidRPr="00646117" w:rsidRDefault="00F35D17" w:rsidP="00F35D17">
      <w:pPr>
        <w:jc w:val="both"/>
        <w:rPr>
          <w:rFonts w:ascii="Cambria" w:hAnsi="Cambria"/>
          <w:b/>
          <w:sz w:val="22"/>
          <w:szCs w:val="22"/>
          <w:u w:val="single"/>
        </w:rPr>
      </w:pPr>
      <w:r w:rsidRPr="00646117">
        <w:rPr>
          <w:rFonts w:ascii="Cambria" w:hAnsi="Cambria"/>
          <w:b/>
          <w:sz w:val="22"/>
          <w:szCs w:val="22"/>
          <w:u w:val="single"/>
        </w:rPr>
        <w:t>COMMUNITY COLLABORATION AND IMPLEMENTATION REQUIREMENTS</w:t>
      </w:r>
    </w:p>
    <w:p w14:paraId="7D1D2C03" w14:textId="77777777" w:rsidR="00F35D17" w:rsidRPr="00646117" w:rsidRDefault="00F35D17" w:rsidP="00F35D17">
      <w:pPr>
        <w:jc w:val="both"/>
        <w:rPr>
          <w:rFonts w:ascii="Cambria" w:hAnsi="Cambria"/>
          <w:sz w:val="22"/>
          <w:szCs w:val="22"/>
        </w:rPr>
      </w:pPr>
    </w:p>
    <w:p w14:paraId="632E73B6" w14:textId="77777777" w:rsidR="00F35D17" w:rsidRPr="00646117" w:rsidRDefault="00F35D17" w:rsidP="00F35D17">
      <w:pPr>
        <w:pStyle w:val="ListParagraph"/>
        <w:widowControl/>
        <w:numPr>
          <w:ilvl w:val="0"/>
          <w:numId w:val="26"/>
        </w:numPr>
        <w:autoSpaceDE/>
        <w:autoSpaceDN/>
        <w:adjustRightInd/>
        <w:jc w:val="both"/>
        <w:rPr>
          <w:rFonts w:ascii="Cambria" w:hAnsi="Cambria"/>
        </w:rPr>
      </w:pPr>
      <w:r w:rsidRPr="00646117">
        <w:rPr>
          <w:rFonts w:ascii="Cambria" w:hAnsi="Cambria"/>
        </w:rPr>
        <w:t>Establish, enhance, or expand relationships between the CMHSP and the SUD provider system within the service area of the CMHSP so that:</w:t>
      </w:r>
    </w:p>
    <w:p w14:paraId="0819FA71" w14:textId="77777777" w:rsidR="00F35D17" w:rsidRPr="00646117" w:rsidRDefault="00F35D17" w:rsidP="00F35D17">
      <w:pPr>
        <w:pStyle w:val="ListParagraph"/>
        <w:widowControl/>
        <w:numPr>
          <w:ilvl w:val="1"/>
          <w:numId w:val="26"/>
        </w:numPr>
        <w:autoSpaceDE/>
        <w:autoSpaceDN/>
        <w:adjustRightInd/>
        <w:jc w:val="both"/>
        <w:rPr>
          <w:rFonts w:ascii="Cambria" w:hAnsi="Cambria"/>
        </w:rPr>
      </w:pPr>
      <w:r w:rsidRPr="00646117">
        <w:rPr>
          <w:rFonts w:ascii="Cambria" w:hAnsi="Cambria"/>
        </w:rPr>
        <w:t>SUD service provider phone systems either link directly to the CMHSP access system during non-business hours or their automated response systems instruct callers to contact the CMHSP access system during non-business hours.</w:t>
      </w:r>
    </w:p>
    <w:p w14:paraId="67A9750D" w14:textId="77777777" w:rsidR="00F35D17" w:rsidRPr="00646117" w:rsidRDefault="00F35D17" w:rsidP="00F35D17">
      <w:pPr>
        <w:pStyle w:val="ListParagraph"/>
        <w:widowControl/>
        <w:numPr>
          <w:ilvl w:val="1"/>
          <w:numId w:val="26"/>
        </w:numPr>
        <w:autoSpaceDE/>
        <w:autoSpaceDN/>
        <w:adjustRightInd/>
        <w:jc w:val="both"/>
        <w:rPr>
          <w:rFonts w:ascii="Cambria" w:hAnsi="Cambria"/>
        </w:rPr>
      </w:pPr>
      <w:r w:rsidRPr="00646117">
        <w:rPr>
          <w:rFonts w:ascii="Cambria" w:hAnsi="Cambria"/>
        </w:rPr>
        <w:t>The CMHSP and SUD service providers establish a written after hours protocol for handling referrals during non-business hours.</w:t>
      </w:r>
    </w:p>
    <w:p w14:paraId="6AFC4FCF" w14:textId="77777777" w:rsidR="00F35D17" w:rsidRPr="00646117" w:rsidRDefault="00F35D17" w:rsidP="00F35D17">
      <w:pPr>
        <w:pStyle w:val="ListParagraph"/>
        <w:widowControl/>
        <w:numPr>
          <w:ilvl w:val="1"/>
          <w:numId w:val="26"/>
        </w:numPr>
        <w:autoSpaceDE/>
        <w:autoSpaceDN/>
        <w:adjustRightInd/>
        <w:jc w:val="both"/>
        <w:rPr>
          <w:rFonts w:ascii="Cambria" w:hAnsi="Cambria"/>
        </w:rPr>
      </w:pPr>
      <w:r w:rsidRPr="00646117">
        <w:rPr>
          <w:rFonts w:ascii="Cambria" w:hAnsi="Cambria"/>
        </w:rPr>
        <w:t>Local first responder systems (i.e., police, sheriff, jail, emergency medical, etc.), hospitals and other potential referral sources are informed of the availability of after-hours availability of access services for individuals in need of substance use-related supports and services.</w:t>
      </w:r>
    </w:p>
    <w:p w14:paraId="6C8E9B1A" w14:textId="77777777" w:rsidR="00F35D17" w:rsidRPr="00646117" w:rsidRDefault="00F35D17" w:rsidP="00F35D17">
      <w:pPr>
        <w:jc w:val="both"/>
        <w:rPr>
          <w:rFonts w:ascii="Cambria" w:hAnsi="Cambria"/>
          <w:sz w:val="22"/>
          <w:szCs w:val="22"/>
        </w:rPr>
      </w:pPr>
    </w:p>
    <w:p w14:paraId="35E12BA8" w14:textId="77777777" w:rsidR="00F35D17" w:rsidRPr="00646117" w:rsidRDefault="00F35D17" w:rsidP="00F35D17">
      <w:pPr>
        <w:pStyle w:val="ListParagraph"/>
        <w:widowControl/>
        <w:numPr>
          <w:ilvl w:val="0"/>
          <w:numId w:val="26"/>
        </w:numPr>
        <w:autoSpaceDE/>
        <w:autoSpaceDN/>
        <w:adjustRightInd/>
        <w:jc w:val="both"/>
        <w:rPr>
          <w:rFonts w:ascii="Cambria" w:hAnsi="Cambria"/>
        </w:rPr>
      </w:pPr>
      <w:r w:rsidRPr="00646117">
        <w:rPr>
          <w:rFonts w:ascii="Cambria" w:hAnsi="Cambria"/>
        </w:rPr>
        <w:lastRenderedPageBreak/>
        <w:t>Engage in community coalitions and other substance use disorder prevention collaboratives by:</w:t>
      </w:r>
    </w:p>
    <w:p w14:paraId="1A54A593" w14:textId="77777777" w:rsidR="00F35D17" w:rsidRPr="00646117" w:rsidRDefault="00F35D17" w:rsidP="00F35D17">
      <w:pPr>
        <w:pStyle w:val="ListParagraph"/>
        <w:widowControl/>
        <w:numPr>
          <w:ilvl w:val="1"/>
          <w:numId w:val="26"/>
        </w:numPr>
        <w:autoSpaceDE/>
        <w:autoSpaceDN/>
        <w:adjustRightInd/>
        <w:jc w:val="both"/>
        <w:rPr>
          <w:rFonts w:ascii="Cambria" w:hAnsi="Cambria"/>
        </w:rPr>
      </w:pPr>
      <w:r w:rsidRPr="00646117">
        <w:rPr>
          <w:rFonts w:ascii="Cambria" w:hAnsi="Cambria"/>
        </w:rPr>
        <w:t>Identifying and assigning responsibility for one or more CMHSP-employed individuals to perform this function;</w:t>
      </w:r>
    </w:p>
    <w:p w14:paraId="3C60AE34" w14:textId="77777777" w:rsidR="00F35D17" w:rsidRPr="00646117" w:rsidRDefault="00F35D17" w:rsidP="00F35D17">
      <w:pPr>
        <w:pStyle w:val="ListParagraph"/>
        <w:widowControl/>
        <w:numPr>
          <w:ilvl w:val="1"/>
          <w:numId w:val="26"/>
        </w:numPr>
        <w:autoSpaceDE/>
        <w:autoSpaceDN/>
        <w:adjustRightInd/>
        <w:jc w:val="both"/>
        <w:rPr>
          <w:rFonts w:ascii="Cambria" w:hAnsi="Cambria"/>
        </w:rPr>
      </w:pPr>
      <w:r w:rsidRPr="00646117">
        <w:rPr>
          <w:rFonts w:ascii="Cambria" w:hAnsi="Cambria"/>
        </w:rPr>
        <w:t>Identify opportunities where existing mental health prevention efforts can be expanded to integrate and/or support primary SUD prevention;</w:t>
      </w:r>
    </w:p>
    <w:p w14:paraId="6407C466" w14:textId="77777777" w:rsidR="00F35D17" w:rsidRPr="00646117" w:rsidRDefault="00F35D17" w:rsidP="00F35D17">
      <w:pPr>
        <w:pStyle w:val="ListParagraph"/>
        <w:widowControl/>
        <w:numPr>
          <w:ilvl w:val="1"/>
          <w:numId w:val="26"/>
        </w:numPr>
        <w:autoSpaceDE/>
        <w:autoSpaceDN/>
        <w:adjustRightInd/>
        <w:jc w:val="both"/>
        <w:rPr>
          <w:rFonts w:ascii="Cambria" w:hAnsi="Cambria"/>
        </w:rPr>
      </w:pPr>
      <w:r w:rsidRPr="00646117">
        <w:rPr>
          <w:rFonts w:ascii="Cambria" w:hAnsi="Cambria"/>
        </w:rPr>
        <w:t>With MSHN support general community education and awareness related to behavioral health prevention, access and treatment including outreach (Note that a regional goal is to increase the number of persons served, with emphasis on SUD and persons with HMP).</w:t>
      </w:r>
    </w:p>
    <w:p w14:paraId="19067026" w14:textId="77777777" w:rsidR="00F35D17" w:rsidRPr="00646117" w:rsidRDefault="00F35D17" w:rsidP="00F35D17">
      <w:pPr>
        <w:jc w:val="both"/>
        <w:rPr>
          <w:rFonts w:ascii="Cambria" w:hAnsi="Cambria"/>
          <w:sz w:val="22"/>
          <w:szCs w:val="22"/>
        </w:rPr>
      </w:pPr>
    </w:p>
    <w:p w14:paraId="27091548" w14:textId="0F7B068D" w:rsidR="00F35D17" w:rsidDel="00055B54" w:rsidRDefault="00F35D17" w:rsidP="00F35D17">
      <w:pPr>
        <w:jc w:val="both"/>
        <w:rPr>
          <w:del w:id="609" w:author="Trisha Thrush" w:date="2018-05-09T11:22:00Z"/>
          <w:rFonts w:ascii="Cambria" w:hAnsi="Cambria"/>
          <w:sz w:val="22"/>
          <w:szCs w:val="22"/>
        </w:rPr>
      </w:pPr>
      <w:del w:id="610" w:author="Trisha Thrush" w:date="2018-05-09T11:22:00Z">
        <w:r w:rsidRPr="00646117" w:rsidDel="00055B54">
          <w:rPr>
            <w:rFonts w:ascii="Cambria" w:hAnsi="Cambria"/>
            <w:sz w:val="22"/>
            <w:szCs w:val="22"/>
          </w:rPr>
          <w:delText xml:space="preserve">MSHN has designated three individuals on its staff (a treatment specialist, prevention specialist and utilization management specialist) to work as a unit with each CMHS to support and assist the CMHSP with its expanded responsibilities as detailed in this Technical Requirement.  </w:delText>
        </w:r>
      </w:del>
    </w:p>
    <w:p w14:paraId="22823CD5" w14:textId="0FD2E1A3" w:rsidR="00F35D17" w:rsidDel="00055B54" w:rsidRDefault="00F35D17" w:rsidP="00F35D17">
      <w:pPr>
        <w:jc w:val="both"/>
        <w:rPr>
          <w:del w:id="611" w:author="Trisha Thrush" w:date="2018-05-09T11:22:00Z"/>
          <w:rFonts w:ascii="Cambria" w:hAnsi="Cambria"/>
          <w:sz w:val="22"/>
          <w:szCs w:val="22"/>
        </w:rPr>
      </w:pPr>
    </w:p>
    <w:p w14:paraId="79646A67" w14:textId="77777777" w:rsidR="00F35D17" w:rsidRPr="00646117" w:rsidRDefault="00F35D17" w:rsidP="00F35D17">
      <w:pPr>
        <w:jc w:val="both"/>
        <w:rPr>
          <w:rFonts w:ascii="Cambria" w:hAnsi="Cambria"/>
          <w:sz w:val="22"/>
          <w:szCs w:val="22"/>
        </w:rPr>
      </w:pPr>
      <w:r>
        <w:rPr>
          <w:rFonts w:ascii="Cambria" w:hAnsi="Cambria"/>
          <w:sz w:val="22"/>
          <w:szCs w:val="22"/>
        </w:rPr>
        <w:t>MSHN will conduct performance monitoring in conjunction with its normal delegated managed care site review activities.</w:t>
      </w:r>
    </w:p>
    <w:p w14:paraId="1C52E602" w14:textId="0C6907E4" w:rsidR="00F35D17" w:rsidRDefault="00F35D17" w:rsidP="00F35D17">
      <w:pPr>
        <w:jc w:val="both"/>
        <w:rPr>
          <w:ins w:id="612" w:author="Trisha Thrush" w:date="2018-05-09T11:24:00Z"/>
          <w:rFonts w:ascii="Cambria" w:hAnsi="Cambria"/>
          <w:sz w:val="22"/>
          <w:szCs w:val="22"/>
        </w:rPr>
      </w:pPr>
    </w:p>
    <w:p w14:paraId="34607704" w14:textId="620E4312" w:rsidR="00055B54" w:rsidRDefault="00055B54" w:rsidP="00F35D17">
      <w:pPr>
        <w:jc w:val="both"/>
        <w:rPr>
          <w:ins w:id="613" w:author="Trisha Thrush" w:date="2018-05-09T11:24:00Z"/>
          <w:rFonts w:ascii="Cambria" w:hAnsi="Cambria"/>
          <w:sz w:val="22"/>
          <w:szCs w:val="22"/>
        </w:rPr>
      </w:pPr>
    </w:p>
    <w:p w14:paraId="582FF177" w14:textId="5EEA7E7A" w:rsidR="00055B54" w:rsidRDefault="00055B54" w:rsidP="00F35D17">
      <w:pPr>
        <w:jc w:val="both"/>
        <w:rPr>
          <w:ins w:id="614" w:author="Trisha Thrush" w:date="2018-05-09T11:24:00Z"/>
          <w:rFonts w:ascii="Cambria" w:hAnsi="Cambria"/>
          <w:sz w:val="22"/>
          <w:szCs w:val="22"/>
        </w:rPr>
      </w:pPr>
    </w:p>
    <w:p w14:paraId="764AC66B" w14:textId="77777777" w:rsidR="00055B54" w:rsidRDefault="00055B54" w:rsidP="00F35D17">
      <w:pPr>
        <w:jc w:val="both"/>
        <w:rPr>
          <w:rFonts w:ascii="Cambria" w:hAnsi="Cambria"/>
          <w:sz w:val="22"/>
          <w:szCs w:val="22"/>
        </w:rPr>
        <w:sectPr w:rsidR="00055B54" w:rsidSect="002C5682">
          <w:headerReference w:type="even" r:id="rId50"/>
          <w:headerReference w:type="default" r:id="rId51"/>
          <w:footerReference w:type="default" r:id="rId52"/>
          <w:headerReference w:type="first" r:id="rId53"/>
          <w:type w:val="continuous"/>
          <w:pgSz w:w="12240" w:h="15840" w:code="1"/>
          <w:pgMar w:top="1440" w:right="1440" w:bottom="1440" w:left="1440" w:header="720" w:footer="432" w:gutter="0"/>
          <w:cols w:space="720"/>
          <w:docGrid w:linePitch="360"/>
        </w:sectPr>
      </w:pPr>
    </w:p>
    <w:p w14:paraId="037AB5C0" w14:textId="4DAB98E0" w:rsidR="00F93ACC" w:rsidRPr="0059568A" w:rsidRDefault="00F35D17" w:rsidP="00F35D17">
      <w:pPr>
        <w:rPr>
          <w:rFonts w:cs="Arial"/>
          <w:b/>
          <w:sz w:val="24"/>
        </w:rPr>
      </w:pPr>
      <w:r>
        <w:rPr>
          <w:noProof/>
        </w:rPr>
        <w:lastRenderedPageBreak/>
        <mc:AlternateContent>
          <mc:Choice Requires="wps">
            <w:drawing>
              <wp:anchor distT="0" distB="0" distL="114300" distR="114300" simplePos="0" relativeHeight="251665408" behindDoc="0" locked="0" layoutInCell="1" allowOverlap="1" wp14:anchorId="5480EC45" wp14:editId="4A5E50AF">
                <wp:simplePos x="0" y="0"/>
                <wp:positionH relativeFrom="margin">
                  <wp:posOffset>123825</wp:posOffset>
                </wp:positionH>
                <wp:positionV relativeFrom="paragraph">
                  <wp:posOffset>587375</wp:posOffset>
                </wp:positionV>
                <wp:extent cx="8724900" cy="2502535"/>
                <wp:effectExtent l="0" t="0" r="0" b="0"/>
                <wp:wrapNone/>
                <wp:docPr id="4" name="Text Box 4"/>
                <wp:cNvGraphicFramePr/>
                <a:graphic xmlns:a="http://schemas.openxmlformats.org/drawingml/2006/main">
                  <a:graphicData uri="http://schemas.microsoft.com/office/word/2010/wordprocessingShape">
                    <wps:wsp>
                      <wps:cNvSpPr txBox="1"/>
                      <wps:spPr>
                        <a:xfrm>
                          <a:off x="0" y="0"/>
                          <a:ext cx="8724900" cy="2502535"/>
                        </a:xfrm>
                        <a:prstGeom prst="rect">
                          <a:avLst/>
                        </a:prstGeom>
                        <a:noFill/>
                        <a:ln>
                          <a:noFill/>
                        </a:ln>
                        <a:effectLst/>
                      </wps:spPr>
                      <wps:txbx>
                        <w:txbxContent>
                          <w:p w14:paraId="0E63C3E0" w14:textId="26D09A8C" w:rsidR="00961F46" w:rsidRPr="0060352A" w:rsidRDefault="00961F46" w:rsidP="00F35D17">
                            <w:pPr>
                              <w:rPr>
                                <w:b/>
                                <w:noProof/>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A   C   C   E    S   S</w:t>
                            </w:r>
                          </w:p>
                          <w:p w14:paraId="245E1D34" w14:textId="77777777" w:rsidR="00961F46" w:rsidRDefault="00961F46" w:rsidP="00F35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0EC45" id="Text Box 4" o:spid="_x0000_s1027" type="#_x0000_t202" style="position:absolute;margin-left:9.75pt;margin-top:46.25pt;width:687pt;height:197.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" filled="f" stroked="f">
                <v:textbox>
                  <w:txbxContent>
                    <w:p w14:paraId="0E63C3E0" w14:textId="26D09A8C" w:rsidR="00961F46" w:rsidRPr="0060352A" w:rsidRDefault="00961F46" w:rsidP="00F35D17">
                      <w:pPr>
                        <w:rPr>
                          <w:b/>
                          <w:noProof/>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A   C   C   E    S   S</w:t>
                      </w:r>
                    </w:p>
                    <w:p w14:paraId="245E1D34" w14:textId="77777777" w:rsidR="00961F46" w:rsidRDefault="00961F46" w:rsidP="00F35D17"/>
                  </w:txbxContent>
                </v:textbox>
                <w10:wrap anchorx="margin"/>
              </v:shape>
            </w:pict>
          </mc:Fallback>
        </mc:AlternateContent>
      </w:r>
      <w:del w:id="615" w:author="Carolyn Watters" w:date="2018-07-05T12:10:00Z">
        <w:r w:rsidDel="00EE313B">
          <w:rPr>
            <w:noProof/>
          </w:rPr>
          <w:drawing>
            <wp:inline distT="0" distB="0" distL="0" distR="0" wp14:anchorId="025BED7D" wp14:editId="4B14A05E">
              <wp:extent cx="8858250" cy="5829300"/>
              <wp:effectExtent l="0" t="0" r="38100" b="38100"/>
              <wp:docPr id="5" name="Diagram 5"/>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del>
    </w:p>
    <w:sectPr w:rsidR="00F93ACC" w:rsidRPr="0059568A" w:rsidSect="00F35D17">
      <w:headerReference w:type="default" r:id="rId59"/>
      <w:endnotePr>
        <w:numFmt w:val="decimal"/>
      </w:endnotePr>
      <w:pgSz w:w="15840" w:h="12240" w:orient="landscape"/>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5DE6" w14:textId="77777777" w:rsidR="002F0B25" w:rsidRDefault="002F0B25">
      <w:r>
        <w:separator/>
      </w:r>
    </w:p>
  </w:endnote>
  <w:endnote w:type="continuationSeparator" w:id="0">
    <w:p w14:paraId="6262AAD1" w14:textId="77777777" w:rsidR="002F0B25" w:rsidRDefault="002F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nion Pro">
    <w:altName w:val="Calibri"/>
    <w:panose1 w:val="00000000000000000000"/>
    <w:charset w:val="00"/>
    <w:family w:val="roman"/>
    <w:notTrueType/>
    <w:pitch w:val="variable"/>
    <w:sig w:usb0="00000001" w:usb1="00000001" w:usb2="00000000" w:usb3="00000000" w:csb0="0000019F" w:csb1="00000000"/>
  </w:font>
  <w:font w:name="Courier">
    <w:panose1 w:val="020704090202050204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venir LT 65 Medium">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91739"/>
      <w:docPartObj>
        <w:docPartGallery w:val="Page Numbers (Bottom of Page)"/>
        <w:docPartUnique/>
      </w:docPartObj>
    </w:sdtPr>
    <w:sdtContent>
      <w:sdt>
        <w:sdtPr>
          <w:id w:val="1903938498"/>
          <w:docPartObj>
            <w:docPartGallery w:val="Page Numbers (Top of Page)"/>
            <w:docPartUnique/>
          </w:docPartObj>
        </w:sdtPr>
        <w:sdtContent>
          <w:p w14:paraId="174A6A02" w14:textId="23FF5729" w:rsidR="00961F46" w:rsidRDefault="00961F46">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11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95</w:t>
            </w:r>
            <w:r>
              <w:rPr>
                <w:b/>
                <w:bCs/>
                <w:sz w:val="24"/>
              </w:rPr>
              <w:fldChar w:fldCharType="end"/>
            </w:r>
          </w:p>
        </w:sdtContent>
      </w:sdt>
    </w:sdtContent>
  </w:sdt>
  <w:p w14:paraId="12AAB0D3" w14:textId="77777777" w:rsidR="00961F46" w:rsidRDefault="0096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465853"/>
      <w:docPartObj>
        <w:docPartGallery w:val="Page Numbers (Bottom of Page)"/>
        <w:docPartUnique/>
      </w:docPartObj>
    </w:sdtPr>
    <w:sdtContent>
      <w:sdt>
        <w:sdtPr>
          <w:id w:val="-1769616900"/>
          <w:docPartObj>
            <w:docPartGallery w:val="Page Numbers (Top of Page)"/>
            <w:docPartUnique/>
          </w:docPartObj>
        </w:sdtPr>
        <w:sdtContent>
          <w:p w14:paraId="2013F675" w14:textId="5E4FC3E5" w:rsidR="00961F46" w:rsidRDefault="00961F46">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94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95</w:t>
            </w:r>
            <w:r>
              <w:rPr>
                <w:b/>
                <w:bCs/>
                <w:sz w:val="24"/>
              </w:rPr>
              <w:fldChar w:fldCharType="end"/>
            </w:r>
          </w:p>
        </w:sdtContent>
      </w:sdt>
    </w:sdtContent>
  </w:sdt>
  <w:p w14:paraId="614C43D7" w14:textId="77777777" w:rsidR="00961F46" w:rsidRDefault="00961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7EFD" w14:textId="77777777" w:rsidR="002F0B25" w:rsidRDefault="002F0B25">
      <w:r>
        <w:separator/>
      </w:r>
    </w:p>
  </w:footnote>
  <w:footnote w:type="continuationSeparator" w:id="0">
    <w:p w14:paraId="778EBCDD" w14:textId="77777777" w:rsidR="002F0B25" w:rsidRDefault="002F0B25">
      <w:r>
        <w:continuationSeparator/>
      </w:r>
    </w:p>
  </w:footnote>
  <w:footnote w:id="1">
    <w:p w14:paraId="29537551" w14:textId="77777777" w:rsidR="00961F46" w:rsidRPr="0011281D" w:rsidRDefault="00961F46" w:rsidP="00F35D17">
      <w:pPr>
        <w:pStyle w:val="FootnoteText"/>
        <w:rPr>
          <w:sz w:val="16"/>
          <w:szCs w:val="16"/>
        </w:rPr>
      </w:pPr>
      <w:r>
        <w:rPr>
          <w:rStyle w:val="FootnoteReference"/>
        </w:rPr>
        <w:footnoteRef/>
      </w:r>
      <w:r>
        <w:t xml:space="preserve"> </w:t>
      </w:r>
      <w:r w:rsidRPr="0011281D">
        <w:rPr>
          <w:sz w:val="16"/>
          <w:szCs w:val="16"/>
        </w:rPr>
        <w:t>Adapted from PIHP and CMHSP Access System Standards, February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652B" w14:textId="77777777" w:rsidR="00961F46" w:rsidRDefault="00961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52E4" w14:textId="77777777" w:rsidR="00961F46" w:rsidRDefault="00961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F15B" w14:textId="77777777" w:rsidR="00961F46" w:rsidRDefault="00961F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84A2" w14:textId="77777777" w:rsidR="00961F46" w:rsidRPr="008C01CE" w:rsidRDefault="00961F46" w:rsidP="00600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1170"/>
        </w:tabs>
        <w:ind w:left="1170" w:hanging="270"/>
      </w:pPr>
      <w:rPr>
        <w:rFonts w:ascii="Shruti" w:hAnsi="Shruti" w:cs="Times New Roman"/>
        <w:i/>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D33FE1"/>
    <w:multiLevelType w:val="hybridMultilevel"/>
    <w:tmpl w:val="B84A9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D33120"/>
    <w:multiLevelType w:val="hybridMultilevel"/>
    <w:tmpl w:val="8FE0F26C"/>
    <w:lvl w:ilvl="0" w:tplc="711EF9C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B5DDE"/>
    <w:multiLevelType w:val="hybridMultilevel"/>
    <w:tmpl w:val="E7486DC2"/>
    <w:lvl w:ilvl="0" w:tplc="83CCAC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5581C"/>
    <w:multiLevelType w:val="hybridMultilevel"/>
    <w:tmpl w:val="B524C8AC"/>
    <w:lvl w:ilvl="0" w:tplc="858CF0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25196"/>
    <w:multiLevelType w:val="hybridMultilevel"/>
    <w:tmpl w:val="AF96A4F8"/>
    <w:lvl w:ilvl="0" w:tplc="2BC6965C">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A4E054E"/>
    <w:multiLevelType w:val="hybridMultilevel"/>
    <w:tmpl w:val="72B2AAEE"/>
    <w:lvl w:ilvl="0" w:tplc="681A332C">
      <w:start w:val="3"/>
      <w:numFmt w:val="upperLetter"/>
      <w:lvlText w:val="%1."/>
      <w:lvlJc w:val="left"/>
      <w:pPr>
        <w:tabs>
          <w:tab w:val="num" w:pos="705"/>
        </w:tabs>
        <w:ind w:left="705" w:hanging="435"/>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0AB60FBC"/>
    <w:multiLevelType w:val="hybridMultilevel"/>
    <w:tmpl w:val="D8C6AA90"/>
    <w:lvl w:ilvl="0" w:tplc="7C2048B0">
      <w:start w:val="1"/>
      <w:numFmt w:val="decimal"/>
      <w:lvlText w:val="(%1.)"/>
      <w:lvlJc w:val="left"/>
      <w:pPr>
        <w:ind w:left="1812" w:hanging="3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967523"/>
    <w:multiLevelType w:val="hybridMultilevel"/>
    <w:tmpl w:val="51B27C5A"/>
    <w:lvl w:ilvl="0" w:tplc="F7681D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E4D28"/>
    <w:multiLevelType w:val="hybridMultilevel"/>
    <w:tmpl w:val="C4B62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F4393"/>
    <w:multiLevelType w:val="multilevel"/>
    <w:tmpl w:val="334AE9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numFmt w:val="bullet"/>
      <w:lvlText w:val="•"/>
      <w:lvlJc w:val="left"/>
      <w:pPr>
        <w:ind w:left="3690" w:hanging="810"/>
      </w:pPr>
      <w:rPr>
        <w:rFonts w:ascii="Calibri" w:eastAsia="Times New Roman" w:hAnsi="Calibri" w:cs="Times New Roman" w:hint="default"/>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8496912"/>
    <w:multiLevelType w:val="hybridMultilevel"/>
    <w:tmpl w:val="C61A823E"/>
    <w:lvl w:ilvl="0" w:tplc="753044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31149"/>
    <w:multiLevelType w:val="hybridMultilevel"/>
    <w:tmpl w:val="A56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12AD7"/>
    <w:multiLevelType w:val="hybridMultilevel"/>
    <w:tmpl w:val="5260989E"/>
    <w:lvl w:ilvl="0" w:tplc="ECF62FDE">
      <w:start w:val="3"/>
      <w:numFmt w:val="decimal"/>
      <w:lvlText w:val="%1."/>
      <w:lvlJc w:val="left"/>
      <w:pPr>
        <w:ind w:hanging="720"/>
        <w:jc w:val="right"/>
      </w:pPr>
      <w:rPr>
        <w:rFonts w:ascii="Arial" w:eastAsia="Arial" w:hAnsi="Arial" w:hint="default"/>
        <w:spacing w:val="-3"/>
        <w:w w:val="99"/>
        <w:sz w:val="20"/>
        <w:szCs w:val="20"/>
      </w:rPr>
    </w:lvl>
    <w:lvl w:ilvl="1" w:tplc="04090017">
      <w:start w:val="1"/>
      <w:numFmt w:val="lowerLetter"/>
      <w:lvlText w:val="%2)"/>
      <w:lvlJc w:val="left"/>
      <w:pPr>
        <w:ind w:hanging="721"/>
        <w:jc w:val="right"/>
      </w:pPr>
      <w:rPr>
        <w:rFonts w:hint="default"/>
        <w:spacing w:val="-3"/>
        <w:w w:val="99"/>
        <w:sz w:val="20"/>
        <w:szCs w:val="20"/>
      </w:rPr>
    </w:lvl>
    <w:lvl w:ilvl="2" w:tplc="68C82436">
      <w:start w:val="1"/>
      <w:numFmt w:val="decimal"/>
      <w:lvlText w:val="%3)"/>
      <w:lvlJc w:val="left"/>
      <w:pPr>
        <w:ind w:hanging="233"/>
      </w:pPr>
      <w:rPr>
        <w:rFonts w:ascii="Arial" w:eastAsia="Arial" w:hAnsi="Arial" w:hint="default"/>
        <w:w w:val="99"/>
        <w:sz w:val="20"/>
        <w:szCs w:val="20"/>
      </w:rPr>
    </w:lvl>
    <w:lvl w:ilvl="3" w:tplc="0409001B">
      <w:start w:val="1"/>
      <w:numFmt w:val="lowerRoman"/>
      <w:lvlText w:val="%4."/>
      <w:lvlJc w:val="right"/>
      <w:pPr>
        <w:ind w:left="360" w:hanging="360"/>
      </w:pPr>
      <w:rPr>
        <w:rFonts w:hint="default"/>
      </w:rPr>
    </w:lvl>
    <w:lvl w:ilvl="4" w:tplc="7826B1B8">
      <w:start w:val="1"/>
      <w:numFmt w:val="bullet"/>
      <w:lvlText w:val="•"/>
      <w:lvlJc w:val="left"/>
      <w:rPr>
        <w:rFonts w:hint="default"/>
      </w:rPr>
    </w:lvl>
    <w:lvl w:ilvl="5" w:tplc="96D040EC">
      <w:start w:val="1"/>
      <w:numFmt w:val="bullet"/>
      <w:lvlText w:val="•"/>
      <w:lvlJc w:val="left"/>
      <w:rPr>
        <w:rFonts w:hint="default"/>
      </w:rPr>
    </w:lvl>
    <w:lvl w:ilvl="6" w:tplc="E79028BE">
      <w:start w:val="1"/>
      <w:numFmt w:val="bullet"/>
      <w:lvlText w:val="•"/>
      <w:lvlJc w:val="left"/>
      <w:rPr>
        <w:rFonts w:hint="default"/>
      </w:rPr>
    </w:lvl>
    <w:lvl w:ilvl="7" w:tplc="71100270">
      <w:start w:val="1"/>
      <w:numFmt w:val="bullet"/>
      <w:lvlText w:val="•"/>
      <w:lvlJc w:val="left"/>
      <w:rPr>
        <w:rFonts w:hint="default"/>
      </w:rPr>
    </w:lvl>
    <w:lvl w:ilvl="8" w:tplc="C1D0E692">
      <w:start w:val="1"/>
      <w:numFmt w:val="bullet"/>
      <w:lvlText w:val="•"/>
      <w:lvlJc w:val="left"/>
      <w:rPr>
        <w:rFonts w:hint="default"/>
      </w:rPr>
    </w:lvl>
  </w:abstractNum>
  <w:abstractNum w:abstractNumId="14" w15:restartNumberingAfterBreak="0">
    <w:nsid w:val="1B9E21A4"/>
    <w:multiLevelType w:val="hybridMultilevel"/>
    <w:tmpl w:val="9AA2D68A"/>
    <w:lvl w:ilvl="0" w:tplc="CB122548">
      <w:start w:val="1"/>
      <w:numFmt w:val="decimal"/>
      <w:lvlText w:val="(%1.)"/>
      <w:lvlJc w:val="left"/>
      <w:pPr>
        <w:ind w:left="2532" w:hanging="372"/>
      </w:pPr>
      <w:rPr>
        <w:rFonts w:cs="Arial"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E7A6B10"/>
    <w:multiLevelType w:val="hybridMultilevel"/>
    <w:tmpl w:val="5D504C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B28A7"/>
    <w:multiLevelType w:val="hybridMultilevel"/>
    <w:tmpl w:val="B880BA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6B5663"/>
    <w:multiLevelType w:val="hybridMultilevel"/>
    <w:tmpl w:val="C0B45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84916"/>
    <w:multiLevelType w:val="hybridMultilevel"/>
    <w:tmpl w:val="0E2AA7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F5670"/>
    <w:multiLevelType w:val="hybridMultilevel"/>
    <w:tmpl w:val="21B6AF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586A7304">
      <w:start w:val="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515D05"/>
    <w:multiLevelType w:val="hybridMultilevel"/>
    <w:tmpl w:val="C3AACA50"/>
    <w:lvl w:ilvl="0" w:tplc="D506F9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24F25"/>
    <w:multiLevelType w:val="hybridMultilevel"/>
    <w:tmpl w:val="C0F2B49E"/>
    <w:lvl w:ilvl="0" w:tplc="A40E54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E250FC7"/>
    <w:multiLevelType w:val="hybridMultilevel"/>
    <w:tmpl w:val="3FEEDEE4"/>
    <w:lvl w:ilvl="0" w:tplc="747C1E76">
      <w:start w:val="1"/>
      <w:numFmt w:val="upperLetter"/>
      <w:lvlText w:val="%1."/>
      <w:lvlJc w:val="left"/>
      <w:pPr>
        <w:ind w:left="99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F765C2"/>
    <w:multiLevelType w:val="hybridMultilevel"/>
    <w:tmpl w:val="24645412"/>
    <w:lvl w:ilvl="0" w:tplc="F9D4D5A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F61A3"/>
    <w:multiLevelType w:val="hybridMultilevel"/>
    <w:tmpl w:val="0F462FEA"/>
    <w:lvl w:ilvl="0" w:tplc="04090011">
      <w:start w:val="1"/>
      <w:numFmt w:val="decimal"/>
      <w:lvlText w:val="%1)"/>
      <w:lvlJc w:val="left"/>
      <w:pPr>
        <w:ind w:left="99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AD0F7D"/>
    <w:multiLevelType w:val="hybridMultilevel"/>
    <w:tmpl w:val="C5142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A2019D"/>
    <w:multiLevelType w:val="hybridMultilevel"/>
    <w:tmpl w:val="5CA0C07A"/>
    <w:lvl w:ilvl="0" w:tplc="55D2BCE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39AF2B84"/>
    <w:multiLevelType w:val="hybridMultilevel"/>
    <w:tmpl w:val="047A2D4A"/>
    <w:lvl w:ilvl="0" w:tplc="245A0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783B59"/>
    <w:multiLevelType w:val="hybridMultilevel"/>
    <w:tmpl w:val="001A5E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F43B0A"/>
    <w:multiLevelType w:val="hybridMultilevel"/>
    <w:tmpl w:val="6AF0EED6"/>
    <w:lvl w:ilvl="0" w:tplc="348EBE1A">
      <w:start w:val="4"/>
      <w:numFmt w:val="upperLetter"/>
      <w:lvlText w:val="%1."/>
      <w:lvlJc w:val="left"/>
      <w:pPr>
        <w:ind w:left="99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503F49"/>
    <w:multiLevelType w:val="hybridMultilevel"/>
    <w:tmpl w:val="4D262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3A2859"/>
    <w:multiLevelType w:val="hybridMultilevel"/>
    <w:tmpl w:val="C79C22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298B6C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7569C"/>
    <w:multiLevelType w:val="hybridMultilevel"/>
    <w:tmpl w:val="BC909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771C99"/>
    <w:multiLevelType w:val="hybridMultilevel"/>
    <w:tmpl w:val="C096F3FE"/>
    <w:lvl w:ilvl="0" w:tplc="F394FB4C">
      <w:start w:val="1"/>
      <w:numFmt w:val="bullet"/>
      <w:lvlText w:val="•"/>
      <w:lvlJc w:val="left"/>
      <w:pPr>
        <w:tabs>
          <w:tab w:val="num" w:pos="720"/>
        </w:tabs>
        <w:ind w:left="720" w:hanging="360"/>
      </w:pPr>
      <w:rPr>
        <w:rFonts w:ascii="Times New Roman" w:hAnsi="Times New Roman" w:hint="default"/>
      </w:rPr>
    </w:lvl>
    <w:lvl w:ilvl="1" w:tplc="255EDC78">
      <w:numFmt w:val="bullet"/>
      <w:lvlText w:val="•"/>
      <w:lvlJc w:val="left"/>
      <w:pPr>
        <w:tabs>
          <w:tab w:val="num" w:pos="1440"/>
        </w:tabs>
        <w:ind w:left="1440" w:hanging="360"/>
      </w:pPr>
      <w:rPr>
        <w:rFonts w:ascii="Times New Roman" w:hAnsi="Times New Roman" w:hint="default"/>
      </w:rPr>
    </w:lvl>
    <w:lvl w:ilvl="2" w:tplc="7292B12E">
      <w:numFmt w:val="bullet"/>
      <w:lvlText w:val="•"/>
      <w:lvlJc w:val="left"/>
      <w:pPr>
        <w:tabs>
          <w:tab w:val="num" w:pos="2160"/>
        </w:tabs>
        <w:ind w:left="2160" w:hanging="360"/>
      </w:pPr>
      <w:rPr>
        <w:rFonts w:ascii="Times New Roman" w:hAnsi="Times New Roman" w:hint="default"/>
      </w:rPr>
    </w:lvl>
    <w:lvl w:ilvl="3" w:tplc="B0460A24">
      <w:numFmt w:val="bullet"/>
      <w:lvlText w:val="•"/>
      <w:lvlJc w:val="left"/>
      <w:pPr>
        <w:tabs>
          <w:tab w:val="num" w:pos="2880"/>
        </w:tabs>
        <w:ind w:left="2880" w:hanging="360"/>
      </w:pPr>
      <w:rPr>
        <w:rFonts w:ascii="Times New Roman" w:hAnsi="Times New Roman" w:hint="default"/>
      </w:rPr>
    </w:lvl>
    <w:lvl w:ilvl="4" w:tplc="7C509CC4" w:tentative="1">
      <w:start w:val="1"/>
      <w:numFmt w:val="bullet"/>
      <w:lvlText w:val="•"/>
      <w:lvlJc w:val="left"/>
      <w:pPr>
        <w:tabs>
          <w:tab w:val="num" w:pos="3600"/>
        </w:tabs>
        <w:ind w:left="3600" w:hanging="360"/>
      </w:pPr>
      <w:rPr>
        <w:rFonts w:ascii="Times New Roman" w:hAnsi="Times New Roman" w:hint="default"/>
      </w:rPr>
    </w:lvl>
    <w:lvl w:ilvl="5" w:tplc="7068E788" w:tentative="1">
      <w:start w:val="1"/>
      <w:numFmt w:val="bullet"/>
      <w:lvlText w:val="•"/>
      <w:lvlJc w:val="left"/>
      <w:pPr>
        <w:tabs>
          <w:tab w:val="num" w:pos="4320"/>
        </w:tabs>
        <w:ind w:left="4320" w:hanging="360"/>
      </w:pPr>
      <w:rPr>
        <w:rFonts w:ascii="Times New Roman" w:hAnsi="Times New Roman" w:hint="default"/>
      </w:rPr>
    </w:lvl>
    <w:lvl w:ilvl="6" w:tplc="0BDC6922" w:tentative="1">
      <w:start w:val="1"/>
      <w:numFmt w:val="bullet"/>
      <w:lvlText w:val="•"/>
      <w:lvlJc w:val="left"/>
      <w:pPr>
        <w:tabs>
          <w:tab w:val="num" w:pos="5040"/>
        </w:tabs>
        <w:ind w:left="5040" w:hanging="360"/>
      </w:pPr>
      <w:rPr>
        <w:rFonts w:ascii="Times New Roman" w:hAnsi="Times New Roman" w:hint="default"/>
      </w:rPr>
    </w:lvl>
    <w:lvl w:ilvl="7" w:tplc="B96A85B0" w:tentative="1">
      <w:start w:val="1"/>
      <w:numFmt w:val="bullet"/>
      <w:lvlText w:val="•"/>
      <w:lvlJc w:val="left"/>
      <w:pPr>
        <w:tabs>
          <w:tab w:val="num" w:pos="5760"/>
        </w:tabs>
        <w:ind w:left="5760" w:hanging="360"/>
      </w:pPr>
      <w:rPr>
        <w:rFonts w:ascii="Times New Roman" w:hAnsi="Times New Roman" w:hint="default"/>
      </w:rPr>
    </w:lvl>
    <w:lvl w:ilvl="8" w:tplc="4232DDA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3674C19"/>
    <w:multiLevelType w:val="hybridMultilevel"/>
    <w:tmpl w:val="4B986166"/>
    <w:lvl w:ilvl="0" w:tplc="F71474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933136"/>
    <w:multiLevelType w:val="hybridMultilevel"/>
    <w:tmpl w:val="E6584018"/>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56C87482"/>
    <w:multiLevelType w:val="hybridMultilevel"/>
    <w:tmpl w:val="B48E421E"/>
    <w:lvl w:ilvl="0" w:tplc="67E41C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5244A7"/>
    <w:multiLevelType w:val="hybridMultilevel"/>
    <w:tmpl w:val="C4B62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A467A8"/>
    <w:multiLevelType w:val="hybridMultilevel"/>
    <w:tmpl w:val="D700B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E537C"/>
    <w:multiLevelType w:val="multilevel"/>
    <w:tmpl w:val="242865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5820480"/>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A05C33"/>
    <w:multiLevelType w:val="hybridMultilevel"/>
    <w:tmpl w:val="0AA80B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9E2C97"/>
    <w:multiLevelType w:val="hybridMultilevel"/>
    <w:tmpl w:val="B00EB0BE"/>
    <w:lvl w:ilvl="0" w:tplc="6DBEABC8">
      <w:start w:val="1"/>
      <w:numFmt w:val="upperLetter"/>
      <w:lvlText w:val="%1."/>
      <w:lvlJc w:val="left"/>
      <w:pPr>
        <w:ind w:left="674" w:hanging="360"/>
      </w:pPr>
      <w:rPr>
        <w:rFonts w:hint="default"/>
        <w:b/>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43" w15:restartNumberingAfterBreak="0">
    <w:nsid w:val="71853F57"/>
    <w:multiLevelType w:val="hybridMultilevel"/>
    <w:tmpl w:val="E0F60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095F28"/>
    <w:multiLevelType w:val="hybridMultilevel"/>
    <w:tmpl w:val="6E52AE6A"/>
    <w:lvl w:ilvl="0" w:tplc="92B80CD4">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CE11F8"/>
    <w:multiLevelType w:val="hybridMultilevel"/>
    <w:tmpl w:val="6B4A5672"/>
    <w:lvl w:ilvl="0" w:tplc="37A2C6C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D3656"/>
    <w:multiLevelType w:val="hybridMultilevel"/>
    <w:tmpl w:val="C8D6484E"/>
    <w:lvl w:ilvl="0" w:tplc="85A239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20916"/>
    <w:multiLevelType w:val="hybridMultilevel"/>
    <w:tmpl w:val="E826A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2"/>
  </w:num>
  <w:num w:numId="4">
    <w:abstractNumId w:val="44"/>
  </w:num>
  <w:num w:numId="5">
    <w:abstractNumId w:val="46"/>
  </w:num>
  <w:num w:numId="6">
    <w:abstractNumId w:val="26"/>
  </w:num>
  <w:num w:numId="7">
    <w:abstractNumId w:val="36"/>
  </w:num>
  <w:num w:numId="8">
    <w:abstractNumId w:val="20"/>
  </w:num>
  <w:num w:numId="9">
    <w:abstractNumId w:val="4"/>
  </w:num>
  <w:num w:numId="10">
    <w:abstractNumId w:val="3"/>
  </w:num>
  <w:num w:numId="11">
    <w:abstractNumId w:val="22"/>
  </w:num>
  <w:num w:numId="12">
    <w:abstractNumId w:val="39"/>
  </w:num>
  <w:num w:numId="13">
    <w:abstractNumId w:val="28"/>
  </w:num>
  <w:num w:numId="14">
    <w:abstractNumId w:val="5"/>
  </w:num>
  <w:num w:numId="15">
    <w:abstractNumId w:val="9"/>
  </w:num>
  <w:num w:numId="16">
    <w:abstractNumId w:val="40"/>
  </w:num>
  <w:num w:numId="17">
    <w:abstractNumId w:val="47"/>
  </w:num>
  <w:num w:numId="18">
    <w:abstractNumId w:val="16"/>
  </w:num>
  <w:num w:numId="19">
    <w:abstractNumId w:val="25"/>
  </w:num>
  <w:num w:numId="20">
    <w:abstractNumId w:val="17"/>
  </w:num>
  <w:num w:numId="21">
    <w:abstractNumId w:val="13"/>
  </w:num>
  <w:num w:numId="22">
    <w:abstractNumId w:val="1"/>
  </w:num>
  <w:num w:numId="23">
    <w:abstractNumId w:val="10"/>
  </w:num>
  <w:num w:numId="24">
    <w:abstractNumId w:val="43"/>
  </w:num>
  <w:num w:numId="25">
    <w:abstractNumId w:val="24"/>
  </w:num>
  <w:num w:numId="26">
    <w:abstractNumId w:val="41"/>
  </w:num>
  <w:num w:numId="27">
    <w:abstractNumId w:val="15"/>
  </w:num>
  <w:num w:numId="28">
    <w:abstractNumId w:val="21"/>
  </w:num>
  <w:num w:numId="29">
    <w:abstractNumId w:val="12"/>
  </w:num>
  <w:num w:numId="30">
    <w:abstractNumId w:val="30"/>
  </w:num>
  <w:num w:numId="31">
    <w:abstractNumId w:val="45"/>
  </w:num>
  <w:num w:numId="32">
    <w:abstractNumId w:val="37"/>
  </w:num>
  <w:num w:numId="33">
    <w:abstractNumId w:val="11"/>
  </w:num>
  <w:num w:numId="34">
    <w:abstractNumId w:val="34"/>
  </w:num>
  <w:num w:numId="35">
    <w:abstractNumId w:val="2"/>
  </w:num>
  <w:num w:numId="36">
    <w:abstractNumId w:val="35"/>
  </w:num>
  <w:num w:numId="37">
    <w:abstractNumId w:val="29"/>
  </w:num>
  <w:num w:numId="38">
    <w:abstractNumId w:val="33"/>
  </w:num>
  <w:num w:numId="39">
    <w:abstractNumId w:val="31"/>
  </w:num>
  <w:num w:numId="40">
    <w:abstractNumId w:val="18"/>
  </w:num>
  <w:num w:numId="41">
    <w:abstractNumId w:val="38"/>
  </w:num>
  <w:num w:numId="42">
    <w:abstractNumId w:val="19"/>
  </w:num>
  <w:num w:numId="43">
    <w:abstractNumId w:val="27"/>
  </w:num>
  <w:num w:numId="44">
    <w:abstractNumId w:val="8"/>
  </w:num>
  <w:num w:numId="45">
    <w:abstractNumId w:val="23"/>
  </w:num>
  <w:num w:numId="46">
    <w:abstractNumId w:val="14"/>
  </w:num>
  <w:num w:numId="47">
    <w:abstractNumId w:val="32"/>
  </w:num>
  <w:num w:numId="48">
    <w:abstractNumId w:val="7"/>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le Jaskulka">
    <w15:presenceInfo w15:providerId="AD" w15:userId="S-1-12-1-1956438401-1200566557-967845308-1856440996"/>
  </w15:person>
  <w15:person w15:author="Carolyn Watters">
    <w15:presenceInfo w15:providerId="AD" w15:userId="S-1-12-1-3678396193-1328631391-1050735781-2189068272"/>
  </w15:person>
  <w15:person w15:author="Jeanne Diver">
    <w15:presenceInfo w15:providerId="AD" w15:userId="S-1-12-1-2239483390-1077427119-3766250375-2475835551"/>
  </w15:person>
  <w15:person w15:author="Kim Zimmerman">
    <w15:presenceInfo w15:providerId="AD" w15:userId="S-1-12-1-2276109822-1122662806-2948141442-2251062441"/>
  </w15:person>
  <w15:person w15:author="Todd Lewicki">
    <w15:presenceInfo w15:providerId="AD" w15:userId="S-1-12-1-1980568698-1164411484-867497145-2911565776"/>
  </w15:person>
  <w15:person w15:author="Dan Dedloff">
    <w15:presenceInfo w15:providerId="AD" w15:userId="S-1-12-1-3878935707-1198460054-3367490191-3528934101"/>
  </w15:person>
  <w15:person w15:author="Trisha Thrush">
    <w15:presenceInfo w15:providerId="AD" w15:userId="S-1-12-1-189294396-1326707437-306220681-1500346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B8"/>
    <w:rsid w:val="0000501A"/>
    <w:rsid w:val="0001186D"/>
    <w:rsid w:val="0001193D"/>
    <w:rsid w:val="000119A2"/>
    <w:rsid w:val="00012969"/>
    <w:rsid w:val="0001557A"/>
    <w:rsid w:val="0001581C"/>
    <w:rsid w:val="0002094D"/>
    <w:rsid w:val="00021A6E"/>
    <w:rsid w:val="000241E0"/>
    <w:rsid w:val="00024382"/>
    <w:rsid w:val="0002731D"/>
    <w:rsid w:val="000275C7"/>
    <w:rsid w:val="00030922"/>
    <w:rsid w:val="000322BB"/>
    <w:rsid w:val="00032CFC"/>
    <w:rsid w:val="00036995"/>
    <w:rsid w:val="0003786F"/>
    <w:rsid w:val="00043FFD"/>
    <w:rsid w:val="000457BB"/>
    <w:rsid w:val="00045E9E"/>
    <w:rsid w:val="000462AE"/>
    <w:rsid w:val="0005392E"/>
    <w:rsid w:val="00055B54"/>
    <w:rsid w:val="00060802"/>
    <w:rsid w:val="00063B84"/>
    <w:rsid w:val="0006503D"/>
    <w:rsid w:val="00066BA6"/>
    <w:rsid w:val="00070482"/>
    <w:rsid w:val="00071439"/>
    <w:rsid w:val="000741E7"/>
    <w:rsid w:val="00081EFC"/>
    <w:rsid w:val="00086581"/>
    <w:rsid w:val="00086932"/>
    <w:rsid w:val="00097825"/>
    <w:rsid w:val="000A0C6D"/>
    <w:rsid w:val="000A1905"/>
    <w:rsid w:val="000A3EB9"/>
    <w:rsid w:val="000A5D7A"/>
    <w:rsid w:val="000A623C"/>
    <w:rsid w:val="000B1458"/>
    <w:rsid w:val="000B160A"/>
    <w:rsid w:val="000B582C"/>
    <w:rsid w:val="000B5ECC"/>
    <w:rsid w:val="000C2310"/>
    <w:rsid w:val="000C3037"/>
    <w:rsid w:val="000C35E8"/>
    <w:rsid w:val="000C6F2B"/>
    <w:rsid w:val="000C7AD4"/>
    <w:rsid w:val="000D0313"/>
    <w:rsid w:val="000D2744"/>
    <w:rsid w:val="000D62A3"/>
    <w:rsid w:val="000D67CD"/>
    <w:rsid w:val="000E1C4B"/>
    <w:rsid w:val="000E2F67"/>
    <w:rsid w:val="000E6BA4"/>
    <w:rsid w:val="000E7158"/>
    <w:rsid w:val="000E7592"/>
    <w:rsid w:val="000E7B10"/>
    <w:rsid w:val="000F04E9"/>
    <w:rsid w:val="000F4395"/>
    <w:rsid w:val="000F4868"/>
    <w:rsid w:val="000F77E0"/>
    <w:rsid w:val="000F7DBD"/>
    <w:rsid w:val="001007DD"/>
    <w:rsid w:val="001010C3"/>
    <w:rsid w:val="00101D57"/>
    <w:rsid w:val="0010309B"/>
    <w:rsid w:val="00107986"/>
    <w:rsid w:val="00113D7D"/>
    <w:rsid w:val="00113FC4"/>
    <w:rsid w:val="00114DA3"/>
    <w:rsid w:val="001170F1"/>
    <w:rsid w:val="00117A3D"/>
    <w:rsid w:val="00120B4B"/>
    <w:rsid w:val="00122584"/>
    <w:rsid w:val="00122CA5"/>
    <w:rsid w:val="001367BF"/>
    <w:rsid w:val="001375C4"/>
    <w:rsid w:val="0014520B"/>
    <w:rsid w:val="0015288C"/>
    <w:rsid w:val="00155AD9"/>
    <w:rsid w:val="00156264"/>
    <w:rsid w:val="00157161"/>
    <w:rsid w:val="001645B3"/>
    <w:rsid w:val="00164BDA"/>
    <w:rsid w:val="00177E84"/>
    <w:rsid w:val="001806DC"/>
    <w:rsid w:val="00187D2B"/>
    <w:rsid w:val="001900B5"/>
    <w:rsid w:val="001A11F9"/>
    <w:rsid w:val="001A22D7"/>
    <w:rsid w:val="001A40F8"/>
    <w:rsid w:val="001A5C27"/>
    <w:rsid w:val="001A6F02"/>
    <w:rsid w:val="001B0DFD"/>
    <w:rsid w:val="001B669B"/>
    <w:rsid w:val="001B752B"/>
    <w:rsid w:val="001C34D9"/>
    <w:rsid w:val="001C7499"/>
    <w:rsid w:val="001D2548"/>
    <w:rsid w:val="001D3F71"/>
    <w:rsid w:val="001E1F65"/>
    <w:rsid w:val="001E4273"/>
    <w:rsid w:val="001F4E5C"/>
    <w:rsid w:val="001F78C1"/>
    <w:rsid w:val="00200945"/>
    <w:rsid w:val="0020099A"/>
    <w:rsid w:val="00200F26"/>
    <w:rsid w:val="002020A6"/>
    <w:rsid w:val="00203557"/>
    <w:rsid w:val="002053D5"/>
    <w:rsid w:val="00206986"/>
    <w:rsid w:val="00215627"/>
    <w:rsid w:val="0021620D"/>
    <w:rsid w:val="00216590"/>
    <w:rsid w:val="0022082D"/>
    <w:rsid w:val="002248AB"/>
    <w:rsid w:val="00226912"/>
    <w:rsid w:val="00226BB0"/>
    <w:rsid w:val="0024358E"/>
    <w:rsid w:val="002528BF"/>
    <w:rsid w:val="0025323F"/>
    <w:rsid w:val="002539DD"/>
    <w:rsid w:val="002643F6"/>
    <w:rsid w:val="00266458"/>
    <w:rsid w:val="00267AEE"/>
    <w:rsid w:val="00273CB5"/>
    <w:rsid w:val="00281679"/>
    <w:rsid w:val="00281B34"/>
    <w:rsid w:val="002842AE"/>
    <w:rsid w:val="00290F59"/>
    <w:rsid w:val="0029546D"/>
    <w:rsid w:val="0029591E"/>
    <w:rsid w:val="00296A4E"/>
    <w:rsid w:val="002A0905"/>
    <w:rsid w:val="002A1066"/>
    <w:rsid w:val="002A294C"/>
    <w:rsid w:val="002A47B9"/>
    <w:rsid w:val="002A69B5"/>
    <w:rsid w:val="002B04C7"/>
    <w:rsid w:val="002C0335"/>
    <w:rsid w:val="002C5682"/>
    <w:rsid w:val="002D36F1"/>
    <w:rsid w:val="002E184A"/>
    <w:rsid w:val="002E2445"/>
    <w:rsid w:val="002E4820"/>
    <w:rsid w:val="002E66B6"/>
    <w:rsid w:val="002E7F5E"/>
    <w:rsid w:val="002F0B25"/>
    <w:rsid w:val="002F3285"/>
    <w:rsid w:val="002F3D82"/>
    <w:rsid w:val="002F417E"/>
    <w:rsid w:val="00311A19"/>
    <w:rsid w:val="00315626"/>
    <w:rsid w:val="00315C7C"/>
    <w:rsid w:val="0031684E"/>
    <w:rsid w:val="00333980"/>
    <w:rsid w:val="00333FC8"/>
    <w:rsid w:val="003343A6"/>
    <w:rsid w:val="00336431"/>
    <w:rsid w:val="00342DB4"/>
    <w:rsid w:val="00343E7B"/>
    <w:rsid w:val="00343F54"/>
    <w:rsid w:val="00345F90"/>
    <w:rsid w:val="00352D1F"/>
    <w:rsid w:val="00353819"/>
    <w:rsid w:val="00357779"/>
    <w:rsid w:val="00364BAF"/>
    <w:rsid w:val="003653AF"/>
    <w:rsid w:val="00366164"/>
    <w:rsid w:val="00375153"/>
    <w:rsid w:val="00382BB9"/>
    <w:rsid w:val="00383E1C"/>
    <w:rsid w:val="00383F17"/>
    <w:rsid w:val="00392B14"/>
    <w:rsid w:val="003A0F5D"/>
    <w:rsid w:val="003A3C63"/>
    <w:rsid w:val="003A5D21"/>
    <w:rsid w:val="003B3FF8"/>
    <w:rsid w:val="003B4A60"/>
    <w:rsid w:val="003B59FF"/>
    <w:rsid w:val="003C0411"/>
    <w:rsid w:val="003C3F1E"/>
    <w:rsid w:val="003C67EB"/>
    <w:rsid w:val="003C6D37"/>
    <w:rsid w:val="003C78FB"/>
    <w:rsid w:val="003D2391"/>
    <w:rsid w:val="003D2AD1"/>
    <w:rsid w:val="003D3474"/>
    <w:rsid w:val="003D4BEC"/>
    <w:rsid w:val="003D678B"/>
    <w:rsid w:val="003E05F3"/>
    <w:rsid w:val="003E0B22"/>
    <w:rsid w:val="003E390B"/>
    <w:rsid w:val="003E62D6"/>
    <w:rsid w:val="003F033A"/>
    <w:rsid w:val="003F3027"/>
    <w:rsid w:val="003F3B3F"/>
    <w:rsid w:val="003F4920"/>
    <w:rsid w:val="00400D06"/>
    <w:rsid w:val="00401C61"/>
    <w:rsid w:val="00405243"/>
    <w:rsid w:val="0041347C"/>
    <w:rsid w:val="00416561"/>
    <w:rsid w:val="00420A69"/>
    <w:rsid w:val="00421286"/>
    <w:rsid w:val="004266F3"/>
    <w:rsid w:val="0043087E"/>
    <w:rsid w:val="00433D09"/>
    <w:rsid w:val="0043539F"/>
    <w:rsid w:val="0043695B"/>
    <w:rsid w:val="0044103E"/>
    <w:rsid w:val="004418EF"/>
    <w:rsid w:val="004446FD"/>
    <w:rsid w:val="0045401F"/>
    <w:rsid w:val="00460EE6"/>
    <w:rsid w:val="004659DD"/>
    <w:rsid w:val="00472540"/>
    <w:rsid w:val="00473A82"/>
    <w:rsid w:val="00480A25"/>
    <w:rsid w:val="00480F2B"/>
    <w:rsid w:val="0048334D"/>
    <w:rsid w:val="004838AB"/>
    <w:rsid w:val="00486C3C"/>
    <w:rsid w:val="00490491"/>
    <w:rsid w:val="00490A7F"/>
    <w:rsid w:val="0049258F"/>
    <w:rsid w:val="004927E9"/>
    <w:rsid w:val="00493A8A"/>
    <w:rsid w:val="004A14E3"/>
    <w:rsid w:val="004A4ACE"/>
    <w:rsid w:val="004A594A"/>
    <w:rsid w:val="004A6801"/>
    <w:rsid w:val="004A6AAC"/>
    <w:rsid w:val="004B1D7A"/>
    <w:rsid w:val="004B67AB"/>
    <w:rsid w:val="004C0E94"/>
    <w:rsid w:val="004C24B7"/>
    <w:rsid w:val="004D1F3E"/>
    <w:rsid w:val="004D3459"/>
    <w:rsid w:val="004D533B"/>
    <w:rsid w:val="004D67B8"/>
    <w:rsid w:val="004D7D27"/>
    <w:rsid w:val="004E0491"/>
    <w:rsid w:val="004E31F8"/>
    <w:rsid w:val="004E457A"/>
    <w:rsid w:val="004E7C72"/>
    <w:rsid w:val="004F756F"/>
    <w:rsid w:val="005000DA"/>
    <w:rsid w:val="005020DA"/>
    <w:rsid w:val="00503D78"/>
    <w:rsid w:val="0051718C"/>
    <w:rsid w:val="00524CDB"/>
    <w:rsid w:val="0052500C"/>
    <w:rsid w:val="005338DF"/>
    <w:rsid w:val="005409F7"/>
    <w:rsid w:val="005420E7"/>
    <w:rsid w:val="005424BE"/>
    <w:rsid w:val="005534B0"/>
    <w:rsid w:val="00556C33"/>
    <w:rsid w:val="00557887"/>
    <w:rsid w:val="0056280C"/>
    <w:rsid w:val="005633E8"/>
    <w:rsid w:val="005639FF"/>
    <w:rsid w:val="005673D5"/>
    <w:rsid w:val="00567A3A"/>
    <w:rsid w:val="00567A80"/>
    <w:rsid w:val="005704F2"/>
    <w:rsid w:val="00571E30"/>
    <w:rsid w:val="00572060"/>
    <w:rsid w:val="00573443"/>
    <w:rsid w:val="005926CB"/>
    <w:rsid w:val="00592D62"/>
    <w:rsid w:val="00593404"/>
    <w:rsid w:val="0059413A"/>
    <w:rsid w:val="0059568A"/>
    <w:rsid w:val="00595CED"/>
    <w:rsid w:val="005A1035"/>
    <w:rsid w:val="005A2488"/>
    <w:rsid w:val="005A3EF5"/>
    <w:rsid w:val="005B01F7"/>
    <w:rsid w:val="005B1663"/>
    <w:rsid w:val="005B3179"/>
    <w:rsid w:val="005B400B"/>
    <w:rsid w:val="005B4C1F"/>
    <w:rsid w:val="005B6806"/>
    <w:rsid w:val="005C6EB2"/>
    <w:rsid w:val="005D61D6"/>
    <w:rsid w:val="005D70F1"/>
    <w:rsid w:val="005E14DD"/>
    <w:rsid w:val="005E2884"/>
    <w:rsid w:val="005E2A92"/>
    <w:rsid w:val="005E3496"/>
    <w:rsid w:val="005F128C"/>
    <w:rsid w:val="005F49ED"/>
    <w:rsid w:val="005F66FF"/>
    <w:rsid w:val="006000B8"/>
    <w:rsid w:val="00601724"/>
    <w:rsid w:val="00604366"/>
    <w:rsid w:val="0060525B"/>
    <w:rsid w:val="006164DB"/>
    <w:rsid w:val="006170D7"/>
    <w:rsid w:val="00621B9C"/>
    <w:rsid w:val="006274D1"/>
    <w:rsid w:val="0063233E"/>
    <w:rsid w:val="00633E5F"/>
    <w:rsid w:val="00633F26"/>
    <w:rsid w:val="006348C6"/>
    <w:rsid w:val="0064090B"/>
    <w:rsid w:val="006428A1"/>
    <w:rsid w:val="00645870"/>
    <w:rsid w:val="0065145F"/>
    <w:rsid w:val="00653C43"/>
    <w:rsid w:val="006558D3"/>
    <w:rsid w:val="00656C46"/>
    <w:rsid w:val="00657E4B"/>
    <w:rsid w:val="006622F3"/>
    <w:rsid w:val="006629D5"/>
    <w:rsid w:val="00663B8C"/>
    <w:rsid w:val="00663C2D"/>
    <w:rsid w:val="00665110"/>
    <w:rsid w:val="006865D3"/>
    <w:rsid w:val="00687AE2"/>
    <w:rsid w:val="006909CF"/>
    <w:rsid w:val="00691388"/>
    <w:rsid w:val="00691D44"/>
    <w:rsid w:val="00693A70"/>
    <w:rsid w:val="006960FB"/>
    <w:rsid w:val="006A16A9"/>
    <w:rsid w:val="006A5B57"/>
    <w:rsid w:val="006A634D"/>
    <w:rsid w:val="006A6C20"/>
    <w:rsid w:val="006B3B81"/>
    <w:rsid w:val="006B772E"/>
    <w:rsid w:val="006B7B5B"/>
    <w:rsid w:val="006C28F9"/>
    <w:rsid w:val="006C6D88"/>
    <w:rsid w:val="006D37A9"/>
    <w:rsid w:val="006D7FE0"/>
    <w:rsid w:val="006E0525"/>
    <w:rsid w:val="006E29D7"/>
    <w:rsid w:val="006E348E"/>
    <w:rsid w:val="006E7538"/>
    <w:rsid w:val="006E7E15"/>
    <w:rsid w:val="006F44DF"/>
    <w:rsid w:val="006F60D6"/>
    <w:rsid w:val="006F71FB"/>
    <w:rsid w:val="006F7571"/>
    <w:rsid w:val="006F7B5E"/>
    <w:rsid w:val="0070123F"/>
    <w:rsid w:val="007014A4"/>
    <w:rsid w:val="00705A4E"/>
    <w:rsid w:val="007063E1"/>
    <w:rsid w:val="00713924"/>
    <w:rsid w:val="007164D7"/>
    <w:rsid w:val="007223AB"/>
    <w:rsid w:val="00724CD7"/>
    <w:rsid w:val="00727709"/>
    <w:rsid w:val="007305EA"/>
    <w:rsid w:val="0073068D"/>
    <w:rsid w:val="007312BF"/>
    <w:rsid w:val="00732563"/>
    <w:rsid w:val="00733490"/>
    <w:rsid w:val="00734B72"/>
    <w:rsid w:val="00735F0B"/>
    <w:rsid w:val="00737768"/>
    <w:rsid w:val="007463C8"/>
    <w:rsid w:val="00754437"/>
    <w:rsid w:val="007545D3"/>
    <w:rsid w:val="00755ECF"/>
    <w:rsid w:val="00760A46"/>
    <w:rsid w:val="0076130E"/>
    <w:rsid w:val="007615C3"/>
    <w:rsid w:val="00765537"/>
    <w:rsid w:val="007769A3"/>
    <w:rsid w:val="007772BB"/>
    <w:rsid w:val="00782948"/>
    <w:rsid w:val="00783AF8"/>
    <w:rsid w:val="00787583"/>
    <w:rsid w:val="0079486C"/>
    <w:rsid w:val="00795C78"/>
    <w:rsid w:val="00797AA2"/>
    <w:rsid w:val="007A098B"/>
    <w:rsid w:val="007A1FB9"/>
    <w:rsid w:val="007A207E"/>
    <w:rsid w:val="007A27FE"/>
    <w:rsid w:val="007A66FC"/>
    <w:rsid w:val="007A7DBA"/>
    <w:rsid w:val="007B1131"/>
    <w:rsid w:val="007B41DA"/>
    <w:rsid w:val="007C530B"/>
    <w:rsid w:val="007C5ACB"/>
    <w:rsid w:val="007C6159"/>
    <w:rsid w:val="007C6670"/>
    <w:rsid w:val="007D2755"/>
    <w:rsid w:val="007D305D"/>
    <w:rsid w:val="007E51EF"/>
    <w:rsid w:val="007E68EC"/>
    <w:rsid w:val="007F2B6D"/>
    <w:rsid w:val="008010D9"/>
    <w:rsid w:val="008052D1"/>
    <w:rsid w:val="008053FC"/>
    <w:rsid w:val="0080698C"/>
    <w:rsid w:val="00806E66"/>
    <w:rsid w:val="00811678"/>
    <w:rsid w:val="00811999"/>
    <w:rsid w:val="00811DA7"/>
    <w:rsid w:val="008130A4"/>
    <w:rsid w:val="00813DF7"/>
    <w:rsid w:val="008142D6"/>
    <w:rsid w:val="008153F3"/>
    <w:rsid w:val="00821C0A"/>
    <w:rsid w:val="00824D06"/>
    <w:rsid w:val="00825E29"/>
    <w:rsid w:val="008309BD"/>
    <w:rsid w:val="008402B4"/>
    <w:rsid w:val="00840DBB"/>
    <w:rsid w:val="008417C0"/>
    <w:rsid w:val="00842F20"/>
    <w:rsid w:val="00843C76"/>
    <w:rsid w:val="0084580E"/>
    <w:rsid w:val="008529BC"/>
    <w:rsid w:val="00853E22"/>
    <w:rsid w:val="0085738A"/>
    <w:rsid w:val="00862403"/>
    <w:rsid w:val="00862C72"/>
    <w:rsid w:val="008634BB"/>
    <w:rsid w:val="00863A7C"/>
    <w:rsid w:val="00865975"/>
    <w:rsid w:val="00866EA6"/>
    <w:rsid w:val="0087243C"/>
    <w:rsid w:val="0087611E"/>
    <w:rsid w:val="008817FD"/>
    <w:rsid w:val="00883B14"/>
    <w:rsid w:val="00892F18"/>
    <w:rsid w:val="00897309"/>
    <w:rsid w:val="008A0372"/>
    <w:rsid w:val="008A3040"/>
    <w:rsid w:val="008A37D4"/>
    <w:rsid w:val="008B4479"/>
    <w:rsid w:val="008B4656"/>
    <w:rsid w:val="008C3F43"/>
    <w:rsid w:val="008C55E5"/>
    <w:rsid w:val="008C66D2"/>
    <w:rsid w:val="008D656B"/>
    <w:rsid w:val="008E3A1A"/>
    <w:rsid w:val="008E651A"/>
    <w:rsid w:val="008F16F8"/>
    <w:rsid w:val="008F3B74"/>
    <w:rsid w:val="008F6232"/>
    <w:rsid w:val="008F6612"/>
    <w:rsid w:val="00902897"/>
    <w:rsid w:val="00905DB5"/>
    <w:rsid w:val="00906641"/>
    <w:rsid w:val="00924098"/>
    <w:rsid w:val="00924EDA"/>
    <w:rsid w:val="00926C36"/>
    <w:rsid w:val="009343CC"/>
    <w:rsid w:val="00941AB8"/>
    <w:rsid w:val="0094526C"/>
    <w:rsid w:val="00945C62"/>
    <w:rsid w:val="00954362"/>
    <w:rsid w:val="00954B03"/>
    <w:rsid w:val="00957D42"/>
    <w:rsid w:val="009603F0"/>
    <w:rsid w:val="009618D0"/>
    <w:rsid w:val="009619F5"/>
    <w:rsid w:val="00961F46"/>
    <w:rsid w:val="009809CD"/>
    <w:rsid w:val="00982DFC"/>
    <w:rsid w:val="009843BA"/>
    <w:rsid w:val="00985E61"/>
    <w:rsid w:val="00986693"/>
    <w:rsid w:val="0099073D"/>
    <w:rsid w:val="00991ECC"/>
    <w:rsid w:val="00993480"/>
    <w:rsid w:val="009949C6"/>
    <w:rsid w:val="009A2382"/>
    <w:rsid w:val="009A416B"/>
    <w:rsid w:val="009B0450"/>
    <w:rsid w:val="009C2296"/>
    <w:rsid w:val="009D5288"/>
    <w:rsid w:val="009D60BA"/>
    <w:rsid w:val="009E1254"/>
    <w:rsid w:val="009E3693"/>
    <w:rsid w:val="009F2AC4"/>
    <w:rsid w:val="009F413C"/>
    <w:rsid w:val="009F4DEE"/>
    <w:rsid w:val="009F7C75"/>
    <w:rsid w:val="00A03549"/>
    <w:rsid w:val="00A05A1F"/>
    <w:rsid w:val="00A11B61"/>
    <w:rsid w:val="00A148B4"/>
    <w:rsid w:val="00A15F7F"/>
    <w:rsid w:val="00A27BE4"/>
    <w:rsid w:val="00A33133"/>
    <w:rsid w:val="00A35A3D"/>
    <w:rsid w:val="00A4123B"/>
    <w:rsid w:val="00A42935"/>
    <w:rsid w:val="00A447E7"/>
    <w:rsid w:val="00A45CDF"/>
    <w:rsid w:val="00A54CA3"/>
    <w:rsid w:val="00A56DD4"/>
    <w:rsid w:val="00A57C11"/>
    <w:rsid w:val="00A63A4C"/>
    <w:rsid w:val="00A65843"/>
    <w:rsid w:val="00A70940"/>
    <w:rsid w:val="00A724FC"/>
    <w:rsid w:val="00A7280B"/>
    <w:rsid w:val="00A9048A"/>
    <w:rsid w:val="00A97DD5"/>
    <w:rsid w:val="00AA080A"/>
    <w:rsid w:val="00AA2262"/>
    <w:rsid w:val="00AC44DC"/>
    <w:rsid w:val="00AD0E09"/>
    <w:rsid w:val="00AD0FF9"/>
    <w:rsid w:val="00AD221D"/>
    <w:rsid w:val="00AD26D6"/>
    <w:rsid w:val="00AD4165"/>
    <w:rsid w:val="00AD6193"/>
    <w:rsid w:val="00AD7AEC"/>
    <w:rsid w:val="00AE0F60"/>
    <w:rsid w:val="00AE162B"/>
    <w:rsid w:val="00AE5073"/>
    <w:rsid w:val="00AF058A"/>
    <w:rsid w:val="00AF11A9"/>
    <w:rsid w:val="00AF542C"/>
    <w:rsid w:val="00AF6942"/>
    <w:rsid w:val="00B000A4"/>
    <w:rsid w:val="00B008A7"/>
    <w:rsid w:val="00B013FC"/>
    <w:rsid w:val="00B02F2A"/>
    <w:rsid w:val="00B02F39"/>
    <w:rsid w:val="00B0495F"/>
    <w:rsid w:val="00B11597"/>
    <w:rsid w:val="00B11D44"/>
    <w:rsid w:val="00B131F1"/>
    <w:rsid w:val="00B20873"/>
    <w:rsid w:val="00B2116A"/>
    <w:rsid w:val="00B23797"/>
    <w:rsid w:val="00B34095"/>
    <w:rsid w:val="00B40815"/>
    <w:rsid w:val="00B436CC"/>
    <w:rsid w:val="00B44A11"/>
    <w:rsid w:val="00B46FF5"/>
    <w:rsid w:val="00B51EFE"/>
    <w:rsid w:val="00B65473"/>
    <w:rsid w:val="00B707AC"/>
    <w:rsid w:val="00B7364A"/>
    <w:rsid w:val="00B7423C"/>
    <w:rsid w:val="00B83268"/>
    <w:rsid w:val="00B83730"/>
    <w:rsid w:val="00B84D41"/>
    <w:rsid w:val="00B84EF5"/>
    <w:rsid w:val="00B91220"/>
    <w:rsid w:val="00B94108"/>
    <w:rsid w:val="00B948F1"/>
    <w:rsid w:val="00B95046"/>
    <w:rsid w:val="00BA6EE7"/>
    <w:rsid w:val="00BB1F7C"/>
    <w:rsid w:val="00BB2ADB"/>
    <w:rsid w:val="00BD054D"/>
    <w:rsid w:val="00BD19E8"/>
    <w:rsid w:val="00BD37CC"/>
    <w:rsid w:val="00BD699D"/>
    <w:rsid w:val="00BD78F1"/>
    <w:rsid w:val="00BD7A4E"/>
    <w:rsid w:val="00BE1276"/>
    <w:rsid w:val="00BE1792"/>
    <w:rsid w:val="00BE326A"/>
    <w:rsid w:val="00BF22D4"/>
    <w:rsid w:val="00BF2D3B"/>
    <w:rsid w:val="00BF7EEB"/>
    <w:rsid w:val="00BF7F2C"/>
    <w:rsid w:val="00C018EA"/>
    <w:rsid w:val="00C0481C"/>
    <w:rsid w:val="00C06194"/>
    <w:rsid w:val="00C061B3"/>
    <w:rsid w:val="00C0730D"/>
    <w:rsid w:val="00C074A6"/>
    <w:rsid w:val="00C10FB1"/>
    <w:rsid w:val="00C14AD6"/>
    <w:rsid w:val="00C14C23"/>
    <w:rsid w:val="00C1541A"/>
    <w:rsid w:val="00C16CE0"/>
    <w:rsid w:val="00C16F6B"/>
    <w:rsid w:val="00C1744B"/>
    <w:rsid w:val="00C20202"/>
    <w:rsid w:val="00C26421"/>
    <w:rsid w:val="00C26605"/>
    <w:rsid w:val="00C366FB"/>
    <w:rsid w:val="00C425C5"/>
    <w:rsid w:val="00C50534"/>
    <w:rsid w:val="00C55644"/>
    <w:rsid w:val="00C55E8E"/>
    <w:rsid w:val="00C61AE6"/>
    <w:rsid w:val="00C63F05"/>
    <w:rsid w:val="00C64470"/>
    <w:rsid w:val="00C65EDA"/>
    <w:rsid w:val="00C7014C"/>
    <w:rsid w:val="00C756E0"/>
    <w:rsid w:val="00C809B5"/>
    <w:rsid w:val="00C82DCD"/>
    <w:rsid w:val="00C83132"/>
    <w:rsid w:val="00C835F5"/>
    <w:rsid w:val="00C8376D"/>
    <w:rsid w:val="00C86A92"/>
    <w:rsid w:val="00C92DEF"/>
    <w:rsid w:val="00C93161"/>
    <w:rsid w:val="00CA4222"/>
    <w:rsid w:val="00CB200A"/>
    <w:rsid w:val="00CB2666"/>
    <w:rsid w:val="00CB6E12"/>
    <w:rsid w:val="00CB7F75"/>
    <w:rsid w:val="00CC27EF"/>
    <w:rsid w:val="00CC624A"/>
    <w:rsid w:val="00CC6CD0"/>
    <w:rsid w:val="00CD079F"/>
    <w:rsid w:val="00CD36C9"/>
    <w:rsid w:val="00CD76CB"/>
    <w:rsid w:val="00CD7855"/>
    <w:rsid w:val="00CE3C76"/>
    <w:rsid w:val="00CE5EA2"/>
    <w:rsid w:val="00CE7EA3"/>
    <w:rsid w:val="00CF3ADC"/>
    <w:rsid w:val="00CF3B23"/>
    <w:rsid w:val="00CF40F1"/>
    <w:rsid w:val="00CF55D6"/>
    <w:rsid w:val="00CF639E"/>
    <w:rsid w:val="00D01CC1"/>
    <w:rsid w:val="00D0348F"/>
    <w:rsid w:val="00D05751"/>
    <w:rsid w:val="00D0795F"/>
    <w:rsid w:val="00D14525"/>
    <w:rsid w:val="00D146D5"/>
    <w:rsid w:val="00D17D70"/>
    <w:rsid w:val="00D222CF"/>
    <w:rsid w:val="00D23E9C"/>
    <w:rsid w:val="00D242CD"/>
    <w:rsid w:val="00D243EE"/>
    <w:rsid w:val="00D320BA"/>
    <w:rsid w:val="00D32D5A"/>
    <w:rsid w:val="00D3425A"/>
    <w:rsid w:val="00D3511A"/>
    <w:rsid w:val="00D427CE"/>
    <w:rsid w:val="00D55A1F"/>
    <w:rsid w:val="00D55C28"/>
    <w:rsid w:val="00D62067"/>
    <w:rsid w:val="00D6350F"/>
    <w:rsid w:val="00D64288"/>
    <w:rsid w:val="00D65BD5"/>
    <w:rsid w:val="00D662AE"/>
    <w:rsid w:val="00D835E2"/>
    <w:rsid w:val="00D85291"/>
    <w:rsid w:val="00D875DF"/>
    <w:rsid w:val="00D93DF2"/>
    <w:rsid w:val="00D94797"/>
    <w:rsid w:val="00D97F37"/>
    <w:rsid w:val="00DB0E46"/>
    <w:rsid w:val="00DB10C7"/>
    <w:rsid w:val="00DB45E1"/>
    <w:rsid w:val="00DC58DE"/>
    <w:rsid w:val="00DC647A"/>
    <w:rsid w:val="00DC7BC6"/>
    <w:rsid w:val="00DD077C"/>
    <w:rsid w:val="00DD3233"/>
    <w:rsid w:val="00DD540F"/>
    <w:rsid w:val="00DD7556"/>
    <w:rsid w:val="00DE13B4"/>
    <w:rsid w:val="00DE2560"/>
    <w:rsid w:val="00DE3E92"/>
    <w:rsid w:val="00DE4F26"/>
    <w:rsid w:val="00DE5F47"/>
    <w:rsid w:val="00DE6452"/>
    <w:rsid w:val="00DE7923"/>
    <w:rsid w:val="00DF1E16"/>
    <w:rsid w:val="00DF6489"/>
    <w:rsid w:val="00E00971"/>
    <w:rsid w:val="00E04B6A"/>
    <w:rsid w:val="00E10BBD"/>
    <w:rsid w:val="00E16033"/>
    <w:rsid w:val="00E201D4"/>
    <w:rsid w:val="00E2461C"/>
    <w:rsid w:val="00E2792E"/>
    <w:rsid w:val="00E30945"/>
    <w:rsid w:val="00E32729"/>
    <w:rsid w:val="00E34686"/>
    <w:rsid w:val="00E37B83"/>
    <w:rsid w:val="00E4151D"/>
    <w:rsid w:val="00E44006"/>
    <w:rsid w:val="00E4473B"/>
    <w:rsid w:val="00E47A6C"/>
    <w:rsid w:val="00E47F61"/>
    <w:rsid w:val="00E52337"/>
    <w:rsid w:val="00E53430"/>
    <w:rsid w:val="00E53D60"/>
    <w:rsid w:val="00E5519A"/>
    <w:rsid w:val="00E55620"/>
    <w:rsid w:val="00E570C3"/>
    <w:rsid w:val="00E622C8"/>
    <w:rsid w:val="00E66564"/>
    <w:rsid w:val="00E67322"/>
    <w:rsid w:val="00E717E5"/>
    <w:rsid w:val="00E72BE3"/>
    <w:rsid w:val="00E735D0"/>
    <w:rsid w:val="00E759E9"/>
    <w:rsid w:val="00E76F15"/>
    <w:rsid w:val="00E86C6E"/>
    <w:rsid w:val="00E8738F"/>
    <w:rsid w:val="00E878DC"/>
    <w:rsid w:val="00E9223A"/>
    <w:rsid w:val="00E972EF"/>
    <w:rsid w:val="00EA0559"/>
    <w:rsid w:val="00EA0E83"/>
    <w:rsid w:val="00EB229B"/>
    <w:rsid w:val="00EC059D"/>
    <w:rsid w:val="00EC2B5F"/>
    <w:rsid w:val="00EC3BC6"/>
    <w:rsid w:val="00EC4C69"/>
    <w:rsid w:val="00ED0311"/>
    <w:rsid w:val="00ED32E6"/>
    <w:rsid w:val="00ED3535"/>
    <w:rsid w:val="00ED47E3"/>
    <w:rsid w:val="00EE313B"/>
    <w:rsid w:val="00EE47B7"/>
    <w:rsid w:val="00EE5066"/>
    <w:rsid w:val="00EE6F87"/>
    <w:rsid w:val="00EF1450"/>
    <w:rsid w:val="00EF25A2"/>
    <w:rsid w:val="00EF3A3B"/>
    <w:rsid w:val="00F016E6"/>
    <w:rsid w:val="00F026E1"/>
    <w:rsid w:val="00F03DB2"/>
    <w:rsid w:val="00F044D5"/>
    <w:rsid w:val="00F04CFB"/>
    <w:rsid w:val="00F13D61"/>
    <w:rsid w:val="00F15ECF"/>
    <w:rsid w:val="00F16A01"/>
    <w:rsid w:val="00F216C3"/>
    <w:rsid w:val="00F21A2C"/>
    <w:rsid w:val="00F224C0"/>
    <w:rsid w:val="00F22923"/>
    <w:rsid w:val="00F24D56"/>
    <w:rsid w:val="00F252E8"/>
    <w:rsid w:val="00F301D2"/>
    <w:rsid w:val="00F34D35"/>
    <w:rsid w:val="00F35D17"/>
    <w:rsid w:val="00F371D9"/>
    <w:rsid w:val="00F37BD2"/>
    <w:rsid w:val="00F4083F"/>
    <w:rsid w:val="00F433AC"/>
    <w:rsid w:val="00F4467B"/>
    <w:rsid w:val="00F46F4F"/>
    <w:rsid w:val="00F473E9"/>
    <w:rsid w:val="00F47FAD"/>
    <w:rsid w:val="00F514F6"/>
    <w:rsid w:val="00F54763"/>
    <w:rsid w:val="00F60C16"/>
    <w:rsid w:val="00F647BD"/>
    <w:rsid w:val="00F64B4F"/>
    <w:rsid w:val="00F66568"/>
    <w:rsid w:val="00F72341"/>
    <w:rsid w:val="00F7572F"/>
    <w:rsid w:val="00F772DD"/>
    <w:rsid w:val="00F80305"/>
    <w:rsid w:val="00F82A41"/>
    <w:rsid w:val="00F8422C"/>
    <w:rsid w:val="00F84323"/>
    <w:rsid w:val="00F872C4"/>
    <w:rsid w:val="00F905F1"/>
    <w:rsid w:val="00F90F9A"/>
    <w:rsid w:val="00F9313E"/>
    <w:rsid w:val="00F935E5"/>
    <w:rsid w:val="00F93ACC"/>
    <w:rsid w:val="00F9482C"/>
    <w:rsid w:val="00FB2437"/>
    <w:rsid w:val="00FC3A3C"/>
    <w:rsid w:val="00FC580C"/>
    <w:rsid w:val="00FC63A9"/>
    <w:rsid w:val="00FD212B"/>
    <w:rsid w:val="00FD2F2D"/>
    <w:rsid w:val="00FD48DC"/>
    <w:rsid w:val="00FD6B97"/>
    <w:rsid w:val="00FD7AA8"/>
    <w:rsid w:val="00FE715D"/>
    <w:rsid w:val="00FF02FC"/>
    <w:rsid w:val="00FF2325"/>
    <w:rsid w:val="00FF30FD"/>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562F0B3"/>
  <w15:chartTrackingRefBased/>
  <w15:docId w15:val="{08C5CEB8-919A-4294-9872-262C8913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FF5"/>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000B8"/>
    <w:pPr>
      <w:jc w:val="center"/>
      <w:outlineLvl w:val="0"/>
    </w:pPr>
    <w:rPr>
      <w:rFonts w:ascii="Courier New" w:hAnsi="Courier New" w:cs="Courier New"/>
      <w:b/>
      <w:bCs/>
      <w:sz w:val="18"/>
      <w:szCs w:val="18"/>
    </w:rPr>
  </w:style>
  <w:style w:type="paragraph" w:styleId="Heading2">
    <w:name w:val="heading 2"/>
    <w:basedOn w:val="Normal"/>
    <w:next w:val="Normal"/>
    <w:link w:val="Heading2Char"/>
    <w:qFormat/>
    <w:rsid w:val="006000B8"/>
    <w:pPr>
      <w:keepNext/>
      <w:jc w:val="center"/>
      <w:outlineLvl w:val="1"/>
    </w:pPr>
    <w:rPr>
      <w:b/>
      <w:sz w:val="24"/>
    </w:rPr>
  </w:style>
  <w:style w:type="paragraph" w:styleId="Heading3">
    <w:name w:val="heading 3"/>
    <w:basedOn w:val="Normal"/>
    <w:next w:val="Normal"/>
    <w:link w:val="Heading3Char"/>
    <w:qFormat/>
    <w:rsid w:val="006000B8"/>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6000B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0B8"/>
    <w:rPr>
      <w:rFonts w:ascii="Courier New" w:eastAsia="Times New Roman" w:hAnsi="Courier New" w:cs="Courier New"/>
      <w:b/>
      <w:bCs/>
      <w:sz w:val="18"/>
      <w:szCs w:val="18"/>
    </w:rPr>
  </w:style>
  <w:style w:type="character" w:customStyle="1" w:styleId="Heading2Char">
    <w:name w:val="Heading 2 Char"/>
    <w:basedOn w:val="DefaultParagraphFont"/>
    <w:link w:val="Heading2"/>
    <w:rsid w:val="006000B8"/>
    <w:rPr>
      <w:rFonts w:ascii="Arial" w:eastAsia="Times New Roman" w:hAnsi="Arial" w:cs="Times New Roman"/>
      <w:b/>
      <w:sz w:val="24"/>
      <w:szCs w:val="24"/>
    </w:rPr>
  </w:style>
  <w:style w:type="character" w:customStyle="1" w:styleId="Heading3Char">
    <w:name w:val="Heading 3 Char"/>
    <w:basedOn w:val="DefaultParagraphFont"/>
    <w:link w:val="Heading3"/>
    <w:rsid w:val="006000B8"/>
    <w:rPr>
      <w:rFonts w:ascii="Arial" w:eastAsia="Times New Roman" w:hAnsi="Arial" w:cs="Arial"/>
      <w:b/>
      <w:bCs/>
      <w:sz w:val="26"/>
      <w:szCs w:val="26"/>
    </w:rPr>
  </w:style>
  <w:style w:type="character" w:customStyle="1" w:styleId="Heading4Char">
    <w:name w:val="Heading 4 Char"/>
    <w:basedOn w:val="DefaultParagraphFont"/>
    <w:link w:val="Heading4"/>
    <w:semiHidden/>
    <w:rsid w:val="006000B8"/>
    <w:rPr>
      <w:rFonts w:ascii="Calibri" w:eastAsia="Times New Roman" w:hAnsi="Calibri" w:cs="Times New Roman"/>
      <w:b/>
      <w:bCs/>
      <w:sz w:val="28"/>
      <w:szCs w:val="28"/>
    </w:rPr>
  </w:style>
  <w:style w:type="paragraph" w:styleId="Header">
    <w:name w:val="header"/>
    <w:basedOn w:val="Normal"/>
    <w:link w:val="HeaderChar"/>
    <w:uiPriority w:val="99"/>
    <w:rsid w:val="006000B8"/>
    <w:pPr>
      <w:tabs>
        <w:tab w:val="center" w:pos="4320"/>
        <w:tab w:val="right" w:pos="8640"/>
      </w:tabs>
    </w:pPr>
  </w:style>
  <w:style w:type="character" w:customStyle="1" w:styleId="HeaderChar">
    <w:name w:val="Header Char"/>
    <w:basedOn w:val="DefaultParagraphFont"/>
    <w:link w:val="Header"/>
    <w:uiPriority w:val="99"/>
    <w:rsid w:val="006000B8"/>
    <w:rPr>
      <w:rFonts w:ascii="Arial" w:eastAsia="Times New Roman" w:hAnsi="Arial" w:cs="Times New Roman"/>
      <w:sz w:val="20"/>
      <w:szCs w:val="24"/>
    </w:rPr>
  </w:style>
  <w:style w:type="paragraph" w:styleId="Footer">
    <w:name w:val="footer"/>
    <w:basedOn w:val="Normal"/>
    <w:link w:val="FooterChar"/>
    <w:uiPriority w:val="99"/>
    <w:rsid w:val="006000B8"/>
    <w:pPr>
      <w:tabs>
        <w:tab w:val="center" w:pos="4320"/>
        <w:tab w:val="right" w:pos="8640"/>
      </w:tabs>
    </w:pPr>
  </w:style>
  <w:style w:type="character" w:customStyle="1" w:styleId="FooterChar">
    <w:name w:val="Footer Char"/>
    <w:basedOn w:val="DefaultParagraphFont"/>
    <w:link w:val="Footer"/>
    <w:uiPriority w:val="99"/>
    <w:rsid w:val="006000B8"/>
    <w:rPr>
      <w:rFonts w:ascii="Arial" w:eastAsia="Times New Roman" w:hAnsi="Arial" w:cs="Times New Roman"/>
      <w:sz w:val="20"/>
      <w:szCs w:val="24"/>
    </w:rPr>
  </w:style>
  <w:style w:type="paragraph" w:styleId="BodyText">
    <w:name w:val="Body Text"/>
    <w:basedOn w:val="Normal"/>
    <w:link w:val="BodyTextChar"/>
    <w:rsid w:val="0060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cs="Arial"/>
      <w:sz w:val="24"/>
    </w:rPr>
  </w:style>
  <w:style w:type="character" w:customStyle="1" w:styleId="BodyTextChar">
    <w:name w:val="Body Text Char"/>
    <w:basedOn w:val="DefaultParagraphFont"/>
    <w:link w:val="BodyText"/>
    <w:rsid w:val="006000B8"/>
    <w:rPr>
      <w:rFonts w:ascii="Arial" w:eastAsia="Times New Roman" w:hAnsi="Arial" w:cs="Arial"/>
      <w:sz w:val="24"/>
      <w:szCs w:val="24"/>
    </w:rPr>
  </w:style>
  <w:style w:type="paragraph" w:customStyle="1" w:styleId="QuickA">
    <w:name w:val="Quick A."/>
    <w:basedOn w:val="Normal"/>
    <w:rsid w:val="006000B8"/>
    <w:pPr>
      <w:widowControl/>
      <w:overflowPunct w:val="0"/>
      <w:ind w:left="720" w:hanging="720"/>
      <w:textAlignment w:val="baseline"/>
    </w:pPr>
    <w:rPr>
      <w:sz w:val="24"/>
      <w:szCs w:val="20"/>
    </w:rPr>
  </w:style>
  <w:style w:type="paragraph" w:customStyle="1" w:styleId="Quick1">
    <w:name w:val="Quick 1."/>
    <w:basedOn w:val="Normal"/>
    <w:rsid w:val="006000B8"/>
    <w:pPr>
      <w:widowControl/>
      <w:overflowPunct w:val="0"/>
      <w:ind w:left="720" w:hanging="720"/>
      <w:textAlignment w:val="baseline"/>
    </w:pPr>
    <w:rPr>
      <w:sz w:val="24"/>
      <w:szCs w:val="20"/>
    </w:rPr>
  </w:style>
  <w:style w:type="paragraph" w:styleId="BodyTextIndent">
    <w:name w:val="Body Text Indent"/>
    <w:basedOn w:val="Normal"/>
    <w:link w:val="BodyTextIndentChar"/>
    <w:rsid w:val="006000B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cs="Arial"/>
      <w:sz w:val="24"/>
    </w:rPr>
  </w:style>
  <w:style w:type="character" w:customStyle="1" w:styleId="BodyTextIndentChar">
    <w:name w:val="Body Text Indent Char"/>
    <w:basedOn w:val="DefaultParagraphFont"/>
    <w:link w:val="BodyTextIndent"/>
    <w:rsid w:val="006000B8"/>
    <w:rPr>
      <w:rFonts w:ascii="Arial" w:eastAsia="Times New Roman" w:hAnsi="Arial" w:cs="Arial"/>
      <w:sz w:val="24"/>
      <w:szCs w:val="24"/>
    </w:rPr>
  </w:style>
  <w:style w:type="paragraph" w:styleId="BodyTextIndent2">
    <w:name w:val="Body Text Indent 2"/>
    <w:basedOn w:val="Normal"/>
    <w:link w:val="BodyTextIndent2Char"/>
    <w:rsid w:val="0060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pPr>
    <w:rPr>
      <w:rFonts w:cs="Arial"/>
      <w:sz w:val="24"/>
    </w:rPr>
  </w:style>
  <w:style w:type="character" w:customStyle="1" w:styleId="BodyTextIndent2Char">
    <w:name w:val="Body Text Indent 2 Char"/>
    <w:basedOn w:val="DefaultParagraphFont"/>
    <w:link w:val="BodyTextIndent2"/>
    <w:rsid w:val="006000B8"/>
    <w:rPr>
      <w:rFonts w:ascii="Arial" w:eastAsia="Times New Roman" w:hAnsi="Arial" w:cs="Arial"/>
      <w:sz w:val="24"/>
      <w:szCs w:val="24"/>
    </w:rPr>
  </w:style>
  <w:style w:type="paragraph" w:styleId="BodyTextIndent3">
    <w:name w:val="Body Text Indent 3"/>
    <w:basedOn w:val="Normal"/>
    <w:link w:val="BodyTextIndent3Char"/>
    <w:rsid w:val="0060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firstLine="450"/>
    </w:pPr>
    <w:rPr>
      <w:rFonts w:cs="Arial"/>
      <w:sz w:val="24"/>
    </w:rPr>
  </w:style>
  <w:style w:type="character" w:customStyle="1" w:styleId="BodyTextIndent3Char">
    <w:name w:val="Body Text Indent 3 Char"/>
    <w:basedOn w:val="DefaultParagraphFont"/>
    <w:link w:val="BodyTextIndent3"/>
    <w:rsid w:val="006000B8"/>
    <w:rPr>
      <w:rFonts w:ascii="Arial" w:eastAsia="Times New Roman" w:hAnsi="Arial" w:cs="Arial"/>
      <w:sz w:val="24"/>
      <w:szCs w:val="24"/>
    </w:rPr>
  </w:style>
  <w:style w:type="paragraph" w:styleId="BalloonText">
    <w:name w:val="Balloon Text"/>
    <w:basedOn w:val="Normal"/>
    <w:link w:val="BalloonTextChar"/>
    <w:uiPriority w:val="99"/>
    <w:semiHidden/>
    <w:rsid w:val="006000B8"/>
    <w:rPr>
      <w:rFonts w:ascii="Tahoma" w:hAnsi="Tahoma" w:cs="Tahoma"/>
      <w:sz w:val="16"/>
      <w:szCs w:val="16"/>
    </w:rPr>
  </w:style>
  <w:style w:type="character" w:customStyle="1" w:styleId="BalloonTextChar">
    <w:name w:val="Balloon Text Char"/>
    <w:basedOn w:val="DefaultParagraphFont"/>
    <w:link w:val="BalloonText"/>
    <w:uiPriority w:val="99"/>
    <w:semiHidden/>
    <w:rsid w:val="006000B8"/>
    <w:rPr>
      <w:rFonts w:ascii="Tahoma" w:eastAsia="Times New Roman" w:hAnsi="Tahoma" w:cs="Tahoma"/>
      <w:sz w:val="16"/>
      <w:szCs w:val="16"/>
    </w:rPr>
  </w:style>
  <w:style w:type="paragraph" w:customStyle="1" w:styleId="level1">
    <w:name w:val="_level1"/>
    <w:basedOn w:val="Normal"/>
    <w:rsid w:val="006000B8"/>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0" w:hanging="720"/>
      <w:outlineLvl w:val="0"/>
    </w:pPr>
    <w:rPr>
      <w:rFonts w:ascii="Times New Roman" w:hAnsi="Times New Roman"/>
    </w:rPr>
  </w:style>
  <w:style w:type="paragraph" w:customStyle="1" w:styleId="BodyTextIn">
    <w:name w:val="Body Text In"/>
    <w:basedOn w:val="Normal"/>
    <w:rsid w:val="006000B8"/>
    <w:pPr>
      <w:tabs>
        <w:tab w:val="left" w:pos="0"/>
        <w:tab w:val="left" w:pos="720"/>
        <w:tab w:val="left" w:pos="1440"/>
        <w:tab w:val="left" w:pos="2160"/>
        <w:tab w:val="left" w:pos="2880"/>
        <w:tab w:val="left" w:pos="3600"/>
        <w:tab w:val="left" w:pos="4320"/>
        <w:tab w:val="left" w:pos="5040"/>
        <w:tab w:val="left" w:pos="5760"/>
        <w:tab w:val="left" w:pos="6480"/>
        <w:tab w:val="right" w:pos="7200"/>
      </w:tabs>
      <w:ind w:left="1440"/>
    </w:pPr>
    <w:rPr>
      <w:rFonts w:ascii="Times New Roman" w:hAnsi="Times New Roman"/>
    </w:rPr>
  </w:style>
  <w:style w:type="character" w:styleId="PageNumber">
    <w:name w:val="page number"/>
    <w:basedOn w:val="DefaultParagraphFont"/>
    <w:rsid w:val="006000B8"/>
  </w:style>
  <w:style w:type="paragraph" w:styleId="BodyText3">
    <w:name w:val="Body Text 3"/>
    <w:basedOn w:val="Normal"/>
    <w:link w:val="BodyText3Char"/>
    <w:rsid w:val="006000B8"/>
    <w:pPr>
      <w:spacing w:after="120"/>
    </w:pPr>
    <w:rPr>
      <w:sz w:val="16"/>
      <w:szCs w:val="16"/>
    </w:rPr>
  </w:style>
  <w:style w:type="character" w:customStyle="1" w:styleId="BodyText3Char">
    <w:name w:val="Body Text 3 Char"/>
    <w:basedOn w:val="DefaultParagraphFont"/>
    <w:link w:val="BodyText3"/>
    <w:rsid w:val="006000B8"/>
    <w:rPr>
      <w:rFonts w:ascii="Arial" w:eastAsia="Times New Roman" w:hAnsi="Arial" w:cs="Times New Roman"/>
      <w:sz w:val="16"/>
      <w:szCs w:val="16"/>
    </w:rPr>
  </w:style>
  <w:style w:type="character" w:styleId="CommentReference">
    <w:name w:val="annotation reference"/>
    <w:uiPriority w:val="99"/>
    <w:rsid w:val="006000B8"/>
    <w:rPr>
      <w:sz w:val="16"/>
      <w:szCs w:val="16"/>
    </w:rPr>
  </w:style>
  <w:style w:type="paragraph" w:styleId="CommentText">
    <w:name w:val="annotation text"/>
    <w:basedOn w:val="Normal"/>
    <w:link w:val="CommentTextChar"/>
    <w:uiPriority w:val="99"/>
    <w:rsid w:val="006000B8"/>
    <w:rPr>
      <w:szCs w:val="20"/>
    </w:rPr>
  </w:style>
  <w:style w:type="character" w:customStyle="1" w:styleId="CommentTextChar">
    <w:name w:val="Comment Text Char"/>
    <w:basedOn w:val="DefaultParagraphFont"/>
    <w:link w:val="CommentText"/>
    <w:uiPriority w:val="99"/>
    <w:rsid w:val="006000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6000B8"/>
    <w:rPr>
      <w:b/>
      <w:bCs/>
    </w:rPr>
  </w:style>
  <w:style w:type="character" w:customStyle="1" w:styleId="CommentSubjectChar">
    <w:name w:val="Comment Subject Char"/>
    <w:basedOn w:val="CommentTextChar"/>
    <w:link w:val="CommentSubject"/>
    <w:uiPriority w:val="99"/>
    <w:rsid w:val="006000B8"/>
    <w:rPr>
      <w:rFonts w:ascii="Arial" w:eastAsia="Times New Roman" w:hAnsi="Arial" w:cs="Times New Roman"/>
      <w:b/>
      <w:bCs/>
      <w:sz w:val="20"/>
      <w:szCs w:val="20"/>
    </w:rPr>
  </w:style>
  <w:style w:type="paragraph" w:styleId="BodyTextFirstIndent">
    <w:name w:val="Body Text First Indent"/>
    <w:basedOn w:val="BodyText"/>
    <w:link w:val="BodyTextFirstIndentChar"/>
    <w:rsid w:val="006000B8"/>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pPr>
    <w:rPr>
      <w:rFonts w:cs="Times New Roman"/>
      <w:sz w:val="20"/>
    </w:rPr>
  </w:style>
  <w:style w:type="character" w:customStyle="1" w:styleId="BodyTextFirstIndentChar">
    <w:name w:val="Body Text First Indent Char"/>
    <w:basedOn w:val="BodyTextChar"/>
    <w:link w:val="BodyTextFirstIndent"/>
    <w:rsid w:val="006000B8"/>
    <w:rPr>
      <w:rFonts w:ascii="Arial" w:eastAsia="Times New Roman" w:hAnsi="Arial" w:cs="Times New Roman"/>
      <w:sz w:val="20"/>
      <w:szCs w:val="24"/>
    </w:rPr>
  </w:style>
  <w:style w:type="paragraph" w:customStyle="1" w:styleId="TitleBU">
    <w:name w:val="Title BU"/>
    <w:basedOn w:val="Title"/>
    <w:rsid w:val="006000B8"/>
    <w:pPr>
      <w:widowControl/>
      <w:autoSpaceDE/>
      <w:autoSpaceDN/>
      <w:adjustRightInd/>
      <w:spacing w:before="0" w:after="240"/>
    </w:pPr>
    <w:rPr>
      <w:rFonts w:ascii="Times New Roman" w:hAnsi="Times New Roman" w:cs="Arial"/>
      <w:kern w:val="0"/>
      <w:sz w:val="24"/>
      <w:szCs w:val="24"/>
      <w:u w:val="single"/>
    </w:rPr>
  </w:style>
  <w:style w:type="paragraph" w:styleId="Title">
    <w:name w:val="Title"/>
    <w:basedOn w:val="Normal"/>
    <w:next w:val="Normal"/>
    <w:link w:val="TitleChar"/>
    <w:qFormat/>
    <w:rsid w:val="006000B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000B8"/>
    <w:rPr>
      <w:rFonts w:ascii="Cambria" w:eastAsia="Times New Roman" w:hAnsi="Cambria" w:cs="Times New Roman"/>
      <w:b/>
      <w:bCs/>
      <w:kern w:val="28"/>
      <w:sz w:val="32"/>
      <w:szCs w:val="32"/>
    </w:rPr>
  </w:style>
  <w:style w:type="paragraph" w:styleId="ListParagraph">
    <w:name w:val="List Paragraph"/>
    <w:basedOn w:val="Normal"/>
    <w:uiPriority w:val="34"/>
    <w:qFormat/>
    <w:rsid w:val="006000B8"/>
    <w:pPr>
      <w:ind w:left="720"/>
      <w:contextualSpacing/>
    </w:pPr>
  </w:style>
  <w:style w:type="paragraph" w:styleId="Revision">
    <w:name w:val="Revision"/>
    <w:hidden/>
    <w:uiPriority w:val="99"/>
    <w:semiHidden/>
    <w:rsid w:val="0052500C"/>
    <w:pPr>
      <w:spacing w:after="0" w:line="240" w:lineRule="auto"/>
    </w:pPr>
    <w:rPr>
      <w:rFonts w:ascii="Arial" w:eastAsia="Times New Roman" w:hAnsi="Arial" w:cs="Times New Roman"/>
      <w:sz w:val="20"/>
      <w:szCs w:val="24"/>
    </w:rPr>
  </w:style>
  <w:style w:type="character" w:styleId="Hyperlink">
    <w:name w:val="Hyperlink"/>
    <w:basedOn w:val="DefaultParagraphFont"/>
    <w:uiPriority w:val="99"/>
    <w:unhideWhenUsed/>
    <w:rsid w:val="00524CDB"/>
    <w:rPr>
      <w:color w:val="0563C1" w:themeColor="hyperlink"/>
      <w:u w:val="single"/>
    </w:rPr>
  </w:style>
  <w:style w:type="character" w:styleId="FollowedHyperlink">
    <w:name w:val="FollowedHyperlink"/>
    <w:basedOn w:val="DefaultParagraphFont"/>
    <w:uiPriority w:val="99"/>
    <w:semiHidden/>
    <w:unhideWhenUsed/>
    <w:rsid w:val="00524CDB"/>
    <w:rPr>
      <w:color w:val="954F72" w:themeColor="followedHyperlink"/>
      <w:u w:val="single"/>
    </w:rPr>
  </w:style>
  <w:style w:type="paragraph" w:customStyle="1" w:styleId="Default">
    <w:name w:val="Default"/>
    <w:rsid w:val="00524C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43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basedOn w:val="DefaultParagraphFont"/>
    <w:rsid w:val="00F24D56"/>
  </w:style>
  <w:style w:type="paragraph" w:styleId="FootnoteText">
    <w:name w:val="footnote text"/>
    <w:basedOn w:val="Normal"/>
    <w:link w:val="FootnoteTextChar"/>
    <w:uiPriority w:val="99"/>
    <w:semiHidden/>
    <w:unhideWhenUsed/>
    <w:rsid w:val="002E4820"/>
    <w:pPr>
      <w:widowControl/>
      <w:autoSpaceDE/>
      <w:autoSpaceDN/>
      <w:adjustRightInd/>
    </w:pPr>
    <w:rPr>
      <w:rFonts w:ascii="Calibri" w:hAnsi="Calibri"/>
      <w:color w:val="212120"/>
      <w:kern w:val="28"/>
      <w:szCs w:val="20"/>
      <w14:ligatures w14:val="standard"/>
      <w14:cntxtAlts/>
    </w:rPr>
  </w:style>
  <w:style w:type="character" w:customStyle="1" w:styleId="FootnoteTextChar">
    <w:name w:val="Footnote Text Char"/>
    <w:basedOn w:val="DefaultParagraphFont"/>
    <w:link w:val="FootnoteText"/>
    <w:uiPriority w:val="99"/>
    <w:semiHidden/>
    <w:rsid w:val="002E4820"/>
    <w:rPr>
      <w:rFonts w:ascii="Calibri" w:eastAsia="Times New Roman" w:hAnsi="Calibri" w:cs="Times New Roman"/>
      <w:color w:val="212120"/>
      <w:kern w:val="28"/>
      <w:sz w:val="20"/>
      <w:szCs w:val="20"/>
      <w14:ligatures w14:val="standard"/>
      <w14:cntxtAlts/>
    </w:rPr>
  </w:style>
  <w:style w:type="character" w:styleId="FootnoteReference">
    <w:name w:val="footnote reference"/>
    <w:basedOn w:val="DefaultParagraphFont"/>
    <w:uiPriority w:val="99"/>
    <w:semiHidden/>
    <w:unhideWhenUsed/>
    <w:rsid w:val="002E4820"/>
    <w:rPr>
      <w:vertAlign w:val="superscript"/>
    </w:rPr>
  </w:style>
  <w:style w:type="paragraph" w:customStyle="1" w:styleId="BasicParagraph">
    <w:name w:val="[Basic Paragraph]"/>
    <w:basedOn w:val="Normal"/>
    <w:rsid w:val="00F35D17"/>
    <w:pPr>
      <w:widowControl/>
      <w:autoSpaceDE/>
      <w:autoSpaceDN/>
      <w:adjustRightInd/>
      <w:spacing w:line="288" w:lineRule="auto"/>
    </w:pPr>
    <w:rPr>
      <w:rFonts w:ascii="Minion Pro" w:hAnsi="Minion Pro"/>
      <w:color w:val="212120"/>
      <w:kern w:val="28"/>
      <w:sz w:val="24"/>
      <w14:ligatures w14:val="standard"/>
      <w14:cntxtAlts/>
    </w:rPr>
  </w:style>
  <w:style w:type="numbering" w:customStyle="1" w:styleId="NoList1">
    <w:name w:val="No List1"/>
    <w:next w:val="NoList"/>
    <w:uiPriority w:val="99"/>
    <w:semiHidden/>
    <w:unhideWhenUsed/>
    <w:rsid w:val="004D7D27"/>
  </w:style>
  <w:style w:type="character" w:customStyle="1" w:styleId="UnresolvedMention1">
    <w:name w:val="Unresolved Mention1"/>
    <w:basedOn w:val="DefaultParagraphFont"/>
    <w:uiPriority w:val="99"/>
    <w:semiHidden/>
    <w:unhideWhenUsed/>
    <w:rsid w:val="00C425C5"/>
    <w:rPr>
      <w:color w:val="808080"/>
      <w:shd w:val="clear" w:color="auto" w:fill="E6E6E6"/>
    </w:rPr>
  </w:style>
  <w:style w:type="character" w:styleId="UnresolvedMention">
    <w:name w:val="Unresolved Mention"/>
    <w:basedOn w:val="DefaultParagraphFont"/>
    <w:uiPriority w:val="99"/>
    <w:semiHidden/>
    <w:unhideWhenUsed/>
    <w:rsid w:val="00E759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10711">
      <w:bodyDiv w:val="1"/>
      <w:marLeft w:val="0"/>
      <w:marRight w:val="0"/>
      <w:marTop w:val="0"/>
      <w:marBottom w:val="0"/>
      <w:divBdr>
        <w:top w:val="none" w:sz="0" w:space="0" w:color="auto"/>
        <w:left w:val="none" w:sz="0" w:space="0" w:color="auto"/>
        <w:bottom w:val="none" w:sz="0" w:space="0" w:color="auto"/>
        <w:right w:val="none" w:sz="0" w:space="0" w:color="auto"/>
      </w:divBdr>
    </w:div>
    <w:div w:id="561016548">
      <w:bodyDiv w:val="1"/>
      <w:marLeft w:val="0"/>
      <w:marRight w:val="0"/>
      <w:marTop w:val="0"/>
      <w:marBottom w:val="0"/>
      <w:divBdr>
        <w:top w:val="none" w:sz="0" w:space="0" w:color="auto"/>
        <w:left w:val="none" w:sz="0" w:space="0" w:color="auto"/>
        <w:bottom w:val="none" w:sz="0" w:space="0" w:color="auto"/>
        <w:right w:val="none" w:sz="0" w:space="0" w:color="auto"/>
      </w:divBdr>
    </w:div>
    <w:div w:id="1257133394">
      <w:bodyDiv w:val="1"/>
      <w:marLeft w:val="0"/>
      <w:marRight w:val="0"/>
      <w:marTop w:val="0"/>
      <w:marBottom w:val="0"/>
      <w:divBdr>
        <w:top w:val="none" w:sz="0" w:space="0" w:color="auto"/>
        <w:left w:val="none" w:sz="0" w:space="0" w:color="auto"/>
        <w:bottom w:val="none" w:sz="0" w:space="0" w:color="auto"/>
        <w:right w:val="none" w:sz="0" w:space="0" w:color="auto"/>
      </w:divBdr>
    </w:div>
    <w:div w:id="1324049276">
      <w:bodyDiv w:val="1"/>
      <w:marLeft w:val="0"/>
      <w:marRight w:val="0"/>
      <w:marTop w:val="0"/>
      <w:marBottom w:val="0"/>
      <w:divBdr>
        <w:top w:val="none" w:sz="0" w:space="0" w:color="auto"/>
        <w:left w:val="none" w:sz="0" w:space="0" w:color="auto"/>
        <w:bottom w:val="none" w:sz="0" w:space="0" w:color="auto"/>
        <w:right w:val="none" w:sz="0" w:space="0" w:color="auto"/>
      </w:divBdr>
      <w:divsChild>
        <w:div w:id="275334619">
          <w:marLeft w:val="547"/>
          <w:marRight w:val="0"/>
          <w:marTop w:val="0"/>
          <w:marBottom w:val="0"/>
          <w:divBdr>
            <w:top w:val="none" w:sz="0" w:space="0" w:color="auto"/>
            <w:left w:val="none" w:sz="0" w:space="0" w:color="auto"/>
            <w:bottom w:val="none" w:sz="0" w:space="0" w:color="auto"/>
            <w:right w:val="none" w:sz="0" w:space="0" w:color="auto"/>
          </w:divBdr>
        </w:div>
        <w:div w:id="1004817346">
          <w:marLeft w:val="1166"/>
          <w:marRight w:val="0"/>
          <w:marTop w:val="0"/>
          <w:marBottom w:val="0"/>
          <w:divBdr>
            <w:top w:val="none" w:sz="0" w:space="0" w:color="auto"/>
            <w:left w:val="none" w:sz="0" w:space="0" w:color="auto"/>
            <w:bottom w:val="none" w:sz="0" w:space="0" w:color="auto"/>
            <w:right w:val="none" w:sz="0" w:space="0" w:color="auto"/>
          </w:divBdr>
        </w:div>
        <w:div w:id="1181311541">
          <w:marLeft w:val="1166"/>
          <w:marRight w:val="0"/>
          <w:marTop w:val="0"/>
          <w:marBottom w:val="0"/>
          <w:divBdr>
            <w:top w:val="none" w:sz="0" w:space="0" w:color="auto"/>
            <w:left w:val="none" w:sz="0" w:space="0" w:color="auto"/>
            <w:bottom w:val="none" w:sz="0" w:space="0" w:color="auto"/>
            <w:right w:val="none" w:sz="0" w:space="0" w:color="auto"/>
          </w:divBdr>
        </w:div>
        <w:div w:id="1637491872">
          <w:marLeft w:val="1166"/>
          <w:marRight w:val="0"/>
          <w:marTop w:val="0"/>
          <w:marBottom w:val="0"/>
          <w:divBdr>
            <w:top w:val="none" w:sz="0" w:space="0" w:color="auto"/>
            <w:left w:val="none" w:sz="0" w:space="0" w:color="auto"/>
            <w:bottom w:val="none" w:sz="0" w:space="0" w:color="auto"/>
            <w:right w:val="none" w:sz="0" w:space="0" w:color="auto"/>
          </w:divBdr>
        </w:div>
        <w:div w:id="130489905">
          <w:marLeft w:val="1166"/>
          <w:marRight w:val="0"/>
          <w:marTop w:val="0"/>
          <w:marBottom w:val="0"/>
          <w:divBdr>
            <w:top w:val="none" w:sz="0" w:space="0" w:color="auto"/>
            <w:left w:val="none" w:sz="0" w:space="0" w:color="auto"/>
            <w:bottom w:val="none" w:sz="0" w:space="0" w:color="auto"/>
            <w:right w:val="none" w:sz="0" w:space="0" w:color="auto"/>
          </w:divBdr>
        </w:div>
        <w:div w:id="266698608">
          <w:marLeft w:val="1166"/>
          <w:marRight w:val="0"/>
          <w:marTop w:val="0"/>
          <w:marBottom w:val="0"/>
          <w:divBdr>
            <w:top w:val="none" w:sz="0" w:space="0" w:color="auto"/>
            <w:left w:val="none" w:sz="0" w:space="0" w:color="auto"/>
            <w:bottom w:val="none" w:sz="0" w:space="0" w:color="auto"/>
            <w:right w:val="none" w:sz="0" w:space="0" w:color="auto"/>
          </w:divBdr>
        </w:div>
        <w:div w:id="433013438">
          <w:marLeft w:val="1166"/>
          <w:marRight w:val="0"/>
          <w:marTop w:val="0"/>
          <w:marBottom w:val="0"/>
          <w:divBdr>
            <w:top w:val="none" w:sz="0" w:space="0" w:color="auto"/>
            <w:left w:val="none" w:sz="0" w:space="0" w:color="auto"/>
            <w:bottom w:val="none" w:sz="0" w:space="0" w:color="auto"/>
            <w:right w:val="none" w:sz="0" w:space="0" w:color="auto"/>
          </w:divBdr>
        </w:div>
        <w:div w:id="1838229902">
          <w:marLeft w:val="1166"/>
          <w:marRight w:val="0"/>
          <w:marTop w:val="0"/>
          <w:marBottom w:val="0"/>
          <w:divBdr>
            <w:top w:val="none" w:sz="0" w:space="0" w:color="auto"/>
            <w:left w:val="none" w:sz="0" w:space="0" w:color="auto"/>
            <w:bottom w:val="none" w:sz="0" w:space="0" w:color="auto"/>
            <w:right w:val="none" w:sz="0" w:space="0" w:color="auto"/>
          </w:divBdr>
        </w:div>
        <w:div w:id="1556116787">
          <w:marLeft w:val="547"/>
          <w:marRight w:val="0"/>
          <w:marTop w:val="0"/>
          <w:marBottom w:val="0"/>
          <w:divBdr>
            <w:top w:val="none" w:sz="0" w:space="0" w:color="auto"/>
            <w:left w:val="none" w:sz="0" w:space="0" w:color="auto"/>
            <w:bottom w:val="none" w:sz="0" w:space="0" w:color="auto"/>
            <w:right w:val="none" w:sz="0" w:space="0" w:color="auto"/>
          </w:divBdr>
        </w:div>
        <w:div w:id="1851869424">
          <w:marLeft w:val="1166"/>
          <w:marRight w:val="0"/>
          <w:marTop w:val="0"/>
          <w:marBottom w:val="0"/>
          <w:divBdr>
            <w:top w:val="none" w:sz="0" w:space="0" w:color="auto"/>
            <w:left w:val="none" w:sz="0" w:space="0" w:color="auto"/>
            <w:bottom w:val="none" w:sz="0" w:space="0" w:color="auto"/>
            <w:right w:val="none" w:sz="0" w:space="0" w:color="auto"/>
          </w:divBdr>
        </w:div>
        <w:div w:id="1557626147">
          <w:marLeft w:val="1166"/>
          <w:marRight w:val="0"/>
          <w:marTop w:val="0"/>
          <w:marBottom w:val="0"/>
          <w:divBdr>
            <w:top w:val="none" w:sz="0" w:space="0" w:color="auto"/>
            <w:left w:val="none" w:sz="0" w:space="0" w:color="auto"/>
            <w:bottom w:val="none" w:sz="0" w:space="0" w:color="auto"/>
            <w:right w:val="none" w:sz="0" w:space="0" w:color="auto"/>
          </w:divBdr>
        </w:div>
        <w:div w:id="597444367">
          <w:marLeft w:val="1166"/>
          <w:marRight w:val="0"/>
          <w:marTop w:val="0"/>
          <w:marBottom w:val="0"/>
          <w:divBdr>
            <w:top w:val="none" w:sz="0" w:space="0" w:color="auto"/>
            <w:left w:val="none" w:sz="0" w:space="0" w:color="auto"/>
            <w:bottom w:val="none" w:sz="0" w:space="0" w:color="auto"/>
            <w:right w:val="none" w:sz="0" w:space="0" w:color="auto"/>
          </w:divBdr>
        </w:div>
        <w:div w:id="646709482">
          <w:marLeft w:val="1166"/>
          <w:marRight w:val="0"/>
          <w:marTop w:val="0"/>
          <w:marBottom w:val="0"/>
          <w:divBdr>
            <w:top w:val="none" w:sz="0" w:space="0" w:color="auto"/>
            <w:left w:val="none" w:sz="0" w:space="0" w:color="auto"/>
            <w:bottom w:val="none" w:sz="0" w:space="0" w:color="auto"/>
            <w:right w:val="none" w:sz="0" w:space="0" w:color="auto"/>
          </w:divBdr>
        </w:div>
        <w:div w:id="1118573276">
          <w:marLeft w:val="1800"/>
          <w:marRight w:val="0"/>
          <w:marTop w:val="0"/>
          <w:marBottom w:val="0"/>
          <w:divBdr>
            <w:top w:val="none" w:sz="0" w:space="0" w:color="auto"/>
            <w:left w:val="none" w:sz="0" w:space="0" w:color="auto"/>
            <w:bottom w:val="none" w:sz="0" w:space="0" w:color="auto"/>
            <w:right w:val="none" w:sz="0" w:space="0" w:color="auto"/>
          </w:divBdr>
        </w:div>
        <w:div w:id="1616404923">
          <w:marLeft w:val="547"/>
          <w:marRight w:val="0"/>
          <w:marTop w:val="0"/>
          <w:marBottom w:val="0"/>
          <w:divBdr>
            <w:top w:val="none" w:sz="0" w:space="0" w:color="auto"/>
            <w:left w:val="none" w:sz="0" w:space="0" w:color="auto"/>
            <w:bottom w:val="none" w:sz="0" w:space="0" w:color="auto"/>
            <w:right w:val="none" w:sz="0" w:space="0" w:color="auto"/>
          </w:divBdr>
        </w:div>
        <w:div w:id="1717506186">
          <w:marLeft w:val="1166"/>
          <w:marRight w:val="0"/>
          <w:marTop w:val="0"/>
          <w:marBottom w:val="0"/>
          <w:divBdr>
            <w:top w:val="none" w:sz="0" w:space="0" w:color="auto"/>
            <w:left w:val="none" w:sz="0" w:space="0" w:color="auto"/>
            <w:bottom w:val="none" w:sz="0" w:space="0" w:color="auto"/>
            <w:right w:val="none" w:sz="0" w:space="0" w:color="auto"/>
          </w:divBdr>
        </w:div>
        <w:div w:id="1466897879">
          <w:marLeft w:val="1166"/>
          <w:marRight w:val="0"/>
          <w:marTop w:val="0"/>
          <w:marBottom w:val="0"/>
          <w:divBdr>
            <w:top w:val="none" w:sz="0" w:space="0" w:color="auto"/>
            <w:left w:val="none" w:sz="0" w:space="0" w:color="auto"/>
            <w:bottom w:val="none" w:sz="0" w:space="0" w:color="auto"/>
            <w:right w:val="none" w:sz="0" w:space="0" w:color="auto"/>
          </w:divBdr>
        </w:div>
        <w:div w:id="1581982395">
          <w:marLeft w:val="1166"/>
          <w:marRight w:val="0"/>
          <w:marTop w:val="0"/>
          <w:marBottom w:val="0"/>
          <w:divBdr>
            <w:top w:val="none" w:sz="0" w:space="0" w:color="auto"/>
            <w:left w:val="none" w:sz="0" w:space="0" w:color="auto"/>
            <w:bottom w:val="none" w:sz="0" w:space="0" w:color="auto"/>
            <w:right w:val="none" w:sz="0" w:space="0" w:color="auto"/>
          </w:divBdr>
        </w:div>
        <w:div w:id="578903891">
          <w:marLeft w:val="1800"/>
          <w:marRight w:val="0"/>
          <w:marTop w:val="0"/>
          <w:marBottom w:val="0"/>
          <w:divBdr>
            <w:top w:val="none" w:sz="0" w:space="0" w:color="auto"/>
            <w:left w:val="none" w:sz="0" w:space="0" w:color="auto"/>
            <w:bottom w:val="none" w:sz="0" w:space="0" w:color="auto"/>
            <w:right w:val="none" w:sz="0" w:space="0" w:color="auto"/>
          </w:divBdr>
        </w:div>
        <w:div w:id="549848024">
          <w:marLeft w:val="1800"/>
          <w:marRight w:val="0"/>
          <w:marTop w:val="0"/>
          <w:marBottom w:val="0"/>
          <w:divBdr>
            <w:top w:val="none" w:sz="0" w:space="0" w:color="auto"/>
            <w:left w:val="none" w:sz="0" w:space="0" w:color="auto"/>
            <w:bottom w:val="none" w:sz="0" w:space="0" w:color="auto"/>
            <w:right w:val="none" w:sz="0" w:space="0" w:color="auto"/>
          </w:divBdr>
        </w:div>
        <w:div w:id="904491221">
          <w:marLeft w:val="547"/>
          <w:marRight w:val="0"/>
          <w:marTop w:val="0"/>
          <w:marBottom w:val="0"/>
          <w:divBdr>
            <w:top w:val="none" w:sz="0" w:space="0" w:color="auto"/>
            <w:left w:val="none" w:sz="0" w:space="0" w:color="auto"/>
            <w:bottom w:val="none" w:sz="0" w:space="0" w:color="auto"/>
            <w:right w:val="none" w:sz="0" w:space="0" w:color="auto"/>
          </w:divBdr>
        </w:div>
        <w:div w:id="1258171421">
          <w:marLeft w:val="1166"/>
          <w:marRight w:val="0"/>
          <w:marTop w:val="0"/>
          <w:marBottom w:val="0"/>
          <w:divBdr>
            <w:top w:val="none" w:sz="0" w:space="0" w:color="auto"/>
            <w:left w:val="none" w:sz="0" w:space="0" w:color="auto"/>
            <w:bottom w:val="none" w:sz="0" w:space="0" w:color="auto"/>
            <w:right w:val="none" w:sz="0" w:space="0" w:color="auto"/>
          </w:divBdr>
        </w:div>
        <w:div w:id="612976435">
          <w:marLeft w:val="1166"/>
          <w:marRight w:val="0"/>
          <w:marTop w:val="0"/>
          <w:marBottom w:val="0"/>
          <w:divBdr>
            <w:top w:val="none" w:sz="0" w:space="0" w:color="auto"/>
            <w:left w:val="none" w:sz="0" w:space="0" w:color="auto"/>
            <w:bottom w:val="none" w:sz="0" w:space="0" w:color="auto"/>
            <w:right w:val="none" w:sz="0" w:space="0" w:color="auto"/>
          </w:divBdr>
        </w:div>
        <w:div w:id="1899895887">
          <w:marLeft w:val="1166"/>
          <w:marRight w:val="0"/>
          <w:marTop w:val="0"/>
          <w:marBottom w:val="0"/>
          <w:divBdr>
            <w:top w:val="none" w:sz="0" w:space="0" w:color="auto"/>
            <w:left w:val="none" w:sz="0" w:space="0" w:color="auto"/>
            <w:bottom w:val="none" w:sz="0" w:space="0" w:color="auto"/>
            <w:right w:val="none" w:sz="0" w:space="0" w:color="auto"/>
          </w:divBdr>
        </w:div>
        <w:div w:id="640693941">
          <w:marLeft w:val="1800"/>
          <w:marRight w:val="0"/>
          <w:marTop w:val="0"/>
          <w:marBottom w:val="0"/>
          <w:divBdr>
            <w:top w:val="none" w:sz="0" w:space="0" w:color="auto"/>
            <w:left w:val="none" w:sz="0" w:space="0" w:color="auto"/>
            <w:bottom w:val="none" w:sz="0" w:space="0" w:color="auto"/>
            <w:right w:val="none" w:sz="0" w:space="0" w:color="auto"/>
          </w:divBdr>
        </w:div>
        <w:div w:id="1784299037">
          <w:marLeft w:val="1800"/>
          <w:marRight w:val="0"/>
          <w:marTop w:val="0"/>
          <w:marBottom w:val="0"/>
          <w:divBdr>
            <w:top w:val="none" w:sz="0" w:space="0" w:color="auto"/>
            <w:left w:val="none" w:sz="0" w:space="0" w:color="auto"/>
            <w:bottom w:val="none" w:sz="0" w:space="0" w:color="auto"/>
            <w:right w:val="none" w:sz="0" w:space="0" w:color="auto"/>
          </w:divBdr>
        </w:div>
        <w:div w:id="1070419189">
          <w:marLeft w:val="1800"/>
          <w:marRight w:val="0"/>
          <w:marTop w:val="0"/>
          <w:marBottom w:val="0"/>
          <w:divBdr>
            <w:top w:val="none" w:sz="0" w:space="0" w:color="auto"/>
            <w:left w:val="none" w:sz="0" w:space="0" w:color="auto"/>
            <w:bottom w:val="none" w:sz="0" w:space="0" w:color="auto"/>
            <w:right w:val="none" w:sz="0" w:space="0" w:color="auto"/>
          </w:divBdr>
        </w:div>
        <w:div w:id="1221330685">
          <w:marLeft w:val="547"/>
          <w:marRight w:val="0"/>
          <w:marTop w:val="0"/>
          <w:marBottom w:val="0"/>
          <w:divBdr>
            <w:top w:val="none" w:sz="0" w:space="0" w:color="auto"/>
            <w:left w:val="none" w:sz="0" w:space="0" w:color="auto"/>
            <w:bottom w:val="none" w:sz="0" w:space="0" w:color="auto"/>
            <w:right w:val="none" w:sz="0" w:space="0" w:color="auto"/>
          </w:divBdr>
        </w:div>
        <w:div w:id="1069570187">
          <w:marLeft w:val="1166"/>
          <w:marRight w:val="0"/>
          <w:marTop w:val="0"/>
          <w:marBottom w:val="0"/>
          <w:divBdr>
            <w:top w:val="none" w:sz="0" w:space="0" w:color="auto"/>
            <w:left w:val="none" w:sz="0" w:space="0" w:color="auto"/>
            <w:bottom w:val="none" w:sz="0" w:space="0" w:color="auto"/>
            <w:right w:val="none" w:sz="0" w:space="0" w:color="auto"/>
          </w:divBdr>
        </w:div>
        <w:div w:id="1353844672">
          <w:marLeft w:val="1166"/>
          <w:marRight w:val="0"/>
          <w:marTop w:val="0"/>
          <w:marBottom w:val="0"/>
          <w:divBdr>
            <w:top w:val="none" w:sz="0" w:space="0" w:color="auto"/>
            <w:left w:val="none" w:sz="0" w:space="0" w:color="auto"/>
            <w:bottom w:val="none" w:sz="0" w:space="0" w:color="auto"/>
            <w:right w:val="none" w:sz="0" w:space="0" w:color="auto"/>
          </w:divBdr>
        </w:div>
        <w:div w:id="622885340">
          <w:marLeft w:val="1166"/>
          <w:marRight w:val="0"/>
          <w:marTop w:val="0"/>
          <w:marBottom w:val="0"/>
          <w:divBdr>
            <w:top w:val="none" w:sz="0" w:space="0" w:color="auto"/>
            <w:left w:val="none" w:sz="0" w:space="0" w:color="auto"/>
            <w:bottom w:val="none" w:sz="0" w:space="0" w:color="auto"/>
            <w:right w:val="none" w:sz="0" w:space="0" w:color="auto"/>
          </w:divBdr>
        </w:div>
        <w:div w:id="459609419">
          <w:marLeft w:val="1800"/>
          <w:marRight w:val="0"/>
          <w:marTop w:val="0"/>
          <w:marBottom w:val="0"/>
          <w:divBdr>
            <w:top w:val="none" w:sz="0" w:space="0" w:color="auto"/>
            <w:left w:val="none" w:sz="0" w:space="0" w:color="auto"/>
            <w:bottom w:val="none" w:sz="0" w:space="0" w:color="auto"/>
            <w:right w:val="none" w:sz="0" w:space="0" w:color="auto"/>
          </w:divBdr>
        </w:div>
        <w:div w:id="906762645">
          <w:marLeft w:val="1800"/>
          <w:marRight w:val="0"/>
          <w:marTop w:val="0"/>
          <w:marBottom w:val="0"/>
          <w:divBdr>
            <w:top w:val="none" w:sz="0" w:space="0" w:color="auto"/>
            <w:left w:val="none" w:sz="0" w:space="0" w:color="auto"/>
            <w:bottom w:val="none" w:sz="0" w:space="0" w:color="auto"/>
            <w:right w:val="none" w:sz="0" w:space="0" w:color="auto"/>
          </w:divBdr>
        </w:div>
        <w:div w:id="1981380246">
          <w:marLeft w:val="1800"/>
          <w:marRight w:val="0"/>
          <w:marTop w:val="0"/>
          <w:marBottom w:val="0"/>
          <w:divBdr>
            <w:top w:val="none" w:sz="0" w:space="0" w:color="auto"/>
            <w:left w:val="none" w:sz="0" w:space="0" w:color="auto"/>
            <w:bottom w:val="none" w:sz="0" w:space="0" w:color="auto"/>
            <w:right w:val="none" w:sz="0" w:space="0" w:color="auto"/>
          </w:divBdr>
        </w:div>
        <w:div w:id="1780830705">
          <w:marLeft w:val="547"/>
          <w:marRight w:val="0"/>
          <w:marTop w:val="0"/>
          <w:marBottom w:val="0"/>
          <w:divBdr>
            <w:top w:val="none" w:sz="0" w:space="0" w:color="auto"/>
            <w:left w:val="none" w:sz="0" w:space="0" w:color="auto"/>
            <w:bottom w:val="none" w:sz="0" w:space="0" w:color="auto"/>
            <w:right w:val="none" w:sz="0" w:space="0" w:color="auto"/>
          </w:divBdr>
        </w:div>
        <w:div w:id="1119184317">
          <w:marLeft w:val="1166"/>
          <w:marRight w:val="0"/>
          <w:marTop w:val="0"/>
          <w:marBottom w:val="0"/>
          <w:divBdr>
            <w:top w:val="none" w:sz="0" w:space="0" w:color="auto"/>
            <w:left w:val="none" w:sz="0" w:space="0" w:color="auto"/>
            <w:bottom w:val="none" w:sz="0" w:space="0" w:color="auto"/>
            <w:right w:val="none" w:sz="0" w:space="0" w:color="auto"/>
          </w:divBdr>
        </w:div>
        <w:div w:id="1009140923">
          <w:marLeft w:val="1166"/>
          <w:marRight w:val="0"/>
          <w:marTop w:val="0"/>
          <w:marBottom w:val="0"/>
          <w:divBdr>
            <w:top w:val="none" w:sz="0" w:space="0" w:color="auto"/>
            <w:left w:val="none" w:sz="0" w:space="0" w:color="auto"/>
            <w:bottom w:val="none" w:sz="0" w:space="0" w:color="auto"/>
            <w:right w:val="none" w:sz="0" w:space="0" w:color="auto"/>
          </w:divBdr>
        </w:div>
        <w:div w:id="1041785185">
          <w:marLeft w:val="1166"/>
          <w:marRight w:val="0"/>
          <w:marTop w:val="0"/>
          <w:marBottom w:val="0"/>
          <w:divBdr>
            <w:top w:val="none" w:sz="0" w:space="0" w:color="auto"/>
            <w:left w:val="none" w:sz="0" w:space="0" w:color="auto"/>
            <w:bottom w:val="none" w:sz="0" w:space="0" w:color="auto"/>
            <w:right w:val="none" w:sz="0" w:space="0" w:color="auto"/>
          </w:divBdr>
        </w:div>
        <w:div w:id="479545873">
          <w:marLeft w:val="1800"/>
          <w:marRight w:val="0"/>
          <w:marTop w:val="0"/>
          <w:marBottom w:val="0"/>
          <w:divBdr>
            <w:top w:val="none" w:sz="0" w:space="0" w:color="auto"/>
            <w:left w:val="none" w:sz="0" w:space="0" w:color="auto"/>
            <w:bottom w:val="none" w:sz="0" w:space="0" w:color="auto"/>
            <w:right w:val="none" w:sz="0" w:space="0" w:color="auto"/>
          </w:divBdr>
        </w:div>
        <w:div w:id="1421291724">
          <w:marLeft w:val="2520"/>
          <w:marRight w:val="0"/>
          <w:marTop w:val="0"/>
          <w:marBottom w:val="0"/>
          <w:divBdr>
            <w:top w:val="none" w:sz="0" w:space="0" w:color="auto"/>
            <w:left w:val="none" w:sz="0" w:space="0" w:color="auto"/>
            <w:bottom w:val="none" w:sz="0" w:space="0" w:color="auto"/>
            <w:right w:val="none" w:sz="0" w:space="0" w:color="auto"/>
          </w:divBdr>
        </w:div>
        <w:div w:id="887834505">
          <w:marLeft w:val="2520"/>
          <w:marRight w:val="0"/>
          <w:marTop w:val="0"/>
          <w:marBottom w:val="0"/>
          <w:divBdr>
            <w:top w:val="none" w:sz="0" w:space="0" w:color="auto"/>
            <w:left w:val="none" w:sz="0" w:space="0" w:color="auto"/>
            <w:bottom w:val="none" w:sz="0" w:space="0" w:color="auto"/>
            <w:right w:val="none" w:sz="0" w:space="0" w:color="auto"/>
          </w:divBdr>
        </w:div>
        <w:div w:id="1186360926">
          <w:marLeft w:val="1800"/>
          <w:marRight w:val="0"/>
          <w:marTop w:val="0"/>
          <w:marBottom w:val="0"/>
          <w:divBdr>
            <w:top w:val="none" w:sz="0" w:space="0" w:color="auto"/>
            <w:left w:val="none" w:sz="0" w:space="0" w:color="auto"/>
            <w:bottom w:val="none" w:sz="0" w:space="0" w:color="auto"/>
            <w:right w:val="none" w:sz="0" w:space="0" w:color="auto"/>
          </w:divBdr>
        </w:div>
        <w:div w:id="2126801926">
          <w:marLeft w:val="1800"/>
          <w:marRight w:val="0"/>
          <w:marTop w:val="0"/>
          <w:marBottom w:val="0"/>
          <w:divBdr>
            <w:top w:val="none" w:sz="0" w:space="0" w:color="auto"/>
            <w:left w:val="none" w:sz="0" w:space="0" w:color="auto"/>
            <w:bottom w:val="none" w:sz="0" w:space="0" w:color="auto"/>
            <w:right w:val="none" w:sz="0" w:space="0" w:color="auto"/>
          </w:divBdr>
        </w:div>
      </w:divsChild>
    </w:div>
    <w:div w:id="19893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m.gov" TargetMode="External"/><Relationship Id="rId18" Type="http://schemas.openxmlformats.org/officeDocument/2006/relationships/hyperlink" Target="http://www.sam.gov" TargetMode="External"/><Relationship Id="rId26" Type="http://schemas.openxmlformats.org/officeDocument/2006/relationships/hyperlink" Target="mailto:leslie.thomas@midstatehealthnetwork.org" TargetMode="External"/><Relationship Id="rId39" Type="http://schemas.openxmlformats.org/officeDocument/2006/relationships/hyperlink" Target="mailto:leslie.thomas@midstatehealthnetwork.org" TargetMode="External"/><Relationship Id="rId21" Type="http://schemas.openxmlformats.org/officeDocument/2006/relationships/hyperlink" Target="mailto:leslie.thomas@midstatehealthnetwork.org" TargetMode="External"/><Relationship Id="rId34" Type="http://schemas.openxmlformats.org/officeDocument/2006/relationships/hyperlink" Target="mailto:leslie.thomas@midstatehealthnetwork.org" TargetMode="External"/><Relationship Id="rId42" Type="http://schemas.openxmlformats.org/officeDocument/2006/relationships/hyperlink" Target="mailto:kim.zimmerman@midstatehealthnetwork.org" TargetMode="External"/><Relationship Id="rId47" Type="http://schemas.openxmlformats.org/officeDocument/2006/relationships/hyperlink" Target="mailto:kim.zimmerman@midstatehealthnetwork.org" TargetMode="External"/><Relationship Id="rId50" Type="http://schemas.openxmlformats.org/officeDocument/2006/relationships/header" Target="header1.xml"/><Relationship Id="rId55" Type="http://schemas.openxmlformats.org/officeDocument/2006/relationships/diagramLayout" Target="diagrams/layout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yperlink" Target="mailto:leslie.thomas@midstatehealthnetwork.org" TargetMode="External"/><Relationship Id="rId29" Type="http://schemas.openxmlformats.org/officeDocument/2006/relationships/hyperlink" Target="mailto:leslie.thomas@midstatehealthnetwork.org" TargetMode="External"/><Relationship Id="rId41" Type="http://schemas.openxmlformats.org/officeDocument/2006/relationships/hyperlink" Target="mailto:leslie.thomas@midstatehealthnetwork.org" TargetMode="External"/><Relationship Id="rId54" Type="http://schemas.openxmlformats.org/officeDocument/2006/relationships/diagramData" Target="diagrams/data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eslie.thomas@midstatehealthnetwork.org" TargetMode="External"/><Relationship Id="rId32" Type="http://schemas.openxmlformats.org/officeDocument/2006/relationships/hyperlink" Target="mailto:leslie.thomas@midstatehealthnetwork.org" TargetMode="External"/><Relationship Id="rId37" Type="http://schemas.openxmlformats.org/officeDocument/2006/relationships/hyperlink" Target="mailto:leslie.thomas@midstatehealthnetwork.org" TargetMode="External"/><Relationship Id="rId40" Type="http://schemas.openxmlformats.org/officeDocument/2006/relationships/hyperlink" Target="mailto:leslie.thomas@midstatehealthnetwork.org" TargetMode="External"/><Relationship Id="rId45" Type="http://schemas.openxmlformats.org/officeDocument/2006/relationships/hyperlink" Target="mailto:amanda.horgan@midstatehealthnetwork.org" TargetMode="External"/><Relationship Id="rId53" Type="http://schemas.openxmlformats.org/officeDocument/2006/relationships/header" Target="header3.xml"/><Relationship Id="rId58"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s://oig.hhs.gov/exclusions/index/asp" TargetMode="External"/><Relationship Id="rId23" Type="http://schemas.openxmlformats.org/officeDocument/2006/relationships/hyperlink" Target="mailto:leslie.thomas@midstatehealthnetwork.org" TargetMode="External"/><Relationship Id="rId28" Type="http://schemas.openxmlformats.org/officeDocument/2006/relationships/hyperlink" Target="mailto:leslie.thomas@midstatehealthnetwork.org" TargetMode="External"/><Relationship Id="rId36" Type="http://schemas.openxmlformats.org/officeDocument/2006/relationships/hyperlink" Target="mailto:leslie.thomas@midstatehealthnetwork.org" TargetMode="External"/><Relationship Id="rId49" Type="http://schemas.openxmlformats.org/officeDocument/2006/relationships/hyperlink" Target="mailto:jeanne.diver@midstatehealthnetwork.org" TargetMode="External"/><Relationship Id="rId57" Type="http://schemas.openxmlformats.org/officeDocument/2006/relationships/diagramColors" Target="diagrams/colors1.xml"/><Relationship Id="rId61" Type="http://schemas.microsoft.com/office/2011/relationships/people" Target="people.xml"/><Relationship Id="rId10" Type="http://schemas.openxmlformats.org/officeDocument/2006/relationships/hyperlink" Target="http://www.hipaasurvivalguide.com/hitech-act-text.php" TargetMode="External"/><Relationship Id="rId19" Type="http://schemas.openxmlformats.org/officeDocument/2006/relationships/image" Target="media/image2.emf"/><Relationship Id="rId31" Type="http://schemas.openxmlformats.org/officeDocument/2006/relationships/hyperlink" Target="mailto:leslie.thomas@midstatehealthnetwork.org" TargetMode="External"/><Relationship Id="rId44" Type="http://schemas.openxmlformats.org/officeDocument/2006/relationships/hyperlink" Target="mailto:amanda.horgan@midstatehealthnetwork.org" TargetMode="External"/><Relationship Id="rId52" Type="http://schemas.openxmlformats.org/officeDocument/2006/relationships/footer" Target="footer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paasurvivalguide.com/hitech-act-text.php" TargetMode="External"/><Relationship Id="rId14" Type="http://schemas.openxmlformats.org/officeDocument/2006/relationships/hyperlink" Target="http://www.midstatehealthnetwork.org/policies/ProviderNetwork-procedures.php" TargetMode="External"/><Relationship Id="rId22" Type="http://schemas.openxmlformats.org/officeDocument/2006/relationships/hyperlink" Target="mailto:leslie.thomas@midstatehealthnetwork.org" TargetMode="External"/><Relationship Id="rId27" Type="http://schemas.openxmlformats.org/officeDocument/2006/relationships/hyperlink" Target="mailto:leslie.thomas@midstatehealthnetwork.org" TargetMode="External"/><Relationship Id="rId30" Type="http://schemas.openxmlformats.org/officeDocument/2006/relationships/hyperlink" Target="mailto:leslie.thomas@midstatehealthnetwork.org" TargetMode="External"/><Relationship Id="rId35" Type="http://schemas.openxmlformats.org/officeDocument/2006/relationships/hyperlink" Target="mailto:leslie.thomas@midstatehealthnetwork.org" TargetMode="External"/><Relationship Id="rId43" Type="http://schemas.openxmlformats.org/officeDocument/2006/relationships/hyperlink" Target="mailto:zinst@ceicmh.org" TargetMode="External"/><Relationship Id="rId48" Type="http://schemas.openxmlformats.org/officeDocument/2006/relationships/hyperlink" Target="mailto:jeanne.diver@midstatehealthnetwork" TargetMode="External"/><Relationship Id="rId56" Type="http://schemas.openxmlformats.org/officeDocument/2006/relationships/diagramQuickStyle" Target="diagrams/quickStyle1.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exclusions.oig.hhs.gov/%20" TargetMode="External"/><Relationship Id="rId17" Type="http://schemas.openxmlformats.org/officeDocument/2006/relationships/hyperlink" Target="https://oig.hhs.gov/exclusions/index.asp" TargetMode="External"/><Relationship Id="rId25" Type="http://schemas.openxmlformats.org/officeDocument/2006/relationships/hyperlink" Target="mailto:leslie.thomas@midstatehealthnetwork.org" TargetMode="External"/><Relationship Id="rId33" Type="http://schemas.openxmlformats.org/officeDocument/2006/relationships/hyperlink" Target="mailto:leslie.thomas@midstatehealthnetwork.org" TargetMode="External"/><Relationship Id="rId38" Type="http://schemas.openxmlformats.org/officeDocument/2006/relationships/hyperlink" Target="mailto:leslie.thomas@midstatehealthnetwork.org" TargetMode="External"/><Relationship Id="rId46" Type="http://schemas.openxmlformats.org/officeDocument/2006/relationships/hyperlink" Target="mailto:kim.zimmerman@midstatehealthnetwork.org" TargetMode="External"/><Relationship Id="rId59"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0881DB-5971-448B-A8D2-D28160921222}" type="doc">
      <dgm:prSet loTypeId="urn:microsoft.com/office/officeart/2005/8/layout/hList7" loCatId="picture" qsTypeId="urn:microsoft.com/office/officeart/2005/8/quickstyle/simple1" qsCatId="simple" csTypeId="urn:microsoft.com/office/officeart/2005/8/colors/colorful2" csCatId="colorful" phldr="1"/>
      <dgm:spPr/>
      <dgm:t>
        <a:bodyPr/>
        <a:lstStyle/>
        <a:p>
          <a:endParaRPr lang="en-US"/>
        </a:p>
      </dgm:t>
    </dgm:pt>
    <dgm:pt modelId="{DDF9F3DF-6477-40F0-AEA5-F12648D78034}">
      <dgm:prSet phldrT="[Text]" custT="1"/>
      <dgm:spPr/>
      <dgm:t>
        <a:bodyPr/>
        <a:lstStyle/>
        <a:p>
          <a:r>
            <a:rPr lang="en-US" sz="800" b="1"/>
            <a:t>ALL ENCOUNTERS INCLUDE:</a:t>
          </a:r>
        </a:p>
      </dgm:t>
    </dgm:pt>
    <dgm:pt modelId="{90829A0C-3855-4228-BEC8-FA4F96646621}" type="parTrans" cxnId="{C3A00429-A208-4CBE-BF3D-A83CC41CED29}">
      <dgm:prSet/>
      <dgm:spPr/>
      <dgm:t>
        <a:bodyPr/>
        <a:lstStyle/>
        <a:p>
          <a:endParaRPr lang="en-US"/>
        </a:p>
      </dgm:t>
    </dgm:pt>
    <dgm:pt modelId="{DB8E9475-9618-4704-BD4B-128E0F9CF14B}" type="sibTrans" cxnId="{C3A00429-A208-4CBE-BF3D-A83CC41CED29}">
      <dgm:prSet/>
      <dgm:spPr/>
      <dgm:t>
        <a:bodyPr/>
        <a:lstStyle/>
        <a:p>
          <a:endParaRPr lang="en-US"/>
        </a:p>
      </dgm:t>
    </dgm:pt>
    <dgm:pt modelId="{07138C30-0934-40DF-922D-4066F7D827C6}">
      <dgm:prSet phldrT="[Text]" custT="1"/>
      <dgm:spPr/>
      <dgm:t>
        <a:bodyPr/>
        <a:lstStyle/>
        <a:p>
          <a:r>
            <a:rPr lang="en-US" sz="800"/>
            <a:t>Strengths-Based, Warm, Welcoming, Promoting Engagement</a:t>
          </a:r>
        </a:p>
      </dgm:t>
    </dgm:pt>
    <dgm:pt modelId="{FCFBCFD9-91BA-4EA0-BBC8-3E524E54AAF1}" type="parTrans" cxnId="{940442D2-523E-497F-9681-9EBBFD61361D}">
      <dgm:prSet/>
      <dgm:spPr/>
      <dgm:t>
        <a:bodyPr/>
        <a:lstStyle/>
        <a:p>
          <a:endParaRPr lang="en-US"/>
        </a:p>
      </dgm:t>
    </dgm:pt>
    <dgm:pt modelId="{B55ADD03-46FD-4F83-8F1E-86C47BA23385}" type="sibTrans" cxnId="{940442D2-523E-497F-9681-9EBBFD61361D}">
      <dgm:prSet/>
      <dgm:spPr/>
      <dgm:t>
        <a:bodyPr/>
        <a:lstStyle/>
        <a:p>
          <a:endParaRPr lang="en-US"/>
        </a:p>
      </dgm:t>
    </dgm:pt>
    <dgm:pt modelId="{2466701E-0A59-470E-AA9F-61D52BCA7CE6}">
      <dgm:prSet phldrT="[Text]" custT="1"/>
      <dgm:spPr/>
      <dgm:t>
        <a:bodyPr/>
        <a:lstStyle/>
        <a:p>
          <a:r>
            <a:rPr lang="en-US" sz="800"/>
            <a:t>Identify Service Provider Preferences, Faciitate Choice, Inform </a:t>
          </a:r>
        </a:p>
      </dgm:t>
    </dgm:pt>
    <dgm:pt modelId="{9244C337-5F53-46CC-9897-14600C6B858F}" type="parTrans" cxnId="{11CA7B8F-4B8C-4830-851C-D41389F97C70}">
      <dgm:prSet/>
      <dgm:spPr/>
      <dgm:t>
        <a:bodyPr/>
        <a:lstStyle/>
        <a:p>
          <a:endParaRPr lang="en-US"/>
        </a:p>
      </dgm:t>
    </dgm:pt>
    <dgm:pt modelId="{2D889BF7-8858-4315-B686-40BECC8E8EB5}" type="sibTrans" cxnId="{11CA7B8F-4B8C-4830-851C-D41389F97C70}">
      <dgm:prSet/>
      <dgm:spPr/>
      <dgm:t>
        <a:bodyPr/>
        <a:lstStyle/>
        <a:p>
          <a:endParaRPr lang="en-US"/>
        </a:p>
      </dgm:t>
    </dgm:pt>
    <dgm:pt modelId="{2EC24944-FB63-4502-9E13-2F673D67A0C7}">
      <dgm:prSet phldrT="[Text]" custT="1"/>
      <dgm:spPr/>
      <dgm:t>
        <a:bodyPr/>
        <a:lstStyle/>
        <a:p>
          <a:r>
            <a:rPr lang="en-US" sz="800" b="1"/>
            <a:t>Individuals with Co-Occurring Conditions</a:t>
          </a:r>
        </a:p>
      </dgm:t>
    </dgm:pt>
    <dgm:pt modelId="{5494A23D-B16D-4DD4-ABEF-6D6B6ABA1C05}" type="parTrans" cxnId="{017F926B-6824-4075-AEA6-B74B44514AFE}">
      <dgm:prSet/>
      <dgm:spPr/>
      <dgm:t>
        <a:bodyPr/>
        <a:lstStyle/>
        <a:p>
          <a:endParaRPr lang="en-US"/>
        </a:p>
      </dgm:t>
    </dgm:pt>
    <dgm:pt modelId="{EEF4DB71-1C23-4E0A-828D-1974BCE19E20}" type="sibTrans" cxnId="{017F926B-6824-4075-AEA6-B74B44514AFE}">
      <dgm:prSet/>
      <dgm:spPr/>
      <dgm:t>
        <a:bodyPr/>
        <a:lstStyle/>
        <a:p>
          <a:endParaRPr lang="en-US"/>
        </a:p>
      </dgm:t>
    </dgm:pt>
    <dgm:pt modelId="{3007D44B-7460-4935-A3FE-D14CFCBC4B7A}">
      <dgm:prSet phldrT="[Text]" custT="1"/>
      <dgm:spPr/>
      <dgm:t>
        <a:bodyPr/>
        <a:lstStyle/>
        <a:p>
          <a:r>
            <a:rPr lang="en-US" sz="800"/>
            <a:t>Typical Outcomes:</a:t>
          </a:r>
        </a:p>
      </dgm:t>
    </dgm:pt>
    <dgm:pt modelId="{D792AF4B-A663-46DB-AB79-5ECA12281669}" type="parTrans" cxnId="{F70D7F09-02D9-4B6E-9FC9-6A901EF5F5CA}">
      <dgm:prSet/>
      <dgm:spPr/>
      <dgm:t>
        <a:bodyPr/>
        <a:lstStyle/>
        <a:p>
          <a:endParaRPr lang="en-US"/>
        </a:p>
      </dgm:t>
    </dgm:pt>
    <dgm:pt modelId="{D0D325D9-8353-46DE-BB92-9CF2BFB72FAE}" type="sibTrans" cxnId="{F70D7F09-02D9-4B6E-9FC9-6A901EF5F5CA}">
      <dgm:prSet/>
      <dgm:spPr/>
      <dgm:t>
        <a:bodyPr/>
        <a:lstStyle/>
        <a:p>
          <a:endParaRPr lang="en-US"/>
        </a:p>
      </dgm:t>
    </dgm:pt>
    <dgm:pt modelId="{E4C9073C-C146-4DDE-BDEC-51110DEA9C05}">
      <dgm:prSet phldrT="[Text]" custT="1"/>
      <dgm:spPr/>
      <dgm:t>
        <a:bodyPr/>
        <a:lstStyle/>
        <a:p>
          <a:r>
            <a:rPr lang="en-US" sz="800" b="1"/>
            <a:t>OUTPATIENT LEVEL OF CARE</a:t>
          </a:r>
        </a:p>
      </dgm:t>
    </dgm:pt>
    <dgm:pt modelId="{E5B45FF2-C928-4B1C-A3E0-65DD0BEA40F7}" type="parTrans" cxnId="{6CAAAEE5-DA3F-4E1A-96A9-C46317601AD1}">
      <dgm:prSet/>
      <dgm:spPr/>
      <dgm:t>
        <a:bodyPr/>
        <a:lstStyle/>
        <a:p>
          <a:endParaRPr lang="en-US"/>
        </a:p>
      </dgm:t>
    </dgm:pt>
    <dgm:pt modelId="{F323F7FF-AC77-439D-AB36-ED16D0DDC162}" type="sibTrans" cxnId="{6CAAAEE5-DA3F-4E1A-96A9-C46317601AD1}">
      <dgm:prSet/>
      <dgm:spPr/>
      <dgm:t>
        <a:bodyPr/>
        <a:lstStyle/>
        <a:p>
          <a:endParaRPr lang="en-US"/>
        </a:p>
      </dgm:t>
    </dgm:pt>
    <dgm:pt modelId="{53AFC1B4-AADA-4C1F-9474-7479DFCBAA0F}">
      <dgm:prSet phldrT="[Text]" custT="1"/>
      <dgm:spPr/>
      <dgm:t>
        <a:bodyPr/>
        <a:lstStyle/>
        <a:p>
          <a:r>
            <a:rPr lang="en-US" sz="800"/>
            <a:t>CMHSP Access System uses "all encounter" dimensions at left.</a:t>
          </a:r>
        </a:p>
      </dgm:t>
    </dgm:pt>
    <dgm:pt modelId="{D9E5C3DC-80BC-4782-8BE2-1E4A5F4D8B10}" type="parTrans" cxnId="{D3C96864-77B5-49A1-B130-EF6DB4B8A905}">
      <dgm:prSet/>
      <dgm:spPr/>
      <dgm:t>
        <a:bodyPr/>
        <a:lstStyle/>
        <a:p>
          <a:endParaRPr lang="en-US"/>
        </a:p>
      </dgm:t>
    </dgm:pt>
    <dgm:pt modelId="{6BF56FF9-3716-4A9A-854C-79CF69F08386}" type="sibTrans" cxnId="{D3C96864-77B5-49A1-B130-EF6DB4B8A905}">
      <dgm:prSet/>
      <dgm:spPr/>
      <dgm:t>
        <a:bodyPr/>
        <a:lstStyle/>
        <a:p>
          <a:endParaRPr lang="en-US"/>
        </a:p>
      </dgm:t>
    </dgm:pt>
    <dgm:pt modelId="{9804B1DB-629E-4D87-9E0E-9804DD3320E6}">
      <dgm:prSet phldrT="[Text]" custT="1"/>
      <dgm:spPr/>
      <dgm:t>
        <a:bodyPr/>
        <a:lstStyle/>
        <a:p>
          <a:r>
            <a:rPr lang="en-US" sz="800"/>
            <a:t>Typical Outcomes:</a:t>
          </a:r>
        </a:p>
      </dgm:t>
    </dgm:pt>
    <dgm:pt modelId="{6E812015-5EC7-4A71-94D9-1F8595D8DD37}" type="parTrans" cxnId="{E9D9D2A5-590C-4986-900F-A5161636268F}">
      <dgm:prSet/>
      <dgm:spPr/>
      <dgm:t>
        <a:bodyPr/>
        <a:lstStyle/>
        <a:p>
          <a:endParaRPr lang="en-US"/>
        </a:p>
      </dgm:t>
    </dgm:pt>
    <dgm:pt modelId="{2C35F42E-4438-4AA9-A3D8-E1692631C1FD}" type="sibTrans" cxnId="{E9D9D2A5-590C-4986-900F-A5161636268F}">
      <dgm:prSet/>
      <dgm:spPr/>
      <dgm:t>
        <a:bodyPr/>
        <a:lstStyle/>
        <a:p>
          <a:endParaRPr lang="en-US"/>
        </a:p>
      </dgm:t>
    </dgm:pt>
    <dgm:pt modelId="{9827FBF8-6B16-4B5B-AA5C-CC133353B2BC}">
      <dgm:prSet phldrT="[Text]" custT="1"/>
      <dgm:spPr/>
      <dgm:t>
        <a:bodyPr/>
        <a:lstStyle/>
        <a:p>
          <a:r>
            <a:rPr lang="en-US" sz="800"/>
            <a:t>Conduct Screening and Document in Appropriate System</a:t>
          </a:r>
        </a:p>
      </dgm:t>
    </dgm:pt>
    <dgm:pt modelId="{379FDF96-2EAF-409B-8CF2-EF84F75A13D4}" type="parTrans" cxnId="{01E9A54E-F3CD-4544-94DF-CD1D7A78C068}">
      <dgm:prSet/>
      <dgm:spPr/>
      <dgm:t>
        <a:bodyPr/>
        <a:lstStyle/>
        <a:p>
          <a:endParaRPr lang="en-US"/>
        </a:p>
      </dgm:t>
    </dgm:pt>
    <dgm:pt modelId="{E14C3831-280B-43AA-BD0F-0D6BAA6E65F4}" type="sibTrans" cxnId="{01E9A54E-F3CD-4544-94DF-CD1D7A78C068}">
      <dgm:prSet/>
      <dgm:spPr/>
      <dgm:t>
        <a:bodyPr/>
        <a:lstStyle/>
        <a:p>
          <a:endParaRPr lang="en-US"/>
        </a:p>
      </dgm:t>
    </dgm:pt>
    <dgm:pt modelId="{847A1FF5-7266-4259-97C2-02576116D08C}">
      <dgm:prSet phldrT="[Text]" custT="1"/>
      <dgm:spPr/>
      <dgm:t>
        <a:bodyPr/>
        <a:lstStyle/>
        <a:p>
          <a:r>
            <a:rPr lang="en-US" sz="800"/>
            <a:t>Gather Demographic Information and Document in Appropriate System</a:t>
          </a:r>
        </a:p>
      </dgm:t>
    </dgm:pt>
    <dgm:pt modelId="{CE08F3D2-D0EE-4C2F-9760-EB3D6F46424D}" type="parTrans" cxnId="{29A60CA6-79A6-4A6F-978C-6B458E37304B}">
      <dgm:prSet/>
      <dgm:spPr/>
      <dgm:t>
        <a:bodyPr/>
        <a:lstStyle/>
        <a:p>
          <a:endParaRPr lang="en-US"/>
        </a:p>
      </dgm:t>
    </dgm:pt>
    <dgm:pt modelId="{76CF2AB6-0A01-48F6-8C68-86D3B332E64C}" type="sibTrans" cxnId="{29A60CA6-79A6-4A6F-978C-6B458E37304B}">
      <dgm:prSet/>
      <dgm:spPr/>
      <dgm:t>
        <a:bodyPr/>
        <a:lstStyle/>
        <a:p>
          <a:endParaRPr lang="en-US"/>
        </a:p>
      </dgm:t>
    </dgm:pt>
    <dgm:pt modelId="{BE8C7BB5-A5B9-4533-BB25-CE11F99F9545}">
      <dgm:prSet phldrT="[Text]" custT="1"/>
      <dgm:spPr/>
      <dgm:t>
        <a:bodyPr/>
        <a:lstStyle/>
        <a:p>
          <a:r>
            <a:rPr lang="en-US" sz="800"/>
            <a:t>PRIORITY:  Harm/Risk Reduction and facilitation to safest setting based on presenting need</a:t>
          </a:r>
        </a:p>
      </dgm:t>
    </dgm:pt>
    <dgm:pt modelId="{E38E3500-B093-4330-9007-0DED61286AAF}" type="parTrans" cxnId="{1AE48558-B04A-4143-BC26-0288E59A4B4F}">
      <dgm:prSet/>
      <dgm:spPr/>
      <dgm:t>
        <a:bodyPr/>
        <a:lstStyle/>
        <a:p>
          <a:endParaRPr lang="en-US"/>
        </a:p>
      </dgm:t>
    </dgm:pt>
    <dgm:pt modelId="{3E70CB2F-5F63-44FA-A051-B59F3ECD2D7A}" type="sibTrans" cxnId="{1AE48558-B04A-4143-BC26-0288E59A4B4F}">
      <dgm:prSet/>
      <dgm:spPr/>
      <dgm:t>
        <a:bodyPr/>
        <a:lstStyle/>
        <a:p>
          <a:endParaRPr lang="en-US"/>
        </a:p>
      </dgm:t>
    </dgm:pt>
    <dgm:pt modelId="{AD41BBDD-A0BB-4971-A08E-DE8ADA5825EE}">
      <dgm:prSet phldrT="[Text]" custT="1"/>
      <dgm:spPr/>
      <dgm:t>
        <a:bodyPr/>
        <a:lstStyle/>
        <a:p>
          <a:r>
            <a:rPr lang="en-US" sz="800"/>
            <a:t>Level of Care matches as closely as possible to the circumstances of the individual at the time of the interaction</a:t>
          </a:r>
        </a:p>
      </dgm:t>
    </dgm:pt>
    <dgm:pt modelId="{C50EFA6F-E09C-4C01-B0D3-D825C719E8A3}" type="parTrans" cxnId="{0F87B3E2-97FB-4BA6-98F1-98315702EE56}">
      <dgm:prSet/>
      <dgm:spPr/>
      <dgm:t>
        <a:bodyPr/>
        <a:lstStyle/>
        <a:p>
          <a:endParaRPr lang="en-US"/>
        </a:p>
      </dgm:t>
    </dgm:pt>
    <dgm:pt modelId="{6B6C49F2-D8FE-4071-8145-739575C33484}" type="sibTrans" cxnId="{0F87B3E2-97FB-4BA6-98F1-98315702EE56}">
      <dgm:prSet/>
      <dgm:spPr/>
      <dgm:t>
        <a:bodyPr/>
        <a:lstStyle/>
        <a:p>
          <a:endParaRPr lang="en-US"/>
        </a:p>
      </dgm:t>
    </dgm:pt>
    <dgm:pt modelId="{053F4E0C-629D-4EB7-BFC0-5FEF1053DFEB}">
      <dgm:prSet phldrT="[Text]" custT="1"/>
      <dgm:spPr/>
      <dgm:t>
        <a:bodyPr/>
        <a:lstStyle/>
        <a:p>
          <a:r>
            <a:rPr lang="en-US" sz="800"/>
            <a:t>Identification of individual as a member of priority population</a:t>
          </a:r>
        </a:p>
      </dgm:t>
    </dgm:pt>
    <dgm:pt modelId="{A9CD8627-C5BA-4AA7-8D56-039960549E42}" type="parTrans" cxnId="{998DA5AE-8E75-4392-8A3B-AC84B5DD650C}">
      <dgm:prSet/>
      <dgm:spPr/>
      <dgm:t>
        <a:bodyPr/>
        <a:lstStyle/>
        <a:p>
          <a:endParaRPr lang="en-US"/>
        </a:p>
      </dgm:t>
    </dgm:pt>
    <dgm:pt modelId="{4215F4B5-7A71-4C0E-A044-5B65712BAC42}" type="sibTrans" cxnId="{998DA5AE-8E75-4392-8A3B-AC84B5DD650C}">
      <dgm:prSet/>
      <dgm:spPr/>
      <dgm:t>
        <a:bodyPr/>
        <a:lstStyle/>
        <a:p>
          <a:endParaRPr lang="en-US"/>
        </a:p>
      </dgm:t>
    </dgm:pt>
    <dgm:pt modelId="{B9C3E7AB-5B8F-4B5E-88E8-FA34BDB54F63}">
      <dgm:prSet phldrT="[Text]" custT="1"/>
      <dgm:spPr/>
      <dgm:t>
        <a:bodyPr/>
        <a:lstStyle/>
        <a:p>
          <a:r>
            <a:rPr lang="en-US" sz="800"/>
            <a:t>Remain with or are referred to the CMHSP's provider network</a:t>
          </a:r>
        </a:p>
      </dgm:t>
    </dgm:pt>
    <dgm:pt modelId="{E3F7E230-BBDB-4E3F-8B59-CBD2BAD88963}" type="parTrans" cxnId="{6B5CF45A-B679-4BF8-991F-5637F06B6368}">
      <dgm:prSet/>
      <dgm:spPr/>
      <dgm:t>
        <a:bodyPr/>
        <a:lstStyle/>
        <a:p>
          <a:endParaRPr lang="en-US"/>
        </a:p>
      </dgm:t>
    </dgm:pt>
    <dgm:pt modelId="{E54A5DAE-858D-44E9-8FE0-2F0F3BD487FA}" type="sibTrans" cxnId="{6B5CF45A-B679-4BF8-991F-5637F06B6368}">
      <dgm:prSet/>
      <dgm:spPr/>
      <dgm:t>
        <a:bodyPr/>
        <a:lstStyle/>
        <a:p>
          <a:endParaRPr lang="en-US"/>
        </a:p>
      </dgm:t>
    </dgm:pt>
    <dgm:pt modelId="{11666292-6479-46ED-82B1-595B39DB477D}">
      <dgm:prSet phldrT="[Text]" custT="1"/>
      <dgm:spPr/>
      <dgm:t>
        <a:bodyPr/>
        <a:lstStyle/>
        <a:p>
          <a:r>
            <a:rPr lang="en-US" sz="800"/>
            <a:t>Referred to a Co-Occurring Capable provider chosen by individual</a:t>
          </a:r>
        </a:p>
      </dgm:t>
    </dgm:pt>
    <dgm:pt modelId="{E6F75B5E-7B02-4836-BE9D-6EEFBC23CF99}" type="parTrans" cxnId="{BE909EC4-6AF9-4215-8264-CFDB44D7E989}">
      <dgm:prSet/>
      <dgm:spPr/>
      <dgm:t>
        <a:bodyPr/>
        <a:lstStyle/>
        <a:p>
          <a:endParaRPr lang="en-US"/>
        </a:p>
      </dgm:t>
    </dgm:pt>
    <dgm:pt modelId="{AB7E7AF3-96EF-4F5A-8682-BA4C1DB568B8}" type="sibTrans" cxnId="{BE909EC4-6AF9-4215-8264-CFDB44D7E989}">
      <dgm:prSet/>
      <dgm:spPr/>
      <dgm:t>
        <a:bodyPr/>
        <a:lstStyle/>
        <a:p>
          <a:endParaRPr lang="en-US"/>
        </a:p>
      </dgm:t>
    </dgm:pt>
    <dgm:pt modelId="{ED19F435-AC78-49CC-AE59-E0E88A2507F2}">
      <dgm:prSet phldrT="[Text]" custT="1"/>
      <dgm:spPr/>
      <dgm:t>
        <a:bodyPr/>
        <a:lstStyle/>
        <a:p>
          <a:r>
            <a:rPr lang="en-US" sz="800"/>
            <a:t>CMHSP Access System uses "all encounter" dimensions at left</a:t>
          </a:r>
        </a:p>
      </dgm:t>
    </dgm:pt>
    <dgm:pt modelId="{4FE8E18B-31DE-4F1B-9DA7-3F0B55071BE1}" type="parTrans" cxnId="{77714E85-8C93-4B8A-A6C9-37FC827CB12A}">
      <dgm:prSet/>
      <dgm:spPr/>
      <dgm:t>
        <a:bodyPr/>
        <a:lstStyle/>
        <a:p>
          <a:endParaRPr lang="en-US"/>
        </a:p>
      </dgm:t>
    </dgm:pt>
    <dgm:pt modelId="{4BB6CBAF-0E1E-4423-813D-64137FD1EACA}" type="sibTrans" cxnId="{77714E85-8C93-4B8A-A6C9-37FC827CB12A}">
      <dgm:prSet/>
      <dgm:spPr/>
      <dgm:t>
        <a:bodyPr/>
        <a:lstStyle/>
        <a:p>
          <a:endParaRPr lang="en-US"/>
        </a:p>
      </dgm:t>
    </dgm:pt>
    <dgm:pt modelId="{41ACD2C8-E435-44D6-8DB6-DE4DBD8FF088}">
      <dgm:prSet phldrT="[Text]" custT="1"/>
      <dgm:spPr/>
      <dgm:t>
        <a:bodyPr/>
        <a:lstStyle/>
        <a:p>
          <a:r>
            <a:rPr lang="en-US" sz="800"/>
            <a:t>CMHSP Access System screens for mental illnesses, developmental disabilities, severe emotional disturbances and substance use disorders as appropriate to presenting request and needs</a:t>
          </a:r>
        </a:p>
      </dgm:t>
    </dgm:pt>
    <dgm:pt modelId="{5180F049-7ED8-4191-9427-DF6A0159501E}" type="parTrans" cxnId="{8618BED6-54E4-4AAA-9E04-39016750261D}">
      <dgm:prSet/>
      <dgm:spPr/>
      <dgm:t>
        <a:bodyPr/>
        <a:lstStyle/>
        <a:p>
          <a:endParaRPr lang="en-US"/>
        </a:p>
      </dgm:t>
    </dgm:pt>
    <dgm:pt modelId="{8A51CEAC-909F-4B33-B0A8-A3099981906C}" type="sibTrans" cxnId="{8618BED6-54E4-4AAA-9E04-39016750261D}">
      <dgm:prSet/>
      <dgm:spPr/>
      <dgm:t>
        <a:bodyPr/>
        <a:lstStyle/>
        <a:p>
          <a:endParaRPr lang="en-US"/>
        </a:p>
      </dgm:t>
    </dgm:pt>
    <dgm:pt modelId="{C5907475-CB13-4B87-A780-CD7ACCD10044}">
      <dgm:prSet phldrT="[Text]" custT="1"/>
      <dgm:spPr/>
      <dgm:t>
        <a:bodyPr/>
        <a:lstStyle/>
        <a:p>
          <a:endParaRPr lang="en-US" sz="800"/>
        </a:p>
      </dgm:t>
    </dgm:pt>
    <dgm:pt modelId="{AF2C4E46-4C69-47EE-97B5-1E0FF9FB63CC}" type="parTrans" cxnId="{A547964B-FC18-4149-B7A4-32BBC1F775AB}">
      <dgm:prSet/>
      <dgm:spPr/>
      <dgm:t>
        <a:bodyPr/>
        <a:lstStyle/>
        <a:p>
          <a:endParaRPr lang="en-US"/>
        </a:p>
      </dgm:t>
    </dgm:pt>
    <dgm:pt modelId="{3C24C3E9-30C3-46B8-AB4B-AAF48C78BE0B}" type="sibTrans" cxnId="{A547964B-FC18-4149-B7A4-32BBC1F775AB}">
      <dgm:prSet/>
      <dgm:spPr/>
      <dgm:t>
        <a:bodyPr/>
        <a:lstStyle/>
        <a:p>
          <a:endParaRPr lang="en-US"/>
        </a:p>
      </dgm:t>
    </dgm:pt>
    <dgm:pt modelId="{A313E635-27E7-47B0-9FA3-CE9432B6B5EF}">
      <dgm:prSet phldrT="[Text]" custT="1"/>
      <dgm:spPr/>
      <dgm:t>
        <a:bodyPr/>
        <a:lstStyle/>
        <a:p>
          <a:r>
            <a:rPr lang="en-US" sz="800"/>
            <a:t>CMHSP Access System screens for other conditions and service needs</a:t>
          </a:r>
        </a:p>
      </dgm:t>
    </dgm:pt>
    <dgm:pt modelId="{C22A9319-9944-4741-9E24-8BB4825601DC}" type="parTrans" cxnId="{FF41CF78-3459-4256-A8CF-1E12FF3235D1}">
      <dgm:prSet/>
      <dgm:spPr/>
      <dgm:t>
        <a:bodyPr/>
        <a:lstStyle/>
        <a:p>
          <a:endParaRPr lang="en-US"/>
        </a:p>
      </dgm:t>
    </dgm:pt>
    <dgm:pt modelId="{F8B35639-5A8B-40F4-A263-B38D12C00D72}" type="sibTrans" cxnId="{FF41CF78-3459-4256-A8CF-1E12FF3235D1}">
      <dgm:prSet/>
      <dgm:spPr/>
      <dgm:t>
        <a:bodyPr/>
        <a:lstStyle/>
        <a:p>
          <a:endParaRPr lang="en-US"/>
        </a:p>
      </dgm:t>
    </dgm:pt>
    <dgm:pt modelId="{E0612F7C-BA0D-4EF0-B533-8CCE33012A37}">
      <dgm:prSet phldrT="[Text]" custT="1"/>
      <dgm:spPr/>
      <dgm:t>
        <a:bodyPr/>
        <a:lstStyle/>
        <a:p>
          <a:endParaRPr lang="en-US" sz="800"/>
        </a:p>
      </dgm:t>
    </dgm:pt>
    <dgm:pt modelId="{160FBFA4-2C56-4A66-BFAC-91EA4DB06D5E}" type="parTrans" cxnId="{CA29F6C4-9601-4FA6-AE67-7E1C4458848B}">
      <dgm:prSet/>
      <dgm:spPr/>
      <dgm:t>
        <a:bodyPr/>
        <a:lstStyle/>
        <a:p>
          <a:endParaRPr lang="en-US"/>
        </a:p>
      </dgm:t>
    </dgm:pt>
    <dgm:pt modelId="{04BF5355-996B-40ED-A21B-DEFD6D4B9AEC}" type="sibTrans" cxnId="{CA29F6C4-9601-4FA6-AE67-7E1C4458848B}">
      <dgm:prSet/>
      <dgm:spPr/>
      <dgm:t>
        <a:bodyPr/>
        <a:lstStyle/>
        <a:p>
          <a:endParaRPr lang="en-US"/>
        </a:p>
      </dgm:t>
    </dgm:pt>
    <dgm:pt modelId="{5FA52B72-DFCF-4797-8F0E-A7C60C3C2BF3}">
      <dgm:prSet phldrT="[Text]" custT="1"/>
      <dgm:spPr/>
      <dgm:t>
        <a:bodyPr/>
        <a:lstStyle/>
        <a:p>
          <a:r>
            <a:rPr lang="en-US" sz="800"/>
            <a:t>Facilitate identification of provider of choice</a:t>
          </a:r>
        </a:p>
      </dgm:t>
    </dgm:pt>
    <dgm:pt modelId="{E292CA82-9FF0-47FE-B2BF-181ACEC99854}" type="parTrans" cxnId="{BF85BDBD-4F2A-44B1-91EB-6CC3D25F7B16}">
      <dgm:prSet/>
      <dgm:spPr/>
      <dgm:t>
        <a:bodyPr/>
        <a:lstStyle/>
        <a:p>
          <a:endParaRPr lang="en-US"/>
        </a:p>
      </dgm:t>
    </dgm:pt>
    <dgm:pt modelId="{55EF6D71-6058-4198-AB96-D18455D5524D}" type="sibTrans" cxnId="{BF85BDBD-4F2A-44B1-91EB-6CC3D25F7B16}">
      <dgm:prSet/>
      <dgm:spPr/>
      <dgm:t>
        <a:bodyPr/>
        <a:lstStyle/>
        <a:p>
          <a:endParaRPr lang="en-US"/>
        </a:p>
      </dgm:t>
    </dgm:pt>
    <dgm:pt modelId="{3DCB830F-2CC2-405D-9455-D9014DFF7F6B}">
      <dgm:prSet phldrT="[Text]" custT="1"/>
      <dgm:spPr/>
      <dgm:t>
        <a:bodyPr/>
        <a:lstStyle/>
        <a:p>
          <a:r>
            <a:rPr lang="en-US" sz="800"/>
            <a:t>Inform individual that the program chosen by the individual will contact them on the next business day</a:t>
          </a:r>
        </a:p>
      </dgm:t>
    </dgm:pt>
    <dgm:pt modelId="{287D73B8-28C6-4893-92E7-B34F49CE9872}" type="parTrans" cxnId="{C223B001-5E77-4F82-8E48-E5257D000FB2}">
      <dgm:prSet/>
      <dgm:spPr/>
      <dgm:t>
        <a:bodyPr/>
        <a:lstStyle/>
        <a:p>
          <a:endParaRPr lang="en-US"/>
        </a:p>
      </dgm:t>
    </dgm:pt>
    <dgm:pt modelId="{92FBAE46-DAAB-4E49-A8C2-3E1FBA849FEF}" type="sibTrans" cxnId="{C223B001-5E77-4F82-8E48-E5257D000FB2}">
      <dgm:prSet/>
      <dgm:spPr/>
      <dgm:t>
        <a:bodyPr/>
        <a:lstStyle/>
        <a:p>
          <a:endParaRPr lang="en-US"/>
        </a:p>
      </dgm:t>
    </dgm:pt>
    <dgm:pt modelId="{3D633F46-6803-4669-8709-DD543FD24AE7}">
      <dgm:prSet phldrT="[Text]" custT="1"/>
      <dgm:spPr/>
      <dgm:t>
        <a:bodyPr/>
        <a:lstStyle/>
        <a:p>
          <a:r>
            <a:rPr lang="en-US" sz="800"/>
            <a:t>Follow-up (with program, or if necessary the individual) two business days later to ensure successful connection</a:t>
          </a:r>
        </a:p>
      </dgm:t>
    </dgm:pt>
    <dgm:pt modelId="{97F9FE9C-EB63-4EE0-BFFB-73917636B615}" type="parTrans" cxnId="{C04394CC-3B6D-4FD4-A329-720D01E5A56D}">
      <dgm:prSet/>
      <dgm:spPr/>
      <dgm:t>
        <a:bodyPr/>
        <a:lstStyle/>
        <a:p>
          <a:endParaRPr lang="en-US"/>
        </a:p>
      </dgm:t>
    </dgm:pt>
    <dgm:pt modelId="{B77CF163-8635-416F-AA71-2307E54BF41E}" type="sibTrans" cxnId="{C04394CC-3B6D-4FD4-A329-720D01E5A56D}">
      <dgm:prSet/>
      <dgm:spPr/>
      <dgm:t>
        <a:bodyPr/>
        <a:lstStyle/>
        <a:p>
          <a:endParaRPr lang="en-US"/>
        </a:p>
      </dgm:t>
    </dgm:pt>
    <dgm:pt modelId="{F84D7511-7B3E-4B52-A75B-30064162E832}">
      <dgm:prSet custT="1"/>
      <dgm:spPr/>
      <dgm:t>
        <a:bodyPr/>
        <a:lstStyle/>
        <a:p>
          <a:r>
            <a:rPr lang="en-US" sz="800" b="1"/>
            <a:t>MEDICATION ASSISTED TREATMENT</a:t>
          </a:r>
        </a:p>
      </dgm:t>
    </dgm:pt>
    <dgm:pt modelId="{553EA82E-FA2C-4A90-B8FE-01D254FD761C}" type="parTrans" cxnId="{D1DE4CD6-55A3-455A-86A9-06559272341C}">
      <dgm:prSet/>
      <dgm:spPr/>
      <dgm:t>
        <a:bodyPr/>
        <a:lstStyle/>
        <a:p>
          <a:endParaRPr lang="en-US"/>
        </a:p>
      </dgm:t>
    </dgm:pt>
    <dgm:pt modelId="{BB89ABBB-C802-4B90-9AB6-90F7B72A66E1}" type="sibTrans" cxnId="{D1DE4CD6-55A3-455A-86A9-06559272341C}">
      <dgm:prSet/>
      <dgm:spPr/>
      <dgm:t>
        <a:bodyPr/>
        <a:lstStyle/>
        <a:p>
          <a:endParaRPr lang="en-US"/>
        </a:p>
      </dgm:t>
    </dgm:pt>
    <dgm:pt modelId="{F15DAD38-64DB-45ED-A557-2D608708CF37}">
      <dgm:prSet custT="1"/>
      <dgm:spPr/>
      <dgm:t>
        <a:bodyPr/>
        <a:lstStyle/>
        <a:p>
          <a:r>
            <a:rPr lang="en-US" sz="800"/>
            <a:t>CMHSP Access System uses "all encounter" dimensions at left.</a:t>
          </a:r>
        </a:p>
      </dgm:t>
    </dgm:pt>
    <dgm:pt modelId="{A121C623-5661-4156-8D9F-27E6EBF078DC}" type="parTrans" cxnId="{07143ECB-54D6-4C67-B8DB-B8D735AD017E}">
      <dgm:prSet/>
      <dgm:spPr/>
      <dgm:t>
        <a:bodyPr/>
        <a:lstStyle/>
        <a:p>
          <a:endParaRPr lang="en-US"/>
        </a:p>
      </dgm:t>
    </dgm:pt>
    <dgm:pt modelId="{F3DF6BFC-B26F-47A5-BDE6-A2870CE151FF}" type="sibTrans" cxnId="{07143ECB-54D6-4C67-B8DB-B8D735AD017E}">
      <dgm:prSet/>
      <dgm:spPr/>
      <dgm:t>
        <a:bodyPr/>
        <a:lstStyle/>
        <a:p>
          <a:endParaRPr lang="en-US"/>
        </a:p>
      </dgm:t>
    </dgm:pt>
    <dgm:pt modelId="{5133944C-0628-49F5-95EF-5A526D8BC138}">
      <dgm:prSet custT="1"/>
      <dgm:spPr/>
      <dgm:t>
        <a:bodyPr/>
        <a:lstStyle/>
        <a:p>
          <a:r>
            <a:rPr lang="en-US" sz="800"/>
            <a:t>CMHSP Access System screens for other conditions and service needs</a:t>
          </a:r>
        </a:p>
      </dgm:t>
    </dgm:pt>
    <dgm:pt modelId="{801F233C-1AB8-46AC-B1A9-BAEF0D25EE47}" type="parTrans" cxnId="{1C8B0AC1-2F77-4CA0-9262-21D6357194B7}">
      <dgm:prSet/>
      <dgm:spPr/>
      <dgm:t>
        <a:bodyPr/>
        <a:lstStyle/>
        <a:p>
          <a:endParaRPr lang="en-US"/>
        </a:p>
      </dgm:t>
    </dgm:pt>
    <dgm:pt modelId="{A17B66C6-016B-4774-A23C-E70699C64133}" type="sibTrans" cxnId="{1C8B0AC1-2F77-4CA0-9262-21D6357194B7}">
      <dgm:prSet/>
      <dgm:spPr/>
      <dgm:t>
        <a:bodyPr/>
        <a:lstStyle/>
        <a:p>
          <a:endParaRPr lang="en-US"/>
        </a:p>
      </dgm:t>
    </dgm:pt>
    <dgm:pt modelId="{68B45E3D-ED0A-45CC-90C0-1AA8CAC8CC5B}">
      <dgm:prSet custT="1"/>
      <dgm:spPr/>
      <dgm:t>
        <a:bodyPr/>
        <a:lstStyle/>
        <a:p>
          <a:endParaRPr lang="en-US" sz="800"/>
        </a:p>
      </dgm:t>
    </dgm:pt>
    <dgm:pt modelId="{C7CB41F1-39B8-4443-913A-7EA1899FBAE3}" type="parTrans" cxnId="{54E6BB73-9B20-4DA9-AA13-D14226E24349}">
      <dgm:prSet/>
      <dgm:spPr/>
      <dgm:t>
        <a:bodyPr/>
        <a:lstStyle/>
        <a:p>
          <a:endParaRPr lang="en-US"/>
        </a:p>
      </dgm:t>
    </dgm:pt>
    <dgm:pt modelId="{E8BA4570-6F1E-4DB0-BF74-22251CA9ADA3}" type="sibTrans" cxnId="{54E6BB73-9B20-4DA9-AA13-D14226E24349}">
      <dgm:prSet/>
      <dgm:spPr/>
      <dgm:t>
        <a:bodyPr/>
        <a:lstStyle/>
        <a:p>
          <a:endParaRPr lang="en-US"/>
        </a:p>
      </dgm:t>
    </dgm:pt>
    <dgm:pt modelId="{F5EA9298-82DD-42D4-BCFB-4BDF69AAB97A}">
      <dgm:prSet custT="1"/>
      <dgm:spPr/>
      <dgm:t>
        <a:bodyPr/>
        <a:lstStyle/>
        <a:p>
          <a:r>
            <a:rPr lang="en-US" sz="800"/>
            <a:t>Typical Outcomes:</a:t>
          </a:r>
        </a:p>
      </dgm:t>
    </dgm:pt>
    <dgm:pt modelId="{B08B7C15-6415-4B61-B1BD-3D0596EA868B}" type="parTrans" cxnId="{D67823A8-8FFC-4D9A-ABCD-8774709F3AEF}">
      <dgm:prSet/>
      <dgm:spPr/>
      <dgm:t>
        <a:bodyPr/>
        <a:lstStyle/>
        <a:p>
          <a:endParaRPr lang="en-US"/>
        </a:p>
      </dgm:t>
    </dgm:pt>
    <dgm:pt modelId="{86DABF7C-3727-4D7A-AD8B-1D0DB1471C20}" type="sibTrans" cxnId="{D67823A8-8FFC-4D9A-ABCD-8774709F3AEF}">
      <dgm:prSet/>
      <dgm:spPr/>
      <dgm:t>
        <a:bodyPr/>
        <a:lstStyle/>
        <a:p>
          <a:endParaRPr lang="en-US"/>
        </a:p>
      </dgm:t>
    </dgm:pt>
    <dgm:pt modelId="{638C63FC-A9EB-4F3F-955C-35E56A7F809A}">
      <dgm:prSet custT="1"/>
      <dgm:spPr/>
      <dgm:t>
        <a:bodyPr/>
        <a:lstStyle/>
        <a:p>
          <a:r>
            <a:rPr lang="en-US" sz="800"/>
            <a:t>Facilitate identification of provider of choice</a:t>
          </a:r>
        </a:p>
      </dgm:t>
    </dgm:pt>
    <dgm:pt modelId="{34D800A4-6E37-4C72-9D51-EDA64D78F40C}" type="parTrans" cxnId="{CC753DA7-F2A0-4A17-859F-FC9786E712C9}">
      <dgm:prSet/>
      <dgm:spPr/>
      <dgm:t>
        <a:bodyPr/>
        <a:lstStyle/>
        <a:p>
          <a:endParaRPr lang="en-US"/>
        </a:p>
      </dgm:t>
    </dgm:pt>
    <dgm:pt modelId="{0210CEA8-DA2B-44FA-AB08-E5C8E17E7C76}" type="sibTrans" cxnId="{CC753DA7-F2A0-4A17-859F-FC9786E712C9}">
      <dgm:prSet/>
      <dgm:spPr/>
      <dgm:t>
        <a:bodyPr/>
        <a:lstStyle/>
        <a:p>
          <a:endParaRPr lang="en-US"/>
        </a:p>
      </dgm:t>
    </dgm:pt>
    <dgm:pt modelId="{F5A19A0C-412F-4B7B-9FF6-3F438DBF3690}">
      <dgm:prSet custT="1"/>
      <dgm:spPr/>
      <dgm:t>
        <a:bodyPr/>
        <a:lstStyle/>
        <a:p>
          <a:r>
            <a:rPr lang="en-US" sz="800"/>
            <a:t>Inform individual that the program chosen by the individual will contact them on the next business day</a:t>
          </a:r>
        </a:p>
      </dgm:t>
    </dgm:pt>
    <dgm:pt modelId="{AE429BFA-13A9-44FB-AC82-B20A12429FAB}" type="parTrans" cxnId="{8D552A3E-0343-44BF-BD44-B64A90F59CD0}">
      <dgm:prSet/>
      <dgm:spPr/>
      <dgm:t>
        <a:bodyPr/>
        <a:lstStyle/>
        <a:p>
          <a:endParaRPr lang="en-US"/>
        </a:p>
      </dgm:t>
    </dgm:pt>
    <dgm:pt modelId="{067FBC8B-EE43-4A66-AE07-0F511D506E95}" type="sibTrans" cxnId="{8D552A3E-0343-44BF-BD44-B64A90F59CD0}">
      <dgm:prSet/>
      <dgm:spPr/>
      <dgm:t>
        <a:bodyPr/>
        <a:lstStyle/>
        <a:p>
          <a:endParaRPr lang="en-US"/>
        </a:p>
      </dgm:t>
    </dgm:pt>
    <dgm:pt modelId="{0B5F5E63-B6E6-4299-8225-96F04ACE6399}">
      <dgm:prSet custT="1"/>
      <dgm:spPr/>
      <dgm:t>
        <a:bodyPr/>
        <a:lstStyle/>
        <a:p>
          <a:r>
            <a:rPr lang="en-US" sz="800"/>
            <a:t>Follow-up (with program, or if necessary the individual) two business days later to ensure successful connection</a:t>
          </a:r>
        </a:p>
      </dgm:t>
    </dgm:pt>
    <dgm:pt modelId="{C4DEDDAB-1EF5-4B0E-A74C-0913611FD80B}" type="parTrans" cxnId="{A6FF7067-4203-4FFB-905F-BBBA77F0BF79}">
      <dgm:prSet/>
      <dgm:spPr/>
      <dgm:t>
        <a:bodyPr/>
        <a:lstStyle/>
        <a:p>
          <a:endParaRPr lang="en-US"/>
        </a:p>
      </dgm:t>
    </dgm:pt>
    <dgm:pt modelId="{1A15A71C-0DED-49A7-819B-AAE97BB20A42}" type="sibTrans" cxnId="{A6FF7067-4203-4FFB-905F-BBBA77F0BF79}">
      <dgm:prSet/>
      <dgm:spPr/>
      <dgm:t>
        <a:bodyPr/>
        <a:lstStyle/>
        <a:p>
          <a:endParaRPr lang="en-US"/>
        </a:p>
      </dgm:t>
    </dgm:pt>
    <dgm:pt modelId="{B5F7D0E5-BA7B-4285-987B-AFE04931B211}">
      <dgm:prSet custT="1"/>
      <dgm:spPr/>
      <dgm:t>
        <a:bodyPr/>
        <a:lstStyle/>
        <a:p>
          <a:r>
            <a:rPr lang="en-US" sz="800" b="1"/>
            <a:t>RESIDENTIAL SERVICES</a:t>
          </a:r>
        </a:p>
      </dgm:t>
    </dgm:pt>
    <dgm:pt modelId="{EE80AB72-F9C9-4577-B934-B85526C6CC94}" type="parTrans" cxnId="{44951625-0AC0-4CBD-8209-0970AF46ADD3}">
      <dgm:prSet/>
      <dgm:spPr/>
      <dgm:t>
        <a:bodyPr/>
        <a:lstStyle/>
        <a:p>
          <a:endParaRPr lang="en-US"/>
        </a:p>
      </dgm:t>
    </dgm:pt>
    <dgm:pt modelId="{6448430D-7006-4A92-A9BE-D727B7946530}" type="sibTrans" cxnId="{44951625-0AC0-4CBD-8209-0970AF46ADD3}">
      <dgm:prSet/>
      <dgm:spPr/>
      <dgm:t>
        <a:bodyPr/>
        <a:lstStyle/>
        <a:p>
          <a:endParaRPr lang="en-US"/>
        </a:p>
      </dgm:t>
    </dgm:pt>
    <dgm:pt modelId="{48804C96-C21E-4E50-9DAF-3F38F35BE9E3}">
      <dgm:prSet custT="1"/>
      <dgm:spPr/>
      <dgm:t>
        <a:bodyPr/>
        <a:lstStyle/>
        <a:p>
          <a:r>
            <a:rPr lang="en-US" sz="750"/>
            <a:t>CMHSP Access System uses "all encounter" dimensions at left.</a:t>
          </a:r>
        </a:p>
      </dgm:t>
    </dgm:pt>
    <dgm:pt modelId="{461A3924-968A-4161-B06D-96F7DD4E82E6}" type="parTrans" cxnId="{B18952FF-0718-4A50-AE61-811488DFCF8F}">
      <dgm:prSet/>
      <dgm:spPr/>
      <dgm:t>
        <a:bodyPr/>
        <a:lstStyle/>
        <a:p>
          <a:endParaRPr lang="en-US"/>
        </a:p>
      </dgm:t>
    </dgm:pt>
    <dgm:pt modelId="{9500772C-3ECB-4670-ABF1-0E0F1376F604}" type="sibTrans" cxnId="{B18952FF-0718-4A50-AE61-811488DFCF8F}">
      <dgm:prSet/>
      <dgm:spPr/>
      <dgm:t>
        <a:bodyPr/>
        <a:lstStyle/>
        <a:p>
          <a:endParaRPr lang="en-US"/>
        </a:p>
      </dgm:t>
    </dgm:pt>
    <dgm:pt modelId="{20A7948F-3744-460A-B4B1-A6C8C9B69455}">
      <dgm:prSet custT="1"/>
      <dgm:spPr/>
      <dgm:t>
        <a:bodyPr/>
        <a:lstStyle/>
        <a:p>
          <a:r>
            <a:rPr lang="en-US" sz="750"/>
            <a:t>CMHSP Access System screens for other conditions and service needs</a:t>
          </a:r>
        </a:p>
      </dgm:t>
    </dgm:pt>
    <dgm:pt modelId="{66F2B75B-1B49-441E-92C0-1C0D6B879239}" type="parTrans" cxnId="{0C8C1E17-E451-41EC-B0D5-1FC7A90754CB}">
      <dgm:prSet/>
      <dgm:spPr/>
      <dgm:t>
        <a:bodyPr/>
        <a:lstStyle/>
        <a:p>
          <a:endParaRPr lang="en-US"/>
        </a:p>
      </dgm:t>
    </dgm:pt>
    <dgm:pt modelId="{F826696E-7881-4EF1-8CD5-29A693CC29D5}" type="sibTrans" cxnId="{0C8C1E17-E451-41EC-B0D5-1FC7A90754CB}">
      <dgm:prSet/>
      <dgm:spPr/>
      <dgm:t>
        <a:bodyPr/>
        <a:lstStyle/>
        <a:p>
          <a:endParaRPr lang="en-US"/>
        </a:p>
      </dgm:t>
    </dgm:pt>
    <dgm:pt modelId="{2631E5E8-CB9F-432A-AC06-E0879B6FD065}">
      <dgm:prSet custT="1"/>
      <dgm:spPr/>
      <dgm:t>
        <a:bodyPr/>
        <a:lstStyle/>
        <a:p>
          <a:endParaRPr lang="en-US" sz="750"/>
        </a:p>
      </dgm:t>
    </dgm:pt>
    <dgm:pt modelId="{22D5CFA0-1EC1-4B20-8F09-0C29FE0DDA33}" type="parTrans" cxnId="{F20F534C-F80B-425C-BDDA-03565C4E0569}">
      <dgm:prSet/>
      <dgm:spPr/>
      <dgm:t>
        <a:bodyPr/>
        <a:lstStyle/>
        <a:p>
          <a:endParaRPr lang="en-US"/>
        </a:p>
      </dgm:t>
    </dgm:pt>
    <dgm:pt modelId="{FE27B87D-110F-448D-A7DF-CF0AAFB2E530}" type="sibTrans" cxnId="{F20F534C-F80B-425C-BDDA-03565C4E0569}">
      <dgm:prSet/>
      <dgm:spPr/>
      <dgm:t>
        <a:bodyPr/>
        <a:lstStyle/>
        <a:p>
          <a:endParaRPr lang="en-US"/>
        </a:p>
      </dgm:t>
    </dgm:pt>
    <dgm:pt modelId="{D14B18B7-15B0-44CF-A4A0-2F6F0DCD649A}">
      <dgm:prSet custT="1"/>
      <dgm:spPr/>
      <dgm:t>
        <a:bodyPr/>
        <a:lstStyle/>
        <a:p>
          <a:r>
            <a:rPr lang="en-US" sz="750"/>
            <a:t>Typical Outcomes:</a:t>
          </a:r>
        </a:p>
      </dgm:t>
    </dgm:pt>
    <dgm:pt modelId="{F2175CE2-C287-494F-AC2A-7D81ED974859}" type="parTrans" cxnId="{30A108DB-1D2E-4120-B399-AF07E6EFDC36}">
      <dgm:prSet/>
      <dgm:spPr/>
      <dgm:t>
        <a:bodyPr/>
        <a:lstStyle/>
        <a:p>
          <a:endParaRPr lang="en-US"/>
        </a:p>
      </dgm:t>
    </dgm:pt>
    <dgm:pt modelId="{A1FC6473-1EEF-48CA-86CA-EDF5A5E2DEE1}" type="sibTrans" cxnId="{30A108DB-1D2E-4120-B399-AF07E6EFDC36}">
      <dgm:prSet/>
      <dgm:spPr/>
      <dgm:t>
        <a:bodyPr/>
        <a:lstStyle/>
        <a:p>
          <a:endParaRPr lang="en-US"/>
        </a:p>
      </dgm:t>
    </dgm:pt>
    <dgm:pt modelId="{2DA849A0-A49D-4260-BDD6-49C5450F3F61}">
      <dgm:prSet custT="1"/>
      <dgm:spPr/>
      <dgm:t>
        <a:bodyPr/>
        <a:lstStyle/>
        <a:p>
          <a:r>
            <a:rPr lang="en-US" sz="750"/>
            <a:t>Facilitate identification of provider of choice</a:t>
          </a:r>
        </a:p>
      </dgm:t>
    </dgm:pt>
    <dgm:pt modelId="{494EA254-E990-4B3D-B5C2-363830AA7D71}" type="parTrans" cxnId="{A3CC2026-55A1-4B60-9713-32ECB86D4FDB}">
      <dgm:prSet/>
      <dgm:spPr/>
      <dgm:t>
        <a:bodyPr/>
        <a:lstStyle/>
        <a:p>
          <a:endParaRPr lang="en-US"/>
        </a:p>
      </dgm:t>
    </dgm:pt>
    <dgm:pt modelId="{8CFB5C1B-9095-48BA-B02B-8282E1DA1EBB}" type="sibTrans" cxnId="{A3CC2026-55A1-4B60-9713-32ECB86D4FDB}">
      <dgm:prSet/>
      <dgm:spPr/>
      <dgm:t>
        <a:bodyPr/>
        <a:lstStyle/>
        <a:p>
          <a:endParaRPr lang="en-US"/>
        </a:p>
      </dgm:t>
    </dgm:pt>
    <dgm:pt modelId="{146C1760-C69E-4A4E-B7AA-DDEE093F1B3C}">
      <dgm:prSet custT="1"/>
      <dgm:spPr/>
      <dgm:t>
        <a:bodyPr/>
        <a:lstStyle/>
        <a:p>
          <a:r>
            <a:rPr lang="en-US" sz="750"/>
            <a:t>Inform individual that the program chosen by the individual will contact them on the next business day</a:t>
          </a:r>
        </a:p>
      </dgm:t>
    </dgm:pt>
    <dgm:pt modelId="{828EE4A9-6A6E-4919-AF61-3ABAA5426760}" type="parTrans" cxnId="{E471B252-4928-46A3-943C-2171E0D54E45}">
      <dgm:prSet/>
      <dgm:spPr/>
      <dgm:t>
        <a:bodyPr/>
        <a:lstStyle/>
        <a:p>
          <a:endParaRPr lang="en-US"/>
        </a:p>
      </dgm:t>
    </dgm:pt>
    <dgm:pt modelId="{3FFC77A5-A37C-4EED-A91E-8090CF50C857}" type="sibTrans" cxnId="{E471B252-4928-46A3-943C-2171E0D54E45}">
      <dgm:prSet/>
      <dgm:spPr/>
      <dgm:t>
        <a:bodyPr/>
        <a:lstStyle/>
        <a:p>
          <a:endParaRPr lang="en-US"/>
        </a:p>
      </dgm:t>
    </dgm:pt>
    <dgm:pt modelId="{5E769778-CC7A-4A05-A47A-414C2AA5AEBE}">
      <dgm:prSet custT="1"/>
      <dgm:spPr/>
      <dgm:t>
        <a:bodyPr/>
        <a:lstStyle/>
        <a:p>
          <a:r>
            <a:rPr lang="en-US" sz="750"/>
            <a:t>Follow-up (with program, or if necessary the individual) two business days later to ensure connection</a:t>
          </a:r>
        </a:p>
      </dgm:t>
    </dgm:pt>
    <dgm:pt modelId="{53885726-57F3-47C8-BC07-26E3E92F3E1A}" type="parTrans" cxnId="{4AC393A1-4581-4EA5-9E0C-BF425203E6BE}">
      <dgm:prSet/>
      <dgm:spPr/>
      <dgm:t>
        <a:bodyPr/>
        <a:lstStyle/>
        <a:p>
          <a:endParaRPr lang="en-US"/>
        </a:p>
      </dgm:t>
    </dgm:pt>
    <dgm:pt modelId="{5EAA0F4A-96DF-455B-ABDB-98D81D2785D3}" type="sibTrans" cxnId="{4AC393A1-4581-4EA5-9E0C-BF425203E6BE}">
      <dgm:prSet/>
      <dgm:spPr/>
      <dgm:t>
        <a:bodyPr/>
        <a:lstStyle/>
        <a:p>
          <a:endParaRPr lang="en-US"/>
        </a:p>
      </dgm:t>
    </dgm:pt>
    <dgm:pt modelId="{D11700F9-8E74-4DEF-A291-49C9FA5A443D}">
      <dgm:prSet custT="1"/>
      <dgm:spPr/>
      <dgm:t>
        <a:bodyPr/>
        <a:lstStyle/>
        <a:p>
          <a:r>
            <a:rPr lang="en-US" sz="750"/>
            <a:t>Note:  Provider will be an outpatient provider who will conduct an assessment and evaluation for appropriateness of residential services</a:t>
          </a:r>
        </a:p>
      </dgm:t>
    </dgm:pt>
    <dgm:pt modelId="{99C8DA57-4257-4819-9B26-F13851C5CAF4}" type="parTrans" cxnId="{301CC944-3D14-49BD-9597-2CBD0637E45B}">
      <dgm:prSet/>
      <dgm:spPr/>
      <dgm:t>
        <a:bodyPr/>
        <a:lstStyle/>
        <a:p>
          <a:endParaRPr lang="en-US"/>
        </a:p>
      </dgm:t>
    </dgm:pt>
    <dgm:pt modelId="{AE0A8F78-F1C2-4E8C-874E-DA0432F7992F}" type="sibTrans" cxnId="{301CC944-3D14-49BD-9597-2CBD0637E45B}">
      <dgm:prSet/>
      <dgm:spPr/>
      <dgm:t>
        <a:bodyPr/>
        <a:lstStyle/>
        <a:p>
          <a:endParaRPr lang="en-US"/>
        </a:p>
      </dgm:t>
    </dgm:pt>
    <dgm:pt modelId="{2D106178-251C-4B96-9AFB-DB7B56660B9D}">
      <dgm:prSet custT="1"/>
      <dgm:spPr/>
      <dgm:t>
        <a:bodyPr/>
        <a:lstStyle/>
        <a:p>
          <a:r>
            <a:rPr lang="en-US" sz="750"/>
            <a:t>Outpatient provider will also be the "after care" provider should the individual participate in residential care</a:t>
          </a:r>
        </a:p>
      </dgm:t>
    </dgm:pt>
    <dgm:pt modelId="{F4748C85-75D3-4761-BBCC-8EB427AD57B3}" type="parTrans" cxnId="{74533C12-86A5-47A9-A533-03E6BCB6BF33}">
      <dgm:prSet/>
      <dgm:spPr/>
      <dgm:t>
        <a:bodyPr/>
        <a:lstStyle/>
        <a:p>
          <a:endParaRPr lang="en-US"/>
        </a:p>
      </dgm:t>
    </dgm:pt>
    <dgm:pt modelId="{83151BB1-73B4-4997-B782-75D28D9E36EA}" type="sibTrans" cxnId="{74533C12-86A5-47A9-A533-03E6BCB6BF33}">
      <dgm:prSet/>
      <dgm:spPr/>
      <dgm:t>
        <a:bodyPr/>
        <a:lstStyle/>
        <a:p>
          <a:endParaRPr lang="en-US"/>
        </a:p>
      </dgm:t>
    </dgm:pt>
    <dgm:pt modelId="{D9E77573-F203-47CD-B508-FA413CD1EFBA}">
      <dgm:prSet phldrT="[Text]" custT="1"/>
      <dgm:spPr/>
      <dgm:t>
        <a:bodyPr/>
        <a:lstStyle/>
        <a:p>
          <a:r>
            <a:rPr lang="en-US" sz="800" b="1"/>
            <a:t>Detoxification ("Detox")</a:t>
          </a:r>
        </a:p>
      </dgm:t>
    </dgm:pt>
    <dgm:pt modelId="{876B989E-D59C-444A-85FF-395E65EC2E4C}" type="parTrans" cxnId="{52BED69D-BAD6-42B5-A2A5-E4E2F2ECA1F8}">
      <dgm:prSet/>
      <dgm:spPr/>
      <dgm:t>
        <a:bodyPr/>
        <a:lstStyle/>
        <a:p>
          <a:endParaRPr lang="en-US"/>
        </a:p>
      </dgm:t>
    </dgm:pt>
    <dgm:pt modelId="{38940C56-5D04-458E-BFF5-53586058CE89}" type="sibTrans" cxnId="{52BED69D-BAD6-42B5-A2A5-E4E2F2ECA1F8}">
      <dgm:prSet/>
      <dgm:spPr/>
      <dgm:t>
        <a:bodyPr/>
        <a:lstStyle/>
        <a:p>
          <a:endParaRPr lang="en-US"/>
        </a:p>
      </dgm:t>
    </dgm:pt>
    <dgm:pt modelId="{BCC945BB-3539-4E76-BF87-ABD94A3BA9CB}">
      <dgm:prSet phldrT="[Text]" custT="1"/>
      <dgm:spPr/>
      <dgm:t>
        <a:bodyPr/>
        <a:lstStyle/>
        <a:p>
          <a:r>
            <a:rPr lang="en-US" sz="800"/>
            <a:t>PRIORITY:  Harm/Risk Reduction and facilitation to safest setting based on presenting need</a:t>
          </a:r>
        </a:p>
      </dgm:t>
    </dgm:pt>
    <dgm:pt modelId="{7030919A-FD2E-4719-8B5D-F21405C6E1C2}" type="parTrans" cxnId="{B0FBED58-53EF-40B9-B703-90BEB254E4B1}">
      <dgm:prSet/>
      <dgm:spPr/>
      <dgm:t>
        <a:bodyPr/>
        <a:lstStyle/>
        <a:p>
          <a:endParaRPr lang="en-US"/>
        </a:p>
      </dgm:t>
    </dgm:pt>
    <dgm:pt modelId="{EFA51287-3D0B-4E61-8006-7C50A5007F46}" type="sibTrans" cxnId="{B0FBED58-53EF-40B9-B703-90BEB254E4B1}">
      <dgm:prSet/>
      <dgm:spPr/>
      <dgm:t>
        <a:bodyPr/>
        <a:lstStyle/>
        <a:p>
          <a:endParaRPr lang="en-US"/>
        </a:p>
      </dgm:t>
    </dgm:pt>
    <dgm:pt modelId="{8C83699B-B1AD-4CC8-8ABD-526A85D7A8F1}">
      <dgm:prSet phldrT="[Text]" custT="1"/>
      <dgm:spPr/>
      <dgm:t>
        <a:bodyPr/>
        <a:lstStyle/>
        <a:p>
          <a:r>
            <a:rPr lang="en-US" sz="800"/>
            <a:t>CMHSP Access System uses "all encounter" dimensions at left</a:t>
          </a:r>
        </a:p>
      </dgm:t>
    </dgm:pt>
    <dgm:pt modelId="{14C17736-DA84-4830-B441-307C0B87D8CB}" type="parTrans" cxnId="{532451F2-2E6B-4ECB-AF48-0860A6D56653}">
      <dgm:prSet/>
      <dgm:spPr/>
      <dgm:t>
        <a:bodyPr/>
        <a:lstStyle/>
        <a:p>
          <a:endParaRPr lang="en-US"/>
        </a:p>
      </dgm:t>
    </dgm:pt>
    <dgm:pt modelId="{79FA9E2E-C67E-461F-A58D-28AF11A922D0}" type="sibTrans" cxnId="{532451F2-2E6B-4ECB-AF48-0860A6D56653}">
      <dgm:prSet/>
      <dgm:spPr/>
      <dgm:t>
        <a:bodyPr/>
        <a:lstStyle/>
        <a:p>
          <a:endParaRPr lang="en-US"/>
        </a:p>
      </dgm:t>
    </dgm:pt>
    <dgm:pt modelId="{FE4F3179-FCB4-4155-9991-37EFFD9CBDDF}">
      <dgm:prSet phldrT="[Text]" custT="1"/>
      <dgm:spPr/>
      <dgm:t>
        <a:bodyPr/>
        <a:lstStyle/>
        <a:p>
          <a:endParaRPr lang="en-US" sz="800"/>
        </a:p>
      </dgm:t>
    </dgm:pt>
    <dgm:pt modelId="{3F793012-F2AE-4E52-BB2B-143A22C68736}" type="parTrans" cxnId="{F5459877-E51C-4970-9B62-BF0AD11CC462}">
      <dgm:prSet/>
      <dgm:spPr/>
      <dgm:t>
        <a:bodyPr/>
        <a:lstStyle/>
        <a:p>
          <a:endParaRPr lang="en-US"/>
        </a:p>
      </dgm:t>
    </dgm:pt>
    <dgm:pt modelId="{04CB3781-4084-43ED-857D-586DFD975137}" type="sibTrans" cxnId="{F5459877-E51C-4970-9B62-BF0AD11CC462}">
      <dgm:prSet/>
      <dgm:spPr/>
      <dgm:t>
        <a:bodyPr/>
        <a:lstStyle/>
        <a:p>
          <a:endParaRPr lang="en-US"/>
        </a:p>
      </dgm:t>
    </dgm:pt>
    <dgm:pt modelId="{184184B7-FBC5-4C3D-8389-ED67B750CFF9}">
      <dgm:prSet phldrT="[Text]" custT="1"/>
      <dgm:spPr/>
      <dgm:t>
        <a:bodyPr/>
        <a:lstStyle/>
        <a:p>
          <a:r>
            <a:rPr lang="en-US" sz="800"/>
            <a:t>CMHSP Access System screens for mental illnesses, developmental disabilities, severe emotional disturbances and substance use disorders as appropriate to presenting request and needs</a:t>
          </a:r>
        </a:p>
      </dgm:t>
    </dgm:pt>
    <dgm:pt modelId="{1AA3FE46-966C-4997-ADAB-7653ED117496}" type="parTrans" cxnId="{01CBA1E1-A3DE-41CE-95B6-725877A82388}">
      <dgm:prSet/>
      <dgm:spPr/>
      <dgm:t>
        <a:bodyPr/>
        <a:lstStyle/>
        <a:p>
          <a:endParaRPr lang="en-US"/>
        </a:p>
      </dgm:t>
    </dgm:pt>
    <dgm:pt modelId="{B084BEE1-FCB1-472D-8938-E2F8143F0FE8}" type="sibTrans" cxnId="{01CBA1E1-A3DE-41CE-95B6-725877A82388}">
      <dgm:prSet/>
      <dgm:spPr/>
      <dgm:t>
        <a:bodyPr/>
        <a:lstStyle/>
        <a:p>
          <a:endParaRPr lang="en-US"/>
        </a:p>
      </dgm:t>
    </dgm:pt>
    <dgm:pt modelId="{5B9EB91E-C036-44CA-8FA7-3C2AED17F5DD}">
      <dgm:prSet custT="1"/>
      <dgm:spPr/>
      <dgm:t>
        <a:bodyPr/>
        <a:lstStyle/>
        <a:p>
          <a:endParaRPr lang="en-US" sz="800"/>
        </a:p>
      </dgm:t>
    </dgm:pt>
    <dgm:pt modelId="{E6EF900C-C386-45AB-981B-2DC855B2A700}" type="parTrans" cxnId="{A2182F43-5AF9-4958-9104-21CC06C1C8CC}">
      <dgm:prSet/>
      <dgm:spPr/>
      <dgm:t>
        <a:bodyPr/>
        <a:lstStyle/>
        <a:p>
          <a:endParaRPr lang="en-US"/>
        </a:p>
      </dgm:t>
    </dgm:pt>
    <dgm:pt modelId="{18535165-53AF-4387-947D-444205F9F73E}" type="sibTrans" cxnId="{A2182F43-5AF9-4958-9104-21CC06C1C8CC}">
      <dgm:prSet/>
      <dgm:spPr/>
      <dgm:t>
        <a:bodyPr/>
        <a:lstStyle/>
        <a:p>
          <a:endParaRPr lang="en-US"/>
        </a:p>
      </dgm:t>
    </dgm:pt>
    <dgm:pt modelId="{33BA79BE-E9DF-412F-B9CC-6FD02B447E88}">
      <dgm:prSet custT="1"/>
      <dgm:spPr/>
      <dgm:t>
        <a:bodyPr/>
        <a:lstStyle/>
        <a:p>
          <a:r>
            <a:rPr lang="en-US" sz="800"/>
            <a:t>Typical Outcomes:</a:t>
          </a:r>
        </a:p>
      </dgm:t>
    </dgm:pt>
    <dgm:pt modelId="{0A153541-6562-4FF2-98FC-05331006D617}" type="parTrans" cxnId="{465B2B53-4BAF-41CF-94AD-2EEDAA23DCFF}">
      <dgm:prSet/>
      <dgm:spPr/>
      <dgm:t>
        <a:bodyPr/>
        <a:lstStyle/>
        <a:p>
          <a:endParaRPr lang="en-US"/>
        </a:p>
      </dgm:t>
    </dgm:pt>
    <dgm:pt modelId="{0176450A-ECE6-43A6-8047-7BEB1CF3224A}" type="sibTrans" cxnId="{465B2B53-4BAF-41CF-94AD-2EEDAA23DCFF}">
      <dgm:prSet/>
      <dgm:spPr/>
      <dgm:t>
        <a:bodyPr/>
        <a:lstStyle/>
        <a:p>
          <a:endParaRPr lang="en-US"/>
        </a:p>
      </dgm:t>
    </dgm:pt>
    <dgm:pt modelId="{DD4D0498-15DB-49F7-8BA8-8B960A8E50C1}">
      <dgm:prSet custT="1"/>
      <dgm:spPr/>
      <dgm:t>
        <a:bodyPr/>
        <a:lstStyle/>
        <a:p>
          <a:r>
            <a:rPr lang="en-US" sz="800"/>
            <a:t>Immediate Admission to "Detox" is arranged by the CMHSP</a:t>
          </a:r>
        </a:p>
      </dgm:t>
    </dgm:pt>
    <dgm:pt modelId="{2CD69708-8DD7-422E-BF43-13F30C8632A6}" type="parTrans" cxnId="{CD87EB41-7299-4948-BA1D-5D8EEB9DD977}">
      <dgm:prSet/>
      <dgm:spPr/>
      <dgm:t>
        <a:bodyPr/>
        <a:lstStyle/>
        <a:p>
          <a:endParaRPr lang="en-US"/>
        </a:p>
      </dgm:t>
    </dgm:pt>
    <dgm:pt modelId="{808DDBBF-9E65-4A8F-AF34-1E267BB9C77B}" type="sibTrans" cxnId="{CD87EB41-7299-4948-BA1D-5D8EEB9DD977}">
      <dgm:prSet/>
      <dgm:spPr/>
      <dgm:t>
        <a:bodyPr/>
        <a:lstStyle/>
        <a:p>
          <a:endParaRPr lang="en-US"/>
        </a:p>
      </dgm:t>
    </dgm:pt>
    <dgm:pt modelId="{19253056-3FFB-4A57-A31B-985BEFE10927}">
      <dgm:prSet phldrT="[Text]" custT="1"/>
      <dgm:spPr/>
      <dgm:t>
        <a:bodyPr/>
        <a:lstStyle/>
        <a:p>
          <a:endParaRPr lang="en-US" sz="800"/>
        </a:p>
      </dgm:t>
    </dgm:pt>
    <dgm:pt modelId="{440AFB0D-2105-4789-846C-CB0F9C4274B6}" type="sibTrans" cxnId="{ABA47ED4-63F5-43D9-B35F-1AAC16A270F0}">
      <dgm:prSet/>
      <dgm:spPr/>
      <dgm:t>
        <a:bodyPr/>
        <a:lstStyle/>
        <a:p>
          <a:endParaRPr lang="en-US"/>
        </a:p>
      </dgm:t>
    </dgm:pt>
    <dgm:pt modelId="{2025D738-ACA2-4029-AA91-C16CF4B6049B}" type="parTrans" cxnId="{ABA47ED4-63F5-43D9-B35F-1AAC16A270F0}">
      <dgm:prSet/>
      <dgm:spPr/>
      <dgm:t>
        <a:bodyPr/>
        <a:lstStyle/>
        <a:p>
          <a:endParaRPr lang="en-US"/>
        </a:p>
      </dgm:t>
    </dgm:pt>
    <dgm:pt modelId="{FF185439-E59E-43C1-97CF-C674A1B64C18}" type="pres">
      <dgm:prSet presAssocID="{950881DB-5971-448B-A8D2-D28160921222}" presName="Name0" presStyleCnt="0">
        <dgm:presLayoutVars>
          <dgm:dir/>
          <dgm:resizeHandles val="exact"/>
        </dgm:presLayoutVars>
      </dgm:prSet>
      <dgm:spPr/>
    </dgm:pt>
    <dgm:pt modelId="{D8B86F19-D323-41D7-AD5A-4099C5A2FE07}" type="pres">
      <dgm:prSet presAssocID="{950881DB-5971-448B-A8D2-D28160921222}" presName="fgShape" presStyleLbl="fgShp" presStyleIdx="0" presStyleCnt="1" custScaleX="45714" custScaleY="100952" custLinFactNeighborX="85" custLinFactNeighborY="48834"/>
      <dgm:spPr/>
    </dgm:pt>
    <dgm:pt modelId="{19A86215-A533-41F2-B341-D04F52044041}" type="pres">
      <dgm:prSet presAssocID="{950881DB-5971-448B-A8D2-D28160921222}" presName="linComp" presStyleCnt="0"/>
      <dgm:spPr/>
    </dgm:pt>
    <dgm:pt modelId="{C048E959-0B56-4361-B13A-95AA1F9222E6}" type="pres">
      <dgm:prSet presAssocID="{DDF9F3DF-6477-40F0-AEA5-F12648D78034}" presName="compNode" presStyleCnt="0"/>
      <dgm:spPr/>
    </dgm:pt>
    <dgm:pt modelId="{D98889FF-DFC9-4FDA-8D06-44B1D974AE9D}" type="pres">
      <dgm:prSet presAssocID="{DDF9F3DF-6477-40F0-AEA5-F12648D78034}" presName="bkgdShape" presStyleLbl="node1" presStyleIdx="0" presStyleCnt="6"/>
      <dgm:spPr/>
    </dgm:pt>
    <dgm:pt modelId="{8E20B6C1-255F-4660-B134-F6A3B8200F3C}" type="pres">
      <dgm:prSet presAssocID="{DDF9F3DF-6477-40F0-AEA5-F12648D78034}" presName="nodeTx" presStyleLbl="node1" presStyleIdx="0" presStyleCnt="6">
        <dgm:presLayoutVars>
          <dgm:bulletEnabled val="1"/>
        </dgm:presLayoutVars>
      </dgm:prSet>
      <dgm:spPr/>
    </dgm:pt>
    <dgm:pt modelId="{0C891DD2-459F-4903-BE79-7C2EF50680C4}" type="pres">
      <dgm:prSet presAssocID="{DDF9F3DF-6477-40F0-AEA5-F12648D78034}" presName="invisiNode" presStyleLbl="node1" presStyleIdx="0" presStyleCnt="6"/>
      <dgm:spPr/>
    </dgm:pt>
    <dgm:pt modelId="{B447A667-594E-414B-93A0-84BD59F85D5D}" type="pres">
      <dgm:prSet presAssocID="{DDF9F3DF-6477-40F0-AEA5-F12648D78034}" presName="imagNode" presStyleLbl="fgImgPlace1" presStyleIdx="0" presStyleCnt="6"/>
      <dgm:spPr/>
      <dgm:extLst>
        <a:ext uri="{E40237B7-FDA0-4F09-8148-C483321AD2D9}">
          <dgm14:cNvPr xmlns:dgm14="http://schemas.microsoft.com/office/drawing/2010/diagram" id="0" name="" title="ALL ENCOUNTERS"/>
        </a:ext>
      </dgm:extLst>
    </dgm:pt>
    <dgm:pt modelId="{27E687A9-226A-4F2D-8D80-F3AB73EF5134}" type="pres">
      <dgm:prSet presAssocID="{DB8E9475-9618-4704-BD4B-128E0F9CF14B}" presName="sibTrans" presStyleLbl="sibTrans2D1" presStyleIdx="0" presStyleCnt="0"/>
      <dgm:spPr/>
    </dgm:pt>
    <dgm:pt modelId="{6B8686F3-013A-4F1C-93DB-8188C48F8592}" type="pres">
      <dgm:prSet presAssocID="{D9E77573-F203-47CD-B508-FA413CD1EFBA}" presName="compNode" presStyleCnt="0"/>
      <dgm:spPr/>
    </dgm:pt>
    <dgm:pt modelId="{2EF382D8-BB2E-4391-9CD0-0C1656A84E6C}" type="pres">
      <dgm:prSet presAssocID="{D9E77573-F203-47CD-B508-FA413CD1EFBA}" presName="bkgdShape" presStyleLbl="node1" presStyleIdx="1" presStyleCnt="6"/>
      <dgm:spPr/>
    </dgm:pt>
    <dgm:pt modelId="{2DC9CBD0-EAB2-4EF0-B783-AEF76795B78E}" type="pres">
      <dgm:prSet presAssocID="{D9E77573-F203-47CD-B508-FA413CD1EFBA}" presName="nodeTx" presStyleLbl="node1" presStyleIdx="1" presStyleCnt="6">
        <dgm:presLayoutVars>
          <dgm:bulletEnabled val="1"/>
        </dgm:presLayoutVars>
      </dgm:prSet>
      <dgm:spPr/>
    </dgm:pt>
    <dgm:pt modelId="{B03174D2-74E2-412F-9D2D-E6BC7036181D}" type="pres">
      <dgm:prSet presAssocID="{D9E77573-F203-47CD-B508-FA413CD1EFBA}" presName="invisiNode" presStyleLbl="node1" presStyleIdx="1" presStyleCnt="6"/>
      <dgm:spPr/>
    </dgm:pt>
    <dgm:pt modelId="{2CB4845A-2486-4B50-8065-2B7676ED67DD}" type="pres">
      <dgm:prSet presAssocID="{D9E77573-F203-47CD-B508-FA413CD1EFBA}" presName="imagNode" presStyleLbl="fgImgPlace1" presStyleIdx="1" presStyleCnt="6"/>
      <dgm:spPr/>
    </dgm:pt>
    <dgm:pt modelId="{17868822-9A0D-4AA0-BE45-C2DBD2A21828}" type="pres">
      <dgm:prSet presAssocID="{38940C56-5D04-458E-BFF5-53586058CE89}" presName="sibTrans" presStyleLbl="sibTrans2D1" presStyleIdx="0" presStyleCnt="0"/>
      <dgm:spPr/>
    </dgm:pt>
    <dgm:pt modelId="{0F17DF9A-5BD7-44F4-B2BE-419942AFA17F}" type="pres">
      <dgm:prSet presAssocID="{2EC24944-FB63-4502-9E13-2F673D67A0C7}" presName="compNode" presStyleCnt="0"/>
      <dgm:spPr/>
    </dgm:pt>
    <dgm:pt modelId="{4CDA0F15-F1B2-4EAB-A1DF-5B4313BC9024}" type="pres">
      <dgm:prSet presAssocID="{2EC24944-FB63-4502-9E13-2F673D67A0C7}" presName="bkgdShape" presStyleLbl="node1" presStyleIdx="2" presStyleCnt="6"/>
      <dgm:spPr/>
    </dgm:pt>
    <dgm:pt modelId="{4F5FE63E-E2FB-4468-920E-BAEB07069E30}" type="pres">
      <dgm:prSet presAssocID="{2EC24944-FB63-4502-9E13-2F673D67A0C7}" presName="nodeTx" presStyleLbl="node1" presStyleIdx="2" presStyleCnt="6">
        <dgm:presLayoutVars>
          <dgm:bulletEnabled val="1"/>
        </dgm:presLayoutVars>
      </dgm:prSet>
      <dgm:spPr/>
    </dgm:pt>
    <dgm:pt modelId="{8113C5B5-39CB-4C4A-990B-2895D4E85C9C}" type="pres">
      <dgm:prSet presAssocID="{2EC24944-FB63-4502-9E13-2F673D67A0C7}" presName="invisiNode" presStyleLbl="node1" presStyleIdx="2" presStyleCnt="6"/>
      <dgm:spPr/>
    </dgm:pt>
    <dgm:pt modelId="{D2DE180C-9DC6-481F-A4A5-94DD3868A930}" type="pres">
      <dgm:prSet presAssocID="{2EC24944-FB63-4502-9E13-2F673D67A0C7}" presName="imagNode" presStyleLbl="fgImgPlace1" presStyleIdx="2" presStyleCnt="6"/>
      <dgm:spPr/>
    </dgm:pt>
    <dgm:pt modelId="{2AF784A6-DD36-4222-BB3B-FBFEDC1834F2}" type="pres">
      <dgm:prSet presAssocID="{EEF4DB71-1C23-4E0A-828D-1974BCE19E20}" presName="sibTrans" presStyleLbl="sibTrans2D1" presStyleIdx="0" presStyleCnt="0"/>
      <dgm:spPr/>
    </dgm:pt>
    <dgm:pt modelId="{B3D97014-D952-4A63-9395-C34188791D7F}" type="pres">
      <dgm:prSet presAssocID="{E4C9073C-C146-4DDE-BDEC-51110DEA9C05}" presName="compNode" presStyleCnt="0"/>
      <dgm:spPr/>
    </dgm:pt>
    <dgm:pt modelId="{2090FAE8-8717-4F95-9D36-56A5DA27EA51}" type="pres">
      <dgm:prSet presAssocID="{E4C9073C-C146-4DDE-BDEC-51110DEA9C05}" presName="bkgdShape" presStyleLbl="node1" presStyleIdx="3" presStyleCnt="6"/>
      <dgm:spPr/>
    </dgm:pt>
    <dgm:pt modelId="{22E0C0D0-064E-432E-BDD6-C23AC382E06A}" type="pres">
      <dgm:prSet presAssocID="{E4C9073C-C146-4DDE-BDEC-51110DEA9C05}" presName="nodeTx" presStyleLbl="node1" presStyleIdx="3" presStyleCnt="6">
        <dgm:presLayoutVars>
          <dgm:bulletEnabled val="1"/>
        </dgm:presLayoutVars>
      </dgm:prSet>
      <dgm:spPr/>
    </dgm:pt>
    <dgm:pt modelId="{B575BE8A-A0EB-4482-A0AD-ADADDA1FE619}" type="pres">
      <dgm:prSet presAssocID="{E4C9073C-C146-4DDE-BDEC-51110DEA9C05}" presName="invisiNode" presStyleLbl="node1" presStyleIdx="3" presStyleCnt="6"/>
      <dgm:spPr/>
    </dgm:pt>
    <dgm:pt modelId="{0632A975-C4AE-4979-B7E2-23262A40A253}" type="pres">
      <dgm:prSet presAssocID="{E4C9073C-C146-4DDE-BDEC-51110DEA9C05}" presName="imagNode" presStyleLbl="fgImgPlace1" presStyleIdx="3" presStyleCnt="6"/>
      <dgm:spPr/>
    </dgm:pt>
    <dgm:pt modelId="{B2500BA6-F042-4BD8-ADA7-55CB6AC6C71F}" type="pres">
      <dgm:prSet presAssocID="{F323F7FF-AC77-439D-AB36-ED16D0DDC162}" presName="sibTrans" presStyleLbl="sibTrans2D1" presStyleIdx="0" presStyleCnt="0"/>
      <dgm:spPr/>
    </dgm:pt>
    <dgm:pt modelId="{910504B7-C494-4779-A7CA-0E4F5D26BF9E}" type="pres">
      <dgm:prSet presAssocID="{F84D7511-7B3E-4B52-A75B-30064162E832}" presName="compNode" presStyleCnt="0"/>
      <dgm:spPr/>
    </dgm:pt>
    <dgm:pt modelId="{60120D86-5B18-40C6-8905-861D2284AFCA}" type="pres">
      <dgm:prSet presAssocID="{F84D7511-7B3E-4B52-A75B-30064162E832}" presName="bkgdShape" presStyleLbl="node1" presStyleIdx="4" presStyleCnt="6"/>
      <dgm:spPr/>
    </dgm:pt>
    <dgm:pt modelId="{C1548BDE-5902-46C0-B98A-8F66E057E51C}" type="pres">
      <dgm:prSet presAssocID="{F84D7511-7B3E-4B52-A75B-30064162E832}" presName="nodeTx" presStyleLbl="node1" presStyleIdx="4" presStyleCnt="6">
        <dgm:presLayoutVars>
          <dgm:bulletEnabled val="1"/>
        </dgm:presLayoutVars>
      </dgm:prSet>
      <dgm:spPr/>
    </dgm:pt>
    <dgm:pt modelId="{264FBC94-12AF-494F-BEFC-E47E3CE6C196}" type="pres">
      <dgm:prSet presAssocID="{F84D7511-7B3E-4B52-A75B-30064162E832}" presName="invisiNode" presStyleLbl="node1" presStyleIdx="4" presStyleCnt="6"/>
      <dgm:spPr/>
    </dgm:pt>
    <dgm:pt modelId="{C1B60DB5-127B-4524-8A4C-9238545C614B}" type="pres">
      <dgm:prSet presAssocID="{F84D7511-7B3E-4B52-A75B-30064162E832}" presName="imagNode" presStyleLbl="fgImgPlace1" presStyleIdx="4" presStyleCnt="6"/>
      <dgm:spPr/>
    </dgm:pt>
    <dgm:pt modelId="{EB22EE24-BB79-44F5-B3AD-3B7F8E8FFF9B}" type="pres">
      <dgm:prSet presAssocID="{BB89ABBB-C802-4B90-9AB6-90F7B72A66E1}" presName="sibTrans" presStyleLbl="sibTrans2D1" presStyleIdx="0" presStyleCnt="0"/>
      <dgm:spPr/>
    </dgm:pt>
    <dgm:pt modelId="{939A46FB-9EA0-4B4A-9F65-C6DFBBC099B9}" type="pres">
      <dgm:prSet presAssocID="{B5F7D0E5-BA7B-4285-987B-AFE04931B211}" presName="compNode" presStyleCnt="0"/>
      <dgm:spPr/>
    </dgm:pt>
    <dgm:pt modelId="{884A5E0E-EBCA-47D9-A4A3-84F9D4568660}" type="pres">
      <dgm:prSet presAssocID="{B5F7D0E5-BA7B-4285-987B-AFE04931B211}" presName="bkgdShape" presStyleLbl="node1" presStyleIdx="5" presStyleCnt="6"/>
      <dgm:spPr/>
    </dgm:pt>
    <dgm:pt modelId="{F337C996-94DE-4C36-B085-8E128605710E}" type="pres">
      <dgm:prSet presAssocID="{B5F7D0E5-BA7B-4285-987B-AFE04931B211}" presName="nodeTx" presStyleLbl="node1" presStyleIdx="5" presStyleCnt="6">
        <dgm:presLayoutVars>
          <dgm:bulletEnabled val="1"/>
        </dgm:presLayoutVars>
      </dgm:prSet>
      <dgm:spPr/>
    </dgm:pt>
    <dgm:pt modelId="{69B61B14-575B-461B-8752-059A73EDEDE4}" type="pres">
      <dgm:prSet presAssocID="{B5F7D0E5-BA7B-4285-987B-AFE04931B211}" presName="invisiNode" presStyleLbl="node1" presStyleIdx="5" presStyleCnt="6"/>
      <dgm:spPr/>
    </dgm:pt>
    <dgm:pt modelId="{14780C67-7B5D-4872-A0F9-8F9924426568}" type="pres">
      <dgm:prSet presAssocID="{B5F7D0E5-BA7B-4285-987B-AFE04931B211}" presName="imagNode" presStyleLbl="fgImgPlace1" presStyleIdx="5" presStyleCnt="6"/>
      <dgm:spPr/>
    </dgm:pt>
  </dgm:ptLst>
  <dgm:cxnLst>
    <dgm:cxn modelId="{C223B001-5E77-4F82-8E48-E5257D000FB2}" srcId="{9804B1DB-629E-4D87-9E0E-9804DD3320E6}" destId="{3DCB830F-2CC2-405D-9455-D9014DFF7F6B}" srcOrd="1" destOrd="0" parTransId="{287D73B8-28C6-4893-92E7-B34F49CE9872}" sibTransId="{92FBAE46-DAAB-4E49-A8C2-3E1FBA849FEF}"/>
    <dgm:cxn modelId="{ECEE3007-71C8-454C-A598-354914CD9E67}" type="presOf" srcId="{5E769778-CC7A-4A05-A47A-414C2AA5AEBE}" destId="{884A5E0E-EBCA-47D9-A4A3-84F9D4568660}" srcOrd="0" destOrd="9" presId="urn:microsoft.com/office/officeart/2005/8/layout/hList7"/>
    <dgm:cxn modelId="{F70D7F09-02D9-4B6E-9FC9-6A901EF5F5CA}" srcId="{2EC24944-FB63-4502-9E13-2F673D67A0C7}" destId="{3007D44B-7460-4935-A3FE-D14CFCBC4B7A}" srcOrd="3" destOrd="0" parTransId="{D792AF4B-A663-46DB-AB79-5ECA12281669}" sibTransId="{D0D325D9-8353-46DE-BB92-9CF2BFB72FAE}"/>
    <dgm:cxn modelId="{E5ADA809-0CBB-47F9-ACCA-5C80DC00A838}" type="presOf" srcId="{DDF9F3DF-6477-40F0-AEA5-F12648D78034}" destId="{8E20B6C1-255F-4660-B134-F6A3B8200F3C}" srcOrd="1" destOrd="0" presId="urn:microsoft.com/office/officeart/2005/8/layout/hList7"/>
    <dgm:cxn modelId="{7C4CC60B-8EB5-4EE0-85F2-7D3946237227}" type="presOf" srcId="{8C83699B-B1AD-4CC8-8ABD-526A85D7A8F1}" destId="{2DC9CBD0-EAB2-4EF0-B783-AEF76795B78E}" srcOrd="1" destOrd="3" presId="urn:microsoft.com/office/officeart/2005/8/layout/hList7"/>
    <dgm:cxn modelId="{6E40DA0D-1A15-42A4-8101-A70674E27ADF}" type="presOf" srcId="{41ACD2C8-E435-44D6-8DB6-DE4DBD8FF088}" destId="{4F5FE63E-E2FB-4468-920E-BAEB07069E30}" srcOrd="1" destOrd="2" presId="urn:microsoft.com/office/officeart/2005/8/layout/hList7"/>
    <dgm:cxn modelId="{74533C12-86A5-47A9-A533-03E6BCB6BF33}" srcId="{2DA849A0-A49D-4260-BDD6-49C5450F3F61}" destId="{2D106178-251C-4B96-9AFB-DB7B56660B9D}" srcOrd="1" destOrd="0" parTransId="{F4748C85-75D3-4761-BBCC-8EB427AD57B3}" sibTransId="{83151BB1-73B4-4997-B782-75D28D9E36EA}"/>
    <dgm:cxn modelId="{C95E5012-E1C0-4357-BF1F-7435AC658E7E}" type="presOf" srcId="{33BA79BE-E9DF-412F-B9CC-6FD02B447E88}" destId="{2EF382D8-BB2E-4391-9CD0-0C1656A84E6C}" srcOrd="0" destOrd="6" presId="urn:microsoft.com/office/officeart/2005/8/layout/hList7"/>
    <dgm:cxn modelId="{9D769E14-FF0C-433D-A42C-D692CCAAFBD4}" type="presOf" srcId="{2466701E-0A59-470E-AA9F-61D52BCA7CE6}" destId="{D98889FF-DFC9-4FDA-8D06-44B1D974AE9D}" srcOrd="0" destOrd="8" presId="urn:microsoft.com/office/officeart/2005/8/layout/hList7"/>
    <dgm:cxn modelId="{0C8C1E17-E451-41EC-B0D5-1FC7A90754CB}" srcId="{B5F7D0E5-BA7B-4285-987B-AFE04931B211}" destId="{20A7948F-3744-460A-B4B1-A6C8C9B69455}" srcOrd="1" destOrd="0" parTransId="{66F2B75B-1B49-441E-92C0-1C0D6B879239}" sibTransId="{F826696E-7881-4EF1-8CD5-29A693CC29D5}"/>
    <dgm:cxn modelId="{0630A819-38C4-48B8-BDA6-854C1845A968}" type="presOf" srcId="{184184B7-FBC5-4C3D-8389-ED67B750CFF9}" destId="{2EF382D8-BB2E-4391-9CD0-0C1656A84E6C}" srcOrd="0" destOrd="4" presId="urn:microsoft.com/office/officeart/2005/8/layout/hList7"/>
    <dgm:cxn modelId="{37D4BF1E-15F1-4ACB-8155-7013CF55727E}" type="presOf" srcId="{AD41BBDD-A0BB-4971-A08E-DE8ADA5825EE}" destId="{D98889FF-DFC9-4FDA-8D06-44B1D974AE9D}" srcOrd="0" destOrd="2" presId="urn:microsoft.com/office/officeart/2005/8/layout/hList7"/>
    <dgm:cxn modelId="{0D1CDF20-E3FE-42C3-9DBF-37577339F74D}" type="presOf" srcId="{9804B1DB-629E-4D87-9E0E-9804DD3320E6}" destId="{2090FAE8-8717-4F95-9D36-56A5DA27EA51}" srcOrd="0" destOrd="4" presId="urn:microsoft.com/office/officeart/2005/8/layout/hList7"/>
    <dgm:cxn modelId="{44951625-0AC0-4CBD-8209-0970AF46ADD3}" srcId="{950881DB-5971-448B-A8D2-D28160921222}" destId="{B5F7D0E5-BA7B-4285-987B-AFE04931B211}" srcOrd="5" destOrd="0" parTransId="{EE80AB72-F9C9-4577-B934-B85526C6CC94}" sibTransId="{6448430D-7006-4A92-A9BE-D727B7946530}"/>
    <dgm:cxn modelId="{A3CC2026-55A1-4B60-9713-32ECB86D4FDB}" srcId="{D14B18B7-15B0-44CF-A4A0-2F6F0DCD649A}" destId="{2DA849A0-A49D-4260-BDD6-49C5450F3F61}" srcOrd="0" destOrd="0" parTransId="{494EA254-E990-4B3D-B5C2-363830AA7D71}" sibTransId="{8CFB5C1B-9095-48BA-B02B-8282E1DA1EBB}"/>
    <dgm:cxn modelId="{79B9FE26-2D59-400D-8BAE-425BDFB435C6}" type="presOf" srcId="{B5F7D0E5-BA7B-4285-987B-AFE04931B211}" destId="{F337C996-94DE-4C36-B085-8E128605710E}" srcOrd="1" destOrd="0" presId="urn:microsoft.com/office/officeart/2005/8/layout/hList7"/>
    <dgm:cxn modelId="{C3A00429-A208-4CBE-BF3D-A83CC41CED29}" srcId="{950881DB-5971-448B-A8D2-D28160921222}" destId="{DDF9F3DF-6477-40F0-AEA5-F12648D78034}" srcOrd="0" destOrd="0" parTransId="{90829A0C-3855-4228-BEC8-FA4F96646621}" sibTransId="{DB8E9475-9618-4704-BD4B-128E0F9CF14B}"/>
    <dgm:cxn modelId="{229D9C2A-7B67-4699-A6AB-B1A9A739CC1F}" type="presOf" srcId="{48804C96-C21E-4E50-9DAF-3F38F35BE9E3}" destId="{884A5E0E-EBCA-47D9-A4A3-84F9D4568660}" srcOrd="0" destOrd="1" presId="urn:microsoft.com/office/officeart/2005/8/layout/hList7"/>
    <dgm:cxn modelId="{8B52962D-6DD5-47C3-89E8-A302158E9E4F}" type="presOf" srcId="{53AFC1B4-AADA-4C1F-9474-7479DFCBAA0F}" destId="{2090FAE8-8717-4F95-9D36-56A5DA27EA51}" srcOrd="0" destOrd="1" presId="urn:microsoft.com/office/officeart/2005/8/layout/hList7"/>
    <dgm:cxn modelId="{401C8F30-F5B1-47BA-8694-6F6BA5D71506}" type="presOf" srcId="{F5EA9298-82DD-42D4-BCFB-4BDF69AAB97A}" destId="{60120D86-5B18-40C6-8905-861D2284AFCA}" srcOrd="0" destOrd="4" presId="urn:microsoft.com/office/officeart/2005/8/layout/hList7"/>
    <dgm:cxn modelId="{1EDA1734-2222-4D48-8A0E-7D1F85E5929C}" type="presOf" srcId="{D11700F9-8E74-4DEF-A291-49C9FA5A443D}" destId="{F337C996-94DE-4C36-B085-8E128605710E}" srcOrd="1" destOrd="6" presId="urn:microsoft.com/office/officeart/2005/8/layout/hList7"/>
    <dgm:cxn modelId="{4FB9C537-ABBC-4F68-B4C9-B28C7944AF7A}" type="presOf" srcId="{ED19F435-AC78-49CC-AE59-E0E88A2507F2}" destId="{4F5FE63E-E2FB-4468-920E-BAEB07069E30}" srcOrd="1" destOrd="1" presId="urn:microsoft.com/office/officeart/2005/8/layout/hList7"/>
    <dgm:cxn modelId="{2D9E4438-1219-4856-8263-D13578916204}" type="presOf" srcId="{9827FBF8-6B16-4B5B-AA5C-CC133353B2BC}" destId="{8E20B6C1-255F-4660-B134-F6A3B8200F3C}" srcOrd="1" destOrd="7" presId="urn:microsoft.com/office/officeart/2005/8/layout/hList7"/>
    <dgm:cxn modelId="{42071539-0860-45B8-979C-AC8A7D2A5291}" type="presOf" srcId="{07138C30-0934-40DF-922D-4066F7D827C6}" destId="{D98889FF-DFC9-4FDA-8D06-44B1D974AE9D}" srcOrd="0" destOrd="5" presId="urn:microsoft.com/office/officeart/2005/8/layout/hList7"/>
    <dgm:cxn modelId="{8B009A3A-E8F2-4B2E-91BC-CDFC85E01BFD}" type="presOf" srcId="{847A1FF5-7266-4259-97C2-02576116D08C}" destId="{D98889FF-DFC9-4FDA-8D06-44B1D974AE9D}" srcOrd="0" destOrd="6" presId="urn:microsoft.com/office/officeart/2005/8/layout/hList7"/>
    <dgm:cxn modelId="{4BBC333B-95D7-4FA3-A392-AB092FC890DA}" type="presOf" srcId="{053F4E0C-629D-4EB7-BFC0-5FEF1053DFEB}" destId="{D98889FF-DFC9-4FDA-8D06-44B1D974AE9D}" srcOrd="0" destOrd="3" presId="urn:microsoft.com/office/officeart/2005/8/layout/hList7"/>
    <dgm:cxn modelId="{DB8A263D-6F75-4918-AFEF-4F77D3B4B3BE}" type="presOf" srcId="{D14B18B7-15B0-44CF-A4A0-2F6F0DCD649A}" destId="{884A5E0E-EBCA-47D9-A4A3-84F9D4568660}" srcOrd="0" destOrd="4" presId="urn:microsoft.com/office/officeart/2005/8/layout/hList7"/>
    <dgm:cxn modelId="{156C5E3D-50EB-42D2-9BED-EFEE03180092}" type="presOf" srcId="{F15DAD38-64DB-45ED-A557-2D608708CF37}" destId="{60120D86-5B18-40C6-8905-861D2284AFCA}" srcOrd="0" destOrd="1" presId="urn:microsoft.com/office/officeart/2005/8/layout/hList7"/>
    <dgm:cxn modelId="{8D552A3E-0343-44BF-BD44-B64A90F59CD0}" srcId="{F5EA9298-82DD-42D4-BCFB-4BDF69AAB97A}" destId="{F5A19A0C-412F-4B7B-9FF6-3F438DBF3690}" srcOrd="1" destOrd="0" parTransId="{AE429BFA-13A9-44FB-AC82-B20A12429FAB}" sibTransId="{067FBC8B-EE43-4A66-AE07-0F511D506E95}"/>
    <dgm:cxn modelId="{5169485C-37C2-47EC-A8E8-EFBC7565B7E8}" type="presOf" srcId="{19253056-3FFB-4A57-A31B-985BEFE10927}" destId="{D98889FF-DFC9-4FDA-8D06-44B1D974AE9D}" srcOrd="0" destOrd="4" presId="urn:microsoft.com/office/officeart/2005/8/layout/hList7"/>
    <dgm:cxn modelId="{EEC4235E-4204-4786-8E9B-FF5A26CED371}" type="presOf" srcId="{F5A19A0C-412F-4B7B-9FF6-3F438DBF3690}" destId="{60120D86-5B18-40C6-8905-861D2284AFCA}" srcOrd="0" destOrd="6" presId="urn:microsoft.com/office/officeart/2005/8/layout/hList7"/>
    <dgm:cxn modelId="{34D5845E-D350-47FF-AA5E-CDB62DD53258}" type="presOf" srcId="{DD4D0498-15DB-49F7-8BA8-8B960A8E50C1}" destId="{2DC9CBD0-EAB2-4EF0-B783-AEF76795B78E}" srcOrd="1" destOrd="7" presId="urn:microsoft.com/office/officeart/2005/8/layout/hList7"/>
    <dgm:cxn modelId="{175A1561-80A7-4202-8D43-32F3F04EE3F4}" type="presOf" srcId="{3007D44B-7460-4935-A3FE-D14CFCBC4B7A}" destId="{4CDA0F15-F1B2-4EAB-A1DF-5B4313BC9024}" srcOrd="0" destOrd="4" presId="urn:microsoft.com/office/officeart/2005/8/layout/hList7"/>
    <dgm:cxn modelId="{CD87EB41-7299-4948-BA1D-5D8EEB9DD977}" srcId="{33BA79BE-E9DF-412F-B9CC-6FD02B447E88}" destId="{DD4D0498-15DB-49F7-8BA8-8B960A8E50C1}" srcOrd="0" destOrd="0" parTransId="{2CD69708-8DD7-422E-BF43-13F30C8632A6}" sibTransId="{808DDBBF-9E65-4A8F-AF34-1E267BB9C77B}"/>
    <dgm:cxn modelId="{FE63F761-31C4-46DC-8AB4-880D4D6D0A50}" type="presOf" srcId="{F323F7FF-AC77-439D-AB36-ED16D0DDC162}" destId="{B2500BA6-F042-4BD8-ADA7-55CB6AC6C71F}" srcOrd="0" destOrd="0" presId="urn:microsoft.com/office/officeart/2005/8/layout/hList7"/>
    <dgm:cxn modelId="{24026942-8970-4C03-A460-76D70BFBB97E}" type="presOf" srcId="{847A1FF5-7266-4259-97C2-02576116D08C}" destId="{8E20B6C1-255F-4660-B134-F6A3B8200F3C}" srcOrd="1" destOrd="6" presId="urn:microsoft.com/office/officeart/2005/8/layout/hList7"/>
    <dgm:cxn modelId="{A2182F43-5AF9-4958-9104-21CC06C1C8CC}" srcId="{D9E77573-F203-47CD-B508-FA413CD1EFBA}" destId="{5B9EB91E-C036-44CA-8FA7-3C2AED17F5DD}" srcOrd="4" destOrd="0" parTransId="{E6EF900C-C386-45AB-981B-2DC855B2A700}" sibTransId="{18535165-53AF-4387-947D-444205F9F73E}"/>
    <dgm:cxn modelId="{C1ABCC43-0ED6-4C24-A8CD-AA2B3C0FD417}" type="presOf" srcId="{D9E77573-F203-47CD-B508-FA413CD1EFBA}" destId="{2EF382D8-BB2E-4391-9CD0-0C1656A84E6C}" srcOrd="0" destOrd="0" presId="urn:microsoft.com/office/officeart/2005/8/layout/hList7"/>
    <dgm:cxn modelId="{D3C96864-77B5-49A1-B130-EF6DB4B8A905}" srcId="{E4C9073C-C146-4DDE-BDEC-51110DEA9C05}" destId="{53AFC1B4-AADA-4C1F-9474-7479DFCBAA0F}" srcOrd="0" destOrd="0" parTransId="{D9E5C3DC-80BC-4782-8BE2-1E4A5F4D8B10}" sibTransId="{6BF56FF9-3716-4A9A-854C-79CF69F08386}"/>
    <dgm:cxn modelId="{301CC944-3D14-49BD-9597-2CBD0637E45B}" srcId="{2DA849A0-A49D-4260-BDD6-49C5450F3F61}" destId="{D11700F9-8E74-4DEF-A291-49C9FA5A443D}" srcOrd="0" destOrd="0" parTransId="{99C8DA57-4257-4819-9B26-F13851C5CAF4}" sibTransId="{AE0A8F78-F1C2-4E8C-874E-DA0432F7992F}"/>
    <dgm:cxn modelId="{D191C445-92BF-4286-9383-AF03E5847D4D}" type="presOf" srcId="{07138C30-0934-40DF-922D-4066F7D827C6}" destId="{8E20B6C1-255F-4660-B134-F6A3B8200F3C}" srcOrd="1" destOrd="5" presId="urn:microsoft.com/office/officeart/2005/8/layout/hList7"/>
    <dgm:cxn modelId="{A6FF7067-4203-4FFB-905F-BBBA77F0BF79}" srcId="{F5EA9298-82DD-42D4-BCFB-4BDF69AAB97A}" destId="{0B5F5E63-B6E6-4299-8225-96F04ACE6399}" srcOrd="2" destOrd="0" parTransId="{C4DEDDAB-1EF5-4B0E-A74C-0913611FD80B}" sibTransId="{1A15A71C-0DED-49A7-819B-AAE97BB20A42}"/>
    <dgm:cxn modelId="{33FAFD69-0265-4A62-A777-EBC448E58C13}" type="presOf" srcId="{0B5F5E63-B6E6-4299-8225-96F04ACE6399}" destId="{60120D86-5B18-40C6-8905-861D2284AFCA}" srcOrd="0" destOrd="7" presId="urn:microsoft.com/office/officeart/2005/8/layout/hList7"/>
    <dgm:cxn modelId="{017F926B-6824-4075-AEA6-B74B44514AFE}" srcId="{950881DB-5971-448B-A8D2-D28160921222}" destId="{2EC24944-FB63-4502-9E13-2F673D67A0C7}" srcOrd="2" destOrd="0" parTransId="{5494A23D-B16D-4DD4-ABEF-6D6B6ABA1C05}" sibTransId="{EEF4DB71-1C23-4E0A-828D-1974BCE19E20}"/>
    <dgm:cxn modelId="{A547964B-FC18-4149-B7A4-32BBC1F775AB}" srcId="{2EC24944-FB63-4502-9E13-2F673D67A0C7}" destId="{C5907475-CB13-4B87-A780-CD7ACCD10044}" srcOrd="2" destOrd="0" parTransId="{AF2C4E46-4C69-47EE-97B5-1E0FF9FB63CC}" sibTransId="{3C24C3E9-30C3-46B8-AB4B-AAF48C78BE0B}"/>
    <dgm:cxn modelId="{5B8E2B4C-0BBF-45D4-A2C2-F051DB281B9C}" type="presOf" srcId="{053F4E0C-629D-4EB7-BFC0-5FEF1053DFEB}" destId="{8E20B6C1-255F-4660-B134-F6A3B8200F3C}" srcOrd="1" destOrd="3" presId="urn:microsoft.com/office/officeart/2005/8/layout/hList7"/>
    <dgm:cxn modelId="{F20F534C-F80B-425C-BDDA-03565C4E0569}" srcId="{B5F7D0E5-BA7B-4285-987B-AFE04931B211}" destId="{2631E5E8-CB9F-432A-AC06-E0879B6FD065}" srcOrd="2" destOrd="0" parTransId="{22D5CFA0-1EC1-4B20-8F09-0C29FE0DDA33}" sibTransId="{FE27B87D-110F-448D-A7DF-CF0AAFB2E530}"/>
    <dgm:cxn modelId="{9C9CEA4C-FF52-4846-A916-BEBCA6343F8D}" type="presOf" srcId="{FE4F3179-FCB4-4155-9991-37EFFD9CBDDF}" destId="{2DC9CBD0-EAB2-4EF0-B783-AEF76795B78E}" srcOrd="1" destOrd="2" presId="urn:microsoft.com/office/officeart/2005/8/layout/hList7"/>
    <dgm:cxn modelId="{1DFA6E6D-2370-41F4-83DC-83755E7CAF14}" type="presOf" srcId="{C5907475-CB13-4B87-A780-CD7ACCD10044}" destId="{4F5FE63E-E2FB-4468-920E-BAEB07069E30}" srcOrd="1" destOrd="3" presId="urn:microsoft.com/office/officeart/2005/8/layout/hList7"/>
    <dgm:cxn modelId="{01E9A54E-F3CD-4544-94DF-CD1D7A78C068}" srcId="{DDF9F3DF-6477-40F0-AEA5-F12648D78034}" destId="{9827FBF8-6B16-4B5B-AA5C-CC133353B2BC}" srcOrd="6" destOrd="0" parTransId="{379FDF96-2EAF-409B-8CF2-EF84F75A13D4}" sibTransId="{E14C3831-280B-43AA-BD0F-0D6BAA6E65F4}"/>
    <dgm:cxn modelId="{B7D11870-A6DD-4B15-A279-6ABE96F9F209}" type="presOf" srcId="{41ACD2C8-E435-44D6-8DB6-DE4DBD8FF088}" destId="{4CDA0F15-F1B2-4EAB-A1DF-5B4313BC9024}" srcOrd="0" destOrd="2" presId="urn:microsoft.com/office/officeart/2005/8/layout/hList7"/>
    <dgm:cxn modelId="{19ED7F70-7DCA-4F46-BB99-A13C8F54310E}" type="presOf" srcId="{E0612F7C-BA0D-4EF0-B533-8CCE33012A37}" destId="{2090FAE8-8717-4F95-9D36-56A5DA27EA51}" srcOrd="0" destOrd="3" presId="urn:microsoft.com/office/officeart/2005/8/layout/hList7"/>
    <dgm:cxn modelId="{395D3E51-69E1-40BB-8B3D-6F49633275FE}" type="presOf" srcId="{638C63FC-A9EB-4F3F-955C-35E56A7F809A}" destId="{C1548BDE-5902-46C0-B98A-8F66E057E51C}" srcOrd="1" destOrd="5" presId="urn:microsoft.com/office/officeart/2005/8/layout/hList7"/>
    <dgm:cxn modelId="{C3027C51-A82C-4469-9161-6D986A03BF69}" type="presOf" srcId="{B5F7D0E5-BA7B-4285-987B-AFE04931B211}" destId="{884A5E0E-EBCA-47D9-A4A3-84F9D4568660}" srcOrd="0" destOrd="0" presId="urn:microsoft.com/office/officeart/2005/8/layout/hList7"/>
    <dgm:cxn modelId="{E7066E52-EDC5-45B7-B3BB-8AE6CDDDF997}" type="presOf" srcId="{EEF4DB71-1C23-4E0A-828D-1974BCE19E20}" destId="{2AF784A6-DD36-4222-BB3B-FBFEDC1834F2}" srcOrd="0" destOrd="0" presId="urn:microsoft.com/office/officeart/2005/8/layout/hList7"/>
    <dgm:cxn modelId="{E471B252-4928-46A3-943C-2171E0D54E45}" srcId="{D14B18B7-15B0-44CF-A4A0-2F6F0DCD649A}" destId="{146C1760-C69E-4A4E-B7AA-DDEE093F1B3C}" srcOrd="1" destOrd="0" parTransId="{828EE4A9-6A6E-4919-AF61-3ABAA5426760}" sibTransId="{3FFC77A5-A37C-4EED-A91E-8090CF50C857}"/>
    <dgm:cxn modelId="{465B2B53-4BAF-41CF-94AD-2EEDAA23DCFF}" srcId="{D9E77573-F203-47CD-B508-FA413CD1EFBA}" destId="{33BA79BE-E9DF-412F-B9CC-6FD02B447E88}" srcOrd="5" destOrd="0" parTransId="{0A153541-6562-4FF2-98FC-05331006D617}" sibTransId="{0176450A-ECE6-43A6-8047-7BEB1CF3224A}"/>
    <dgm:cxn modelId="{427C5573-0366-42DD-9D52-F7233EBC6759}" type="presOf" srcId="{2631E5E8-CB9F-432A-AC06-E0879B6FD065}" destId="{F337C996-94DE-4C36-B085-8E128605710E}" srcOrd="1" destOrd="3" presId="urn:microsoft.com/office/officeart/2005/8/layout/hList7"/>
    <dgm:cxn modelId="{54E6BB73-9B20-4DA9-AA13-D14226E24349}" srcId="{F84D7511-7B3E-4B52-A75B-30064162E832}" destId="{68B45E3D-ED0A-45CC-90C0-1AA8CAC8CC5B}" srcOrd="2" destOrd="0" parTransId="{C7CB41F1-39B8-4443-913A-7EA1899FBAE3}" sibTransId="{E8BA4570-6F1E-4DB0-BF74-22251CA9ADA3}"/>
    <dgm:cxn modelId="{C8AF1A74-AF24-4091-8FA9-0EA7917B4679}" type="presOf" srcId="{F84D7511-7B3E-4B52-A75B-30064162E832}" destId="{60120D86-5B18-40C6-8905-861D2284AFCA}" srcOrd="0" destOrd="0" presId="urn:microsoft.com/office/officeart/2005/8/layout/hList7"/>
    <dgm:cxn modelId="{F03CAB54-0A86-4CD3-AC1B-125D5C57AC94}" type="presOf" srcId="{ED19F435-AC78-49CC-AE59-E0E88A2507F2}" destId="{4CDA0F15-F1B2-4EAB-A1DF-5B4313BC9024}" srcOrd="0" destOrd="1" presId="urn:microsoft.com/office/officeart/2005/8/layout/hList7"/>
    <dgm:cxn modelId="{F5459877-E51C-4970-9B62-BF0AD11CC462}" srcId="{D9E77573-F203-47CD-B508-FA413CD1EFBA}" destId="{FE4F3179-FCB4-4155-9991-37EFFD9CBDDF}" srcOrd="1" destOrd="0" parTransId="{3F793012-F2AE-4E52-BB2B-143A22C68736}" sibTransId="{04CB3781-4084-43ED-857D-586DFD975137}"/>
    <dgm:cxn modelId="{6135CB57-9E87-419B-BC58-63BD87564177}" type="presOf" srcId="{F5A19A0C-412F-4B7B-9FF6-3F438DBF3690}" destId="{C1548BDE-5902-46C0-B98A-8F66E057E51C}" srcOrd="1" destOrd="6" presId="urn:microsoft.com/office/officeart/2005/8/layout/hList7"/>
    <dgm:cxn modelId="{C4DE6458-7748-461C-AA3B-C40F9DD68C37}" type="presOf" srcId="{E0612F7C-BA0D-4EF0-B533-8CCE33012A37}" destId="{22E0C0D0-064E-432E-BDD6-C23AC382E06A}" srcOrd="1" destOrd="3" presId="urn:microsoft.com/office/officeart/2005/8/layout/hList7"/>
    <dgm:cxn modelId="{1AE48558-B04A-4143-BC26-0288E59A4B4F}" srcId="{DDF9F3DF-6477-40F0-AEA5-F12648D78034}" destId="{BE8C7BB5-A5B9-4533-BB25-CE11F99F9545}" srcOrd="0" destOrd="0" parTransId="{E38E3500-B093-4330-9007-0DED61286AAF}" sibTransId="{3E70CB2F-5F63-44FA-A051-B59F3ECD2D7A}"/>
    <dgm:cxn modelId="{FF41CF78-3459-4256-A8CF-1E12FF3235D1}" srcId="{E4C9073C-C146-4DDE-BDEC-51110DEA9C05}" destId="{A313E635-27E7-47B0-9FA3-CE9432B6B5EF}" srcOrd="1" destOrd="0" parTransId="{C22A9319-9944-4741-9E24-8BB4825601DC}" sibTransId="{F8B35639-5A8B-40F4-A263-B38D12C00D72}"/>
    <dgm:cxn modelId="{B0FBED58-53EF-40B9-B703-90BEB254E4B1}" srcId="{D9E77573-F203-47CD-B508-FA413CD1EFBA}" destId="{BCC945BB-3539-4E76-BF87-ABD94A3BA9CB}" srcOrd="0" destOrd="0" parTransId="{7030919A-FD2E-4719-8B5D-F21405C6E1C2}" sibTransId="{EFA51287-3D0B-4E61-8006-7C50A5007F46}"/>
    <dgm:cxn modelId="{6B5CF45A-B679-4BF8-991F-5637F06B6368}" srcId="{3007D44B-7460-4935-A3FE-D14CFCBC4B7A}" destId="{B9C3E7AB-5B8F-4B5E-88E8-FA34BDB54F63}" srcOrd="0" destOrd="0" parTransId="{E3F7E230-BBDB-4E3F-8B59-CBD2BAD88963}" sibTransId="{E54A5DAE-858D-44E9-8FE0-2F0F3BD487FA}"/>
    <dgm:cxn modelId="{4D33BB7C-78A5-4680-9338-4816C5DFE908}" type="presOf" srcId="{2DA849A0-A49D-4260-BDD6-49C5450F3F61}" destId="{F337C996-94DE-4C36-B085-8E128605710E}" srcOrd="1" destOrd="5" presId="urn:microsoft.com/office/officeart/2005/8/layout/hList7"/>
    <dgm:cxn modelId="{AC1CDF7D-4082-450C-8F11-5CA620EC6560}" type="presOf" srcId="{5B9EB91E-C036-44CA-8FA7-3C2AED17F5DD}" destId="{2DC9CBD0-EAB2-4EF0-B783-AEF76795B78E}" srcOrd="1" destOrd="5" presId="urn:microsoft.com/office/officeart/2005/8/layout/hList7"/>
    <dgm:cxn modelId="{16494C7E-F140-48AD-99C0-CF64C6CF8EEC}" type="presOf" srcId="{8C83699B-B1AD-4CC8-8ABD-526A85D7A8F1}" destId="{2EF382D8-BB2E-4391-9CD0-0C1656A84E6C}" srcOrd="0" destOrd="3" presId="urn:microsoft.com/office/officeart/2005/8/layout/hList7"/>
    <dgm:cxn modelId="{DB64A482-E518-4FA3-9202-D83379E426B4}" type="presOf" srcId="{D11700F9-8E74-4DEF-A291-49C9FA5A443D}" destId="{884A5E0E-EBCA-47D9-A4A3-84F9D4568660}" srcOrd="0" destOrd="6" presId="urn:microsoft.com/office/officeart/2005/8/layout/hList7"/>
    <dgm:cxn modelId="{77714E85-8C93-4B8A-A6C9-37FC827CB12A}" srcId="{2EC24944-FB63-4502-9E13-2F673D67A0C7}" destId="{ED19F435-AC78-49CC-AE59-E0E88A2507F2}" srcOrd="0" destOrd="0" parTransId="{4FE8E18B-31DE-4F1B-9DA7-3F0B55071BE1}" sibTransId="{4BB6CBAF-0E1E-4423-813D-64137FD1EACA}"/>
    <dgm:cxn modelId="{6D9B3186-CF1C-407E-A96E-FAFE13B68D8B}" type="presOf" srcId="{DB8E9475-9618-4704-BD4B-128E0F9CF14B}" destId="{27E687A9-226A-4F2D-8D80-F3AB73EF5134}" srcOrd="0" destOrd="0" presId="urn:microsoft.com/office/officeart/2005/8/layout/hList7"/>
    <dgm:cxn modelId="{41DF9087-A815-4A39-B372-8BB1C83F8906}" type="presOf" srcId="{BE8C7BB5-A5B9-4533-BB25-CE11F99F9545}" destId="{8E20B6C1-255F-4660-B134-F6A3B8200F3C}" srcOrd="1" destOrd="1" presId="urn:microsoft.com/office/officeart/2005/8/layout/hList7"/>
    <dgm:cxn modelId="{15096089-8328-4D2A-8F17-C824C970370B}" type="presOf" srcId="{48804C96-C21E-4E50-9DAF-3F38F35BE9E3}" destId="{F337C996-94DE-4C36-B085-8E128605710E}" srcOrd="1" destOrd="1" presId="urn:microsoft.com/office/officeart/2005/8/layout/hList7"/>
    <dgm:cxn modelId="{CC203A8B-2116-4106-878D-0F4DBB953421}" type="presOf" srcId="{BCC945BB-3539-4E76-BF87-ABD94A3BA9CB}" destId="{2EF382D8-BB2E-4391-9CD0-0C1656A84E6C}" srcOrd="0" destOrd="1" presId="urn:microsoft.com/office/officeart/2005/8/layout/hList7"/>
    <dgm:cxn modelId="{503C6A8B-FDE6-4A95-9AAA-31A93C6EF8E0}" type="presOf" srcId="{FE4F3179-FCB4-4155-9991-37EFFD9CBDDF}" destId="{2EF382D8-BB2E-4391-9CD0-0C1656A84E6C}" srcOrd="0" destOrd="2" presId="urn:microsoft.com/office/officeart/2005/8/layout/hList7"/>
    <dgm:cxn modelId="{C499698C-21BC-4F2D-BD3D-21D5D8DC0CD4}" type="presOf" srcId="{5133944C-0628-49F5-95EF-5A526D8BC138}" destId="{C1548BDE-5902-46C0-B98A-8F66E057E51C}" srcOrd="1" destOrd="2" presId="urn:microsoft.com/office/officeart/2005/8/layout/hList7"/>
    <dgm:cxn modelId="{5C63908E-A36D-4E68-AB39-3983308E3FDD}" type="presOf" srcId="{184184B7-FBC5-4C3D-8389-ED67B750CFF9}" destId="{2DC9CBD0-EAB2-4EF0-B783-AEF76795B78E}" srcOrd="1" destOrd="4" presId="urn:microsoft.com/office/officeart/2005/8/layout/hList7"/>
    <dgm:cxn modelId="{4E56448F-5FF7-427D-B1DB-19853A618BDA}" type="presOf" srcId="{9827FBF8-6B16-4B5B-AA5C-CC133353B2BC}" destId="{D98889FF-DFC9-4FDA-8D06-44B1D974AE9D}" srcOrd="0" destOrd="7" presId="urn:microsoft.com/office/officeart/2005/8/layout/hList7"/>
    <dgm:cxn modelId="{11CA7B8F-4B8C-4830-851C-D41389F97C70}" srcId="{DDF9F3DF-6477-40F0-AEA5-F12648D78034}" destId="{2466701E-0A59-470E-AA9F-61D52BCA7CE6}" srcOrd="7" destOrd="0" parTransId="{9244C337-5F53-46CC-9897-14600C6B858F}" sibTransId="{2D889BF7-8858-4315-B686-40BECC8E8EB5}"/>
    <dgm:cxn modelId="{89DCE28F-6C34-441B-8860-D551276EEE6D}" type="presOf" srcId="{DD4D0498-15DB-49F7-8BA8-8B960A8E50C1}" destId="{2EF382D8-BB2E-4391-9CD0-0C1656A84E6C}" srcOrd="0" destOrd="7" presId="urn:microsoft.com/office/officeart/2005/8/layout/hList7"/>
    <dgm:cxn modelId="{C2A36890-2A9A-40C7-812F-9D680732BAF9}" type="presOf" srcId="{B9C3E7AB-5B8F-4B5E-88E8-FA34BDB54F63}" destId="{4F5FE63E-E2FB-4468-920E-BAEB07069E30}" srcOrd="1" destOrd="5" presId="urn:microsoft.com/office/officeart/2005/8/layout/hList7"/>
    <dgm:cxn modelId="{001D5991-381B-4CA2-8E49-193B29D64023}" type="presOf" srcId="{3DCB830F-2CC2-405D-9455-D9014DFF7F6B}" destId="{22E0C0D0-064E-432E-BDD6-C23AC382E06A}" srcOrd="1" destOrd="6" presId="urn:microsoft.com/office/officeart/2005/8/layout/hList7"/>
    <dgm:cxn modelId="{9F1F5E94-9F73-462A-BE78-37E61E68F9E6}" type="presOf" srcId="{BCC945BB-3539-4E76-BF87-ABD94A3BA9CB}" destId="{2DC9CBD0-EAB2-4EF0-B783-AEF76795B78E}" srcOrd="1" destOrd="1" presId="urn:microsoft.com/office/officeart/2005/8/layout/hList7"/>
    <dgm:cxn modelId="{F550D796-1CA9-4E31-B288-47FF2CAEB84E}" type="presOf" srcId="{DDF9F3DF-6477-40F0-AEA5-F12648D78034}" destId="{D98889FF-DFC9-4FDA-8D06-44B1D974AE9D}" srcOrd="0" destOrd="0" presId="urn:microsoft.com/office/officeart/2005/8/layout/hList7"/>
    <dgm:cxn modelId="{6F8F029B-E0ED-49EF-96D3-F80D17738A3A}" type="presOf" srcId="{68B45E3D-ED0A-45CC-90C0-1AA8CAC8CC5B}" destId="{60120D86-5B18-40C6-8905-861D2284AFCA}" srcOrd="0" destOrd="3" presId="urn:microsoft.com/office/officeart/2005/8/layout/hList7"/>
    <dgm:cxn modelId="{D26CC39D-1BA2-4A46-B4C5-CA06D3C31A3E}" type="presOf" srcId="{5FA52B72-DFCF-4797-8F0E-A7C60C3C2BF3}" destId="{2090FAE8-8717-4F95-9D36-56A5DA27EA51}" srcOrd="0" destOrd="5" presId="urn:microsoft.com/office/officeart/2005/8/layout/hList7"/>
    <dgm:cxn modelId="{52BED69D-BAD6-42B5-A2A5-E4E2F2ECA1F8}" srcId="{950881DB-5971-448B-A8D2-D28160921222}" destId="{D9E77573-F203-47CD-B508-FA413CD1EFBA}" srcOrd="1" destOrd="0" parTransId="{876B989E-D59C-444A-85FF-395E65EC2E4C}" sibTransId="{38940C56-5D04-458E-BFF5-53586058CE89}"/>
    <dgm:cxn modelId="{ADFD239F-8943-4726-9DD6-F85C591DD373}" type="presOf" srcId="{E4C9073C-C146-4DDE-BDEC-51110DEA9C05}" destId="{2090FAE8-8717-4F95-9D36-56A5DA27EA51}" srcOrd="0" destOrd="0" presId="urn:microsoft.com/office/officeart/2005/8/layout/hList7"/>
    <dgm:cxn modelId="{60587C9F-E1B9-45A4-8900-9ACFA3E73B98}" type="presOf" srcId="{950881DB-5971-448B-A8D2-D28160921222}" destId="{FF185439-E59E-43C1-97CF-C674A1B64C18}" srcOrd="0" destOrd="0" presId="urn:microsoft.com/office/officeart/2005/8/layout/hList7"/>
    <dgm:cxn modelId="{4AC393A1-4581-4EA5-9E0C-BF425203E6BE}" srcId="{D14B18B7-15B0-44CF-A4A0-2F6F0DCD649A}" destId="{5E769778-CC7A-4A05-A47A-414C2AA5AEBE}" srcOrd="2" destOrd="0" parTransId="{53885726-57F3-47C8-BC07-26E3E92F3E1A}" sibTransId="{5EAA0F4A-96DF-455B-ABDB-98D81D2785D3}"/>
    <dgm:cxn modelId="{E9D9D2A5-590C-4986-900F-A5161636268F}" srcId="{E4C9073C-C146-4DDE-BDEC-51110DEA9C05}" destId="{9804B1DB-629E-4D87-9E0E-9804DD3320E6}" srcOrd="3" destOrd="0" parTransId="{6E812015-5EC7-4A71-94D9-1F8595D8DD37}" sibTransId="{2C35F42E-4438-4AA9-A3D8-E1692631C1FD}"/>
    <dgm:cxn modelId="{29A60CA6-79A6-4A6F-978C-6B458E37304B}" srcId="{DDF9F3DF-6477-40F0-AEA5-F12648D78034}" destId="{847A1FF5-7266-4259-97C2-02576116D08C}" srcOrd="5" destOrd="0" parTransId="{CE08F3D2-D0EE-4C2F-9760-EB3D6F46424D}" sibTransId="{76CF2AB6-0A01-48F6-8C68-86D3B332E64C}"/>
    <dgm:cxn modelId="{CC753DA7-F2A0-4A17-859F-FC9786E712C9}" srcId="{F5EA9298-82DD-42D4-BCFB-4BDF69AAB97A}" destId="{638C63FC-A9EB-4F3F-955C-35E56A7F809A}" srcOrd="0" destOrd="0" parTransId="{34D800A4-6E37-4C72-9D51-EDA64D78F40C}" sibTransId="{0210CEA8-DA2B-44FA-AB08-E5C8E17E7C76}"/>
    <dgm:cxn modelId="{D67823A8-8FFC-4D9A-ABCD-8774709F3AEF}" srcId="{F84D7511-7B3E-4B52-A75B-30064162E832}" destId="{F5EA9298-82DD-42D4-BCFB-4BDF69AAB97A}" srcOrd="3" destOrd="0" parTransId="{B08B7C15-6415-4B61-B1BD-3D0596EA868B}" sibTransId="{86DABF7C-3727-4D7A-AD8B-1D0DB1471C20}"/>
    <dgm:cxn modelId="{80E143A9-C83D-479C-AC3C-DD95B10BF4CC}" type="presOf" srcId="{20A7948F-3744-460A-B4B1-A6C8C9B69455}" destId="{F337C996-94DE-4C36-B085-8E128605710E}" srcOrd="1" destOrd="2" presId="urn:microsoft.com/office/officeart/2005/8/layout/hList7"/>
    <dgm:cxn modelId="{C5BEAFA9-499E-444A-9C9E-2553DB02EF0A}" type="presOf" srcId="{146C1760-C69E-4A4E-B7AA-DDEE093F1B3C}" destId="{F337C996-94DE-4C36-B085-8E128605710E}" srcOrd="1" destOrd="8" presId="urn:microsoft.com/office/officeart/2005/8/layout/hList7"/>
    <dgm:cxn modelId="{4AEF8CAA-0B45-4B93-8706-C3BE1AEFFF2B}" type="presOf" srcId="{5FA52B72-DFCF-4797-8F0E-A7C60C3C2BF3}" destId="{22E0C0D0-064E-432E-BDD6-C23AC382E06A}" srcOrd="1" destOrd="5" presId="urn:microsoft.com/office/officeart/2005/8/layout/hList7"/>
    <dgm:cxn modelId="{BD166BAC-540B-4D39-82BB-98FF2C9C0564}" type="presOf" srcId="{BB89ABBB-C802-4B90-9AB6-90F7B72A66E1}" destId="{EB22EE24-BB79-44F5-B3AD-3B7F8E8FFF9B}" srcOrd="0" destOrd="0" presId="urn:microsoft.com/office/officeart/2005/8/layout/hList7"/>
    <dgm:cxn modelId="{E67082AC-6DF5-41CA-B6EA-6B8E3596A408}" type="presOf" srcId="{A313E635-27E7-47B0-9FA3-CE9432B6B5EF}" destId="{22E0C0D0-064E-432E-BDD6-C23AC382E06A}" srcOrd="1" destOrd="2" presId="urn:microsoft.com/office/officeart/2005/8/layout/hList7"/>
    <dgm:cxn modelId="{DC1D97AD-A721-4D69-A9A7-288B28B45DDA}" type="presOf" srcId="{F84D7511-7B3E-4B52-A75B-30064162E832}" destId="{C1548BDE-5902-46C0-B98A-8F66E057E51C}" srcOrd="1" destOrd="0" presId="urn:microsoft.com/office/officeart/2005/8/layout/hList7"/>
    <dgm:cxn modelId="{998DA5AE-8E75-4392-8A3B-AC84B5DD650C}" srcId="{DDF9F3DF-6477-40F0-AEA5-F12648D78034}" destId="{053F4E0C-629D-4EB7-BFC0-5FEF1053DFEB}" srcOrd="2" destOrd="0" parTransId="{A9CD8627-C5BA-4AA7-8D56-039960549E42}" sibTransId="{4215F4B5-7A71-4C0E-A044-5B65712BAC42}"/>
    <dgm:cxn modelId="{018439B1-457B-4AD0-9C54-6D613198518A}" type="presOf" srcId="{F15DAD38-64DB-45ED-A557-2D608708CF37}" destId="{C1548BDE-5902-46C0-B98A-8F66E057E51C}" srcOrd="1" destOrd="1" presId="urn:microsoft.com/office/officeart/2005/8/layout/hList7"/>
    <dgm:cxn modelId="{8D841CB5-2E06-4410-9EB6-6F8C8BC8FDDC}" type="presOf" srcId="{53AFC1B4-AADA-4C1F-9474-7479DFCBAA0F}" destId="{22E0C0D0-064E-432E-BDD6-C23AC382E06A}" srcOrd="1" destOrd="1" presId="urn:microsoft.com/office/officeart/2005/8/layout/hList7"/>
    <dgm:cxn modelId="{330E3BB9-FC08-4A3D-9758-A6AAE36CB4C1}" type="presOf" srcId="{3007D44B-7460-4935-A3FE-D14CFCBC4B7A}" destId="{4F5FE63E-E2FB-4468-920E-BAEB07069E30}" srcOrd="1" destOrd="4" presId="urn:microsoft.com/office/officeart/2005/8/layout/hList7"/>
    <dgm:cxn modelId="{BF85BDBD-4F2A-44B1-91EB-6CC3D25F7B16}" srcId="{9804B1DB-629E-4D87-9E0E-9804DD3320E6}" destId="{5FA52B72-DFCF-4797-8F0E-A7C60C3C2BF3}" srcOrd="0" destOrd="0" parTransId="{E292CA82-9FF0-47FE-B2BF-181ACEC99854}" sibTransId="{55EF6D71-6058-4198-AB96-D18455D5524D}"/>
    <dgm:cxn modelId="{CA4AAABE-2A6F-46E8-89C8-DFEA87363A86}" type="presOf" srcId="{38940C56-5D04-458E-BFF5-53586058CE89}" destId="{17868822-9A0D-4AA0-BE45-C2DBD2A21828}" srcOrd="0" destOrd="0" presId="urn:microsoft.com/office/officeart/2005/8/layout/hList7"/>
    <dgm:cxn modelId="{6FF9E8BF-4B24-4835-9B74-24E9801DE9EC}" type="presOf" srcId="{3D633F46-6803-4669-8709-DD543FD24AE7}" destId="{22E0C0D0-064E-432E-BDD6-C23AC382E06A}" srcOrd="1" destOrd="7" presId="urn:microsoft.com/office/officeart/2005/8/layout/hList7"/>
    <dgm:cxn modelId="{1C8B0AC1-2F77-4CA0-9262-21D6357194B7}" srcId="{F84D7511-7B3E-4B52-A75B-30064162E832}" destId="{5133944C-0628-49F5-95EF-5A526D8BC138}" srcOrd="1" destOrd="0" parTransId="{801F233C-1AB8-46AC-B1A9-BAEF0D25EE47}" sibTransId="{A17B66C6-016B-4774-A23C-E70699C64133}"/>
    <dgm:cxn modelId="{D2C4FDC1-126F-457F-A6D7-C18C9993E96C}" type="presOf" srcId="{AD41BBDD-A0BB-4971-A08E-DE8ADA5825EE}" destId="{8E20B6C1-255F-4660-B134-F6A3B8200F3C}" srcOrd="1" destOrd="2" presId="urn:microsoft.com/office/officeart/2005/8/layout/hList7"/>
    <dgm:cxn modelId="{FC5903C3-35CC-459E-A798-FCFCB7747C85}" type="presOf" srcId="{BE8C7BB5-A5B9-4533-BB25-CE11F99F9545}" destId="{D98889FF-DFC9-4FDA-8D06-44B1D974AE9D}" srcOrd="0" destOrd="1" presId="urn:microsoft.com/office/officeart/2005/8/layout/hList7"/>
    <dgm:cxn modelId="{BE909EC4-6AF9-4215-8264-CFDB44D7E989}" srcId="{3007D44B-7460-4935-A3FE-D14CFCBC4B7A}" destId="{11666292-6479-46ED-82B1-595B39DB477D}" srcOrd="1" destOrd="0" parTransId="{E6F75B5E-7B02-4836-BE9D-6EEFBC23CF99}" sibTransId="{AB7E7AF3-96EF-4F5A-8682-BA4C1DB568B8}"/>
    <dgm:cxn modelId="{CA29F6C4-9601-4FA6-AE67-7E1C4458848B}" srcId="{E4C9073C-C146-4DDE-BDEC-51110DEA9C05}" destId="{E0612F7C-BA0D-4EF0-B533-8CCE33012A37}" srcOrd="2" destOrd="0" parTransId="{160FBFA4-2C56-4A66-BFAC-91EA4DB06D5E}" sibTransId="{04BF5355-996B-40ED-A21B-DEFD6D4B9AEC}"/>
    <dgm:cxn modelId="{0C1708C5-F6EF-4C91-8C51-318292B7F13C}" type="presOf" srcId="{5E769778-CC7A-4A05-A47A-414C2AA5AEBE}" destId="{F337C996-94DE-4C36-B085-8E128605710E}" srcOrd="1" destOrd="9" presId="urn:microsoft.com/office/officeart/2005/8/layout/hList7"/>
    <dgm:cxn modelId="{BA8FBDC5-500D-492F-BE2F-D65BA8700293}" type="presOf" srcId="{638C63FC-A9EB-4F3F-955C-35E56A7F809A}" destId="{60120D86-5B18-40C6-8905-861D2284AFCA}" srcOrd="0" destOrd="5" presId="urn:microsoft.com/office/officeart/2005/8/layout/hList7"/>
    <dgm:cxn modelId="{24FC50C7-9072-44A2-B230-811E9BFCE412}" type="presOf" srcId="{2EC24944-FB63-4502-9E13-2F673D67A0C7}" destId="{4CDA0F15-F1B2-4EAB-A1DF-5B4313BC9024}" srcOrd="0" destOrd="0" presId="urn:microsoft.com/office/officeart/2005/8/layout/hList7"/>
    <dgm:cxn modelId="{07143ECB-54D6-4C67-B8DB-B8D735AD017E}" srcId="{F84D7511-7B3E-4B52-A75B-30064162E832}" destId="{F15DAD38-64DB-45ED-A557-2D608708CF37}" srcOrd="0" destOrd="0" parTransId="{A121C623-5661-4156-8D9F-27E6EBF078DC}" sibTransId="{F3DF6BFC-B26F-47A5-BDE6-A2870CE151FF}"/>
    <dgm:cxn modelId="{C04394CC-3B6D-4FD4-A329-720D01E5A56D}" srcId="{9804B1DB-629E-4D87-9E0E-9804DD3320E6}" destId="{3D633F46-6803-4669-8709-DD543FD24AE7}" srcOrd="2" destOrd="0" parTransId="{97F9FE9C-EB63-4EE0-BFFB-73917636B615}" sibTransId="{B77CF163-8635-416F-AA71-2307E54BF41E}"/>
    <dgm:cxn modelId="{F8C7E4D0-3634-49A9-AF1F-7FF6E5AD72DA}" type="presOf" srcId="{11666292-6479-46ED-82B1-595B39DB477D}" destId="{4CDA0F15-F1B2-4EAB-A1DF-5B4313BC9024}" srcOrd="0" destOrd="6" presId="urn:microsoft.com/office/officeart/2005/8/layout/hList7"/>
    <dgm:cxn modelId="{779E3BD1-9839-498A-9602-3373DE025F0E}" type="presOf" srcId="{3DCB830F-2CC2-405D-9455-D9014DFF7F6B}" destId="{2090FAE8-8717-4F95-9D36-56A5DA27EA51}" srcOrd="0" destOrd="6" presId="urn:microsoft.com/office/officeart/2005/8/layout/hList7"/>
    <dgm:cxn modelId="{377BEBD1-D7D1-40F8-ABB6-DE3CB0F05818}" type="presOf" srcId="{A313E635-27E7-47B0-9FA3-CE9432B6B5EF}" destId="{2090FAE8-8717-4F95-9D36-56A5DA27EA51}" srcOrd="0" destOrd="2" presId="urn:microsoft.com/office/officeart/2005/8/layout/hList7"/>
    <dgm:cxn modelId="{940442D2-523E-497F-9681-9EBBFD61361D}" srcId="{DDF9F3DF-6477-40F0-AEA5-F12648D78034}" destId="{07138C30-0934-40DF-922D-4066F7D827C6}" srcOrd="4" destOrd="0" parTransId="{FCFBCFD9-91BA-4EA0-BBC8-3E524E54AAF1}" sibTransId="{B55ADD03-46FD-4F83-8F1E-86C47BA23385}"/>
    <dgm:cxn modelId="{5E5853D2-C6DD-4822-AF02-7BFF858C6F06}" type="presOf" srcId="{2EC24944-FB63-4502-9E13-2F673D67A0C7}" destId="{4F5FE63E-E2FB-4468-920E-BAEB07069E30}" srcOrd="1" destOrd="0" presId="urn:microsoft.com/office/officeart/2005/8/layout/hList7"/>
    <dgm:cxn modelId="{855674D4-9C97-41E1-BCC1-BFE5C8D76809}" type="presOf" srcId="{68B45E3D-ED0A-45CC-90C0-1AA8CAC8CC5B}" destId="{C1548BDE-5902-46C0-B98A-8F66E057E51C}" srcOrd="1" destOrd="3" presId="urn:microsoft.com/office/officeart/2005/8/layout/hList7"/>
    <dgm:cxn modelId="{ABA47ED4-63F5-43D9-B35F-1AAC16A270F0}" srcId="{DDF9F3DF-6477-40F0-AEA5-F12648D78034}" destId="{19253056-3FFB-4A57-A31B-985BEFE10927}" srcOrd="3" destOrd="0" parTransId="{2025D738-ACA2-4029-AA91-C16CF4B6049B}" sibTransId="{440AFB0D-2105-4789-846C-CB0F9C4274B6}"/>
    <dgm:cxn modelId="{D1DE4CD6-55A3-455A-86A9-06559272341C}" srcId="{950881DB-5971-448B-A8D2-D28160921222}" destId="{F84D7511-7B3E-4B52-A75B-30064162E832}" srcOrd="4" destOrd="0" parTransId="{553EA82E-FA2C-4A90-B8FE-01D254FD761C}" sibTransId="{BB89ABBB-C802-4B90-9AB6-90F7B72A66E1}"/>
    <dgm:cxn modelId="{8618BED6-54E4-4AAA-9E04-39016750261D}" srcId="{2EC24944-FB63-4502-9E13-2F673D67A0C7}" destId="{41ACD2C8-E435-44D6-8DB6-DE4DBD8FF088}" srcOrd="1" destOrd="0" parTransId="{5180F049-7ED8-4191-9427-DF6A0159501E}" sibTransId="{8A51CEAC-909F-4B33-B0A8-A3099981906C}"/>
    <dgm:cxn modelId="{162462D9-F662-49D4-A352-3A124A679395}" type="presOf" srcId="{146C1760-C69E-4A4E-B7AA-DDEE093F1B3C}" destId="{884A5E0E-EBCA-47D9-A4A3-84F9D4568660}" srcOrd="0" destOrd="8" presId="urn:microsoft.com/office/officeart/2005/8/layout/hList7"/>
    <dgm:cxn modelId="{30A108DB-1D2E-4120-B399-AF07E6EFDC36}" srcId="{B5F7D0E5-BA7B-4285-987B-AFE04931B211}" destId="{D14B18B7-15B0-44CF-A4A0-2F6F0DCD649A}" srcOrd="3" destOrd="0" parTransId="{F2175CE2-C287-494F-AC2A-7D81ED974859}" sibTransId="{A1FC6473-1EEF-48CA-86CA-EDF5A5E2DEE1}"/>
    <dgm:cxn modelId="{54546BDD-370B-4630-B391-1A29BA26AEFB}" type="presOf" srcId="{9804B1DB-629E-4D87-9E0E-9804DD3320E6}" destId="{22E0C0D0-064E-432E-BDD6-C23AC382E06A}" srcOrd="1" destOrd="4" presId="urn:microsoft.com/office/officeart/2005/8/layout/hList7"/>
    <dgm:cxn modelId="{AB2FBFDF-BDF0-4DCF-9A52-AF77E44F3761}" type="presOf" srcId="{33BA79BE-E9DF-412F-B9CC-6FD02B447E88}" destId="{2DC9CBD0-EAB2-4EF0-B783-AEF76795B78E}" srcOrd="1" destOrd="6" presId="urn:microsoft.com/office/officeart/2005/8/layout/hList7"/>
    <dgm:cxn modelId="{6B4D76E0-9AAA-4142-88D2-73BD31299C4B}" type="presOf" srcId="{B9C3E7AB-5B8F-4B5E-88E8-FA34BDB54F63}" destId="{4CDA0F15-F1B2-4EAB-A1DF-5B4313BC9024}" srcOrd="0" destOrd="5" presId="urn:microsoft.com/office/officeart/2005/8/layout/hList7"/>
    <dgm:cxn modelId="{01CBA1E1-A3DE-41CE-95B6-725877A82388}" srcId="{D9E77573-F203-47CD-B508-FA413CD1EFBA}" destId="{184184B7-FBC5-4C3D-8389-ED67B750CFF9}" srcOrd="3" destOrd="0" parTransId="{1AA3FE46-966C-4997-ADAB-7653ED117496}" sibTransId="{B084BEE1-FCB1-472D-8938-E2F8143F0FE8}"/>
    <dgm:cxn modelId="{B71AF8E1-8487-4AC3-8F70-FBE25DB04967}" type="presOf" srcId="{2466701E-0A59-470E-AA9F-61D52BCA7CE6}" destId="{8E20B6C1-255F-4660-B134-F6A3B8200F3C}" srcOrd="1" destOrd="8" presId="urn:microsoft.com/office/officeart/2005/8/layout/hList7"/>
    <dgm:cxn modelId="{572F15E2-A39C-42C4-930A-01A62F29671E}" type="presOf" srcId="{2D106178-251C-4B96-9AFB-DB7B56660B9D}" destId="{F337C996-94DE-4C36-B085-8E128605710E}" srcOrd="1" destOrd="7" presId="urn:microsoft.com/office/officeart/2005/8/layout/hList7"/>
    <dgm:cxn modelId="{ACE399E2-0A30-42F5-9B9F-4CC13C657C07}" type="presOf" srcId="{0B5F5E63-B6E6-4299-8225-96F04ACE6399}" destId="{C1548BDE-5902-46C0-B98A-8F66E057E51C}" srcOrd="1" destOrd="7" presId="urn:microsoft.com/office/officeart/2005/8/layout/hList7"/>
    <dgm:cxn modelId="{953CA4E2-CB44-4708-97ED-10E8F7D41AED}" type="presOf" srcId="{2DA849A0-A49D-4260-BDD6-49C5450F3F61}" destId="{884A5E0E-EBCA-47D9-A4A3-84F9D4568660}" srcOrd="0" destOrd="5" presId="urn:microsoft.com/office/officeart/2005/8/layout/hList7"/>
    <dgm:cxn modelId="{0F87B3E2-97FB-4BA6-98F1-98315702EE56}" srcId="{DDF9F3DF-6477-40F0-AEA5-F12648D78034}" destId="{AD41BBDD-A0BB-4971-A08E-DE8ADA5825EE}" srcOrd="1" destOrd="0" parTransId="{C50EFA6F-E09C-4C01-B0D3-D825C719E8A3}" sibTransId="{6B6C49F2-D8FE-4071-8145-739575C33484}"/>
    <dgm:cxn modelId="{AC2261E3-A364-45A1-8080-A7A734146B9F}" type="presOf" srcId="{D14B18B7-15B0-44CF-A4A0-2F6F0DCD649A}" destId="{F337C996-94DE-4C36-B085-8E128605710E}" srcOrd="1" destOrd="4" presId="urn:microsoft.com/office/officeart/2005/8/layout/hList7"/>
    <dgm:cxn modelId="{0BB135E4-70CA-488C-81BF-1EA19108892A}" type="presOf" srcId="{11666292-6479-46ED-82B1-595B39DB477D}" destId="{4F5FE63E-E2FB-4468-920E-BAEB07069E30}" srcOrd="1" destOrd="6" presId="urn:microsoft.com/office/officeart/2005/8/layout/hList7"/>
    <dgm:cxn modelId="{6CAAAEE5-DA3F-4E1A-96A9-C46317601AD1}" srcId="{950881DB-5971-448B-A8D2-D28160921222}" destId="{E4C9073C-C146-4DDE-BDEC-51110DEA9C05}" srcOrd="3" destOrd="0" parTransId="{E5B45FF2-C928-4B1C-A3E0-65DD0BEA40F7}" sibTransId="{F323F7FF-AC77-439D-AB36-ED16D0DDC162}"/>
    <dgm:cxn modelId="{CD877FEC-2631-4F73-A718-7C6ACE64A7E6}" type="presOf" srcId="{2631E5E8-CB9F-432A-AC06-E0879B6FD065}" destId="{884A5E0E-EBCA-47D9-A4A3-84F9D4568660}" srcOrd="0" destOrd="3" presId="urn:microsoft.com/office/officeart/2005/8/layout/hList7"/>
    <dgm:cxn modelId="{77747FED-C832-4E0A-998E-B5055AD5AFE9}" type="presOf" srcId="{19253056-3FFB-4A57-A31B-985BEFE10927}" destId="{8E20B6C1-255F-4660-B134-F6A3B8200F3C}" srcOrd="1" destOrd="4" presId="urn:microsoft.com/office/officeart/2005/8/layout/hList7"/>
    <dgm:cxn modelId="{CB73C9EF-0979-4318-B223-0A6E37FEB816}" type="presOf" srcId="{5133944C-0628-49F5-95EF-5A526D8BC138}" destId="{60120D86-5B18-40C6-8905-861D2284AFCA}" srcOrd="0" destOrd="2" presId="urn:microsoft.com/office/officeart/2005/8/layout/hList7"/>
    <dgm:cxn modelId="{251FC9F0-DDC0-4706-9C67-2EC25B29D9F0}" type="presOf" srcId="{2D106178-251C-4B96-9AFB-DB7B56660B9D}" destId="{884A5E0E-EBCA-47D9-A4A3-84F9D4568660}" srcOrd="0" destOrd="7" presId="urn:microsoft.com/office/officeart/2005/8/layout/hList7"/>
    <dgm:cxn modelId="{25D52CF2-870C-488A-8DDC-13BB2647E820}" type="presOf" srcId="{C5907475-CB13-4B87-A780-CD7ACCD10044}" destId="{4CDA0F15-F1B2-4EAB-A1DF-5B4313BC9024}" srcOrd="0" destOrd="3" presId="urn:microsoft.com/office/officeart/2005/8/layout/hList7"/>
    <dgm:cxn modelId="{532451F2-2E6B-4ECB-AF48-0860A6D56653}" srcId="{D9E77573-F203-47CD-B508-FA413CD1EFBA}" destId="{8C83699B-B1AD-4CC8-8ABD-526A85D7A8F1}" srcOrd="2" destOrd="0" parTransId="{14C17736-DA84-4830-B441-307C0B87D8CB}" sibTransId="{79FA9E2E-C67E-461F-A58D-28AF11A922D0}"/>
    <dgm:cxn modelId="{4849BCF4-CF0F-4C30-95A8-6EAAB462B28D}" type="presOf" srcId="{E4C9073C-C146-4DDE-BDEC-51110DEA9C05}" destId="{22E0C0D0-064E-432E-BDD6-C23AC382E06A}" srcOrd="1" destOrd="0" presId="urn:microsoft.com/office/officeart/2005/8/layout/hList7"/>
    <dgm:cxn modelId="{7EDB3BF6-1846-4517-AC72-DB80DE609258}" type="presOf" srcId="{5B9EB91E-C036-44CA-8FA7-3C2AED17F5DD}" destId="{2EF382D8-BB2E-4391-9CD0-0C1656A84E6C}" srcOrd="0" destOrd="5" presId="urn:microsoft.com/office/officeart/2005/8/layout/hList7"/>
    <dgm:cxn modelId="{3257C0F6-A65C-42A7-AB47-4F52D2F0971D}" type="presOf" srcId="{20A7948F-3744-460A-B4B1-A6C8C9B69455}" destId="{884A5E0E-EBCA-47D9-A4A3-84F9D4568660}" srcOrd="0" destOrd="2" presId="urn:microsoft.com/office/officeart/2005/8/layout/hList7"/>
    <dgm:cxn modelId="{5C5124F7-18D1-4391-8D5B-07893BA03219}" type="presOf" srcId="{F5EA9298-82DD-42D4-BCFB-4BDF69AAB97A}" destId="{C1548BDE-5902-46C0-B98A-8F66E057E51C}" srcOrd="1" destOrd="4" presId="urn:microsoft.com/office/officeart/2005/8/layout/hList7"/>
    <dgm:cxn modelId="{39CD3CF7-9EA8-4640-8003-25AC6D5DB43E}" type="presOf" srcId="{D9E77573-F203-47CD-B508-FA413CD1EFBA}" destId="{2DC9CBD0-EAB2-4EF0-B783-AEF76795B78E}" srcOrd="1" destOrd="0" presId="urn:microsoft.com/office/officeart/2005/8/layout/hList7"/>
    <dgm:cxn modelId="{83A405F9-2219-4432-8274-4139061DB215}" type="presOf" srcId="{3D633F46-6803-4669-8709-DD543FD24AE7}" destId="{2090FAE8-8717-4F95-9D36-56A5DA27EA51}" srcOrd="0" destOrd="7" presId="urn:microsoft.com/office/officeart/2005/8/layout/hList7"/>
    <dgm:cxn modelId="{B18952FF-0718-4A50-AE61-811488DFCF8F}" srcId="{B5F7D0E5-BA7B-4285-987B-AFE04931B211}" destId="{48804C96-C21E-4E50-9DAF-3F38F35BE9E3}" srcOrd="0" destOrd="0" parTransId="{461A3924-968A-4161-B06D-96F7DD4E82E6}" sibTransId="{9500772C-3ECB-4670-ABF1-0E0F1376F604}"/>
    <dgm:cxn modelId="{5D4588B5-2FCB-4CFA-9B5A-CE350B4ABF38}" type="presParOf" srcId="{FF185439-E59E-43C1-97CF-C674A1B64C18}" destId="{D8B86F19-D323-41D7-AD5A-4099C5A2FE07}" srcOrd="0" destOrd="0" presId="urn:microsoft.com/office/officeart/2005/8/layout/hList7"/>
    <dgm:cxn modelId="{281A0340-4903-46D7-8707-E196F7252F15}" type="presParOf" srcId="{FF185439-E59E-43C1-97CF-C674A1B64C18}" destId="{19A86215-A533-41F2-B341-D04F52044041}" srcOrd="1" destOrd="0" presId="urn:microsoft.com/office/officeart/2005/8/layout/hList7"/>
    <dgm:cxn modelId="{C7295AF5-643E-43DB-8A84-D354CCF113B4}" type="presParOf" srcId="{19A86215-A533-41F2-B341-D04F52044041}" destId="{C048E959-0B56-4361-B13A-95AA1F9222E6}" srcOrd="0" destOrd="0" presId="urn:microsoft.com/office/officeart/2005/8/layout/hList7"/>
    <dgm:cxn modelId="{4404F55B-633F-4723-86D8-7F50866D6D0A}" type="presParOf" srcId="{C048E959-0B56-4361-B13A-95AA1F9222E6}" destId="{D98889FF-DFC9-4FDA-8D06-44B1D974AE9D}" srcOrd="0" destOrd="0" presId="urn:microsoft.com/office/officeart/2005/8/layout/hList7"/>
    <dgm:cxn modelId="{3F7AE1E2-EF40-41D0-A304-53B12867A4DD}" type="presParOf" srcId="{C048E959-0B56-4361-B13A-95AA1F9222E6}" destId="{8E20B6C1-255F-4660-B134-F6A3B8200F3C}" srcOrd="1" destOrd="0" presId="urn:microsoft.com/office/officeart/2005/8/layout/hList7"/>
    <dgm:cxn modelId="{FD434BBC-016F-4E35-BC17-E6FF415E2C62}" type="presParOf" srcId="{C048E959-0B56-4361-B13A-95AA1F9222E6}" destId="{0C891DD2-459F-4903-BE79-7C2EF50680C4}" srcOrd="2" destOrd="0" presId="urn:microsoft.com/office/officeart/2005/8/layout/hList7"/>
    <dgm:cxn modelId="{ED7D70F6-B597-45C1-A3E9-639D2409074A}" type="presParOf" srcId="{C048E959-0B56-4361-B13A-95AA1F9222E6}" destId="{B447A667-594E-414B-93A0-84BD59F85D5D}" srcOrd="3" destOrd="0" presId="urn:microsoft.com/office/officeart/2005/8/layout/hList7"/>
    <dgm:cxn modelId="{7E9E0909-F2A9-493A-94CA-FA057BFE8283}" type="presParOf" srcId="{19A86215-A533-41F2-B341-D04F52044041}" destId="{27E687A9-226A-4F2D-8D80-F3AB73EF5134}" srcOrd="1" destOrd="0" presId="urn:microsoft.com/office/officeart/2005/8/layout/hList7"/>
    <dgm:cxn modelId="{7AAC534F-AD3A-4ED7-88BA-902080DF9263}" type="presParOf" srcId="{19A86215-A533-41F2-B341-D04F52044041}" destId="{6B8686F3-013A-4F1C-93DB-8188C48F8592}" srcOrd="2" destOrd="0" presId="urn:microsoft.com/office/officeart/2005/8/layout/hList7"/>
    <dgm:cxn modelId="{8B2B9CAB-3A98-427D-8A37-5984CBEAE613}" type="presParOf" srcId="{6B8686F3-013A-4F1C-93DB-8188C48F8592}" destId="{2EF382D8-BB2E-4391-9CD0-0C1656A84E6C}" srcOrd="0" destOrd="0" presId="urn:microsoft.com/office/officeart/2005/8/layout/hList7"/>
    <dgm:cxn modelId="{300CF407-5D03-4E8A-8EBA-B4EEF4870DBF}" type="presParOf" srcId="{6B8686F3-013A-4F1C-93DB-8188C48F8592}" destId="{2DC9CBD0-EAB2-4EF0-B783-AEF76795B78E}" srcOrd="1" destOrd="0" presId="urn:microsoft.com/office/officeart/2005/8/layout/hList7"/>
    <dgm:cxn modelId="{3E19BA9B-CF48-4882-8BE0-E46CD91D2DF1}" type="presParOf" srcId="{6B8686F3-013A-4F1C-93DB-8188C48F8592}" destId="{B03174D2-74E2-412F-9D2D-E6BC7036181D}" srcOrd="2" destOrd="0" presId="urn:microsoft.com/office/officeart/2005/8/layout/hList7"/>
    <dgm:cxn modelId="{BD724353-1DAF-46F0-97CC-5B67540690D2}" type="presParOf" srcId="{6B8686F3-013A-4F1C-93DB-8188C48F8592}" destId="{2CB4845A-2486-4B50-8065-2B7676ED67DD}" srcOrd="3" destOrd="0" presId="urn:microsoft.com/office/officeart/2005/8/layout/hList7"/>
    <dgm:cxn modelId="{56CA2043-929F-4F99-9D3F-3A47F9612F1E}" type="presParOf" srcId="{19A86215-A533-41F2-B341-D04F52044041}" destId="{17868822-9A0D-4AA0-BE45-C2DBD2A21828}" srcOrd="3" destOrd="0" presId="urn:microsoft.com/office/officeart/2005/8/layout/hList7"/>
    <dgm:cxn modelId="{FA61B4CD-CF3D-4FB7-92EF-D84CC67A329F}" type="presParOf" srcId="{19A86215-A533-41F2-B341-D04F52044041}" destId="{0F17DF9A-5BD7-44F4-B2BE-419942AFA17F}" srcOrd="4" destOrd="0" presId="urn:microsoft.com/office/officeart/2005/8/layout/hList7"/>
    <dgm:cxn modelId="{36A4B102-C71F-4937-9D64-1671E3781813}" type="presParOf" srcId="{0F17DF9A-5BD7-44F4-B2BE-419942AFA17F}" destId="{4CDA0F15-F1B2-4EAB-A1DF-5B4313BC9024}" srcOrd="0" destOrd="0" presId="urn:microsoft.com/office/officeart/2005/8/layout/hList7"/>
    <dgm:cxn modelId="{48951EB7-9671-47DA-B926-179D43EFAF0A}" type="presParOf" srcId="{0F17DF9A-5BD7-44F4-B2BE-419942AFA17F}" destId="{4F5FE63E-E2FB-4468-920E-BAEB07069E30}" srcOrd="1" destOrd="0" presId="urn:microsoft.com/office/officeart/2005/8/layout/hList7"/>
    <dgm:cxn modelId="{2199E825-216F-4E1A-81F4-F4F8403738E4}" type="presParOf" srcId="{0F17DF9A-5BD7-44F4-B2BE-419942AFA17F}" destId="{8113C5B5-39CB-4C4A-990B-2895D4E85C9C}" srcOrd="2" destOrd="0" presId="urn:microsoft.com/office/officeart/2005/8/layout/hList7"/>
    <dgm:cxn modelId="{217FAEA2-2A1B-46E3-AFC1-93E4A81A254D}" type="presParOf" srcId="{0F17DF9A-5BD7-44F4-B2BE-419942AFA17F}" destId="{D2DE180C-9DC6-481F-A4A5-94DD3868A930}" srcOrd="3" destOrd="0" presId="urn:microsoft.com/office/officeart/2005/8/layout/hList7"/>
    <dgm:cxn modelId="{5B34E3DB-52A1-4D31-89F5-24A65FACBAD6}" type="presParOf" srcId="{19A86215-A533-41F2-B341-D04F52044041}" destId="{2AF784A6-DD36-4222-BB3B-FBFEDC1834F2}" srcOrd="5" destOrd="0" presId="urn:microsoft.com/office/officeart/2005/8/layout/hList7"/>
    <dgm:cxn modelId="{A05B72B1-99EB-4AAA-BCD7-77ED5B56A6AB}" type="presParOf" srcId="{19A86215-A533-41F2-B341-D04F52044041}" destId="{B3D97014-D952-4A63-9395-C34188791D7F}" srcOrd="6" destOrd="0" presId="urn:microsoft.com/office/officeart/2005/8/layout/hList7"/>
    <dgm:cxn modelId="{D9FBC55A-2FE0-4D38-B1F4-D5D0D39A4257}" type="presParOf" srcId="{B3D97014-D952-4A63-9395-C34188791D7F}" destId="{2090FAE8-8717-4F95-9D36-56A5DA27EA51}" srcOrd="0" destOrd="0" presId="urn:microsoft.com/office/officeart/2005/8/layout/hList7"/>
    <dgm:cxn modelId="{1B8CDA3C-9625-40E3-8041-78A18BCFEE35}" type="presParOf" srcId="{B3D97014-D952-4A63-9395-C34188791D7F}" destId="{22E0C0D0-064E-432E-BDD6-C23AC382E06A}" srcOrd="1" destOrd="0" presId="urn:microsoft.com/office/officeart/2005/8/layout/hList7"/>
    <dgm:cxn modelId="{28F6F5E6-8253-4C03-BE81-6E4262548A5A}" type="presParOf" srcId="{B3D97014-D952-4A63-9395-C34188791D7F}" destId="{B575BE8A-A0EB-4482-A0AD-ADADDA1FE619}" srcOrd="2" destOrd="0" presId="urn:microsoft.com/office/officeart/2005/8/layout/hList7"/>
    <dgm:cxn modelId="{C1CE5EB2-17D9-4429-A7DA-7DFDF8DDF4CE}" type="presParOf" srcId="{B3D97014-D952-4A63-9395-C34188791D7F}" destId="{0632A975-C4AE-4979-B7E2-23262A40A253}" srcOrd="3" destOrd="0" presId="urn:microsoft.com/office/officeart/2005/8/layout/hList7"/>
    <dgm:cxn modelId="{E41FFB00-F289-4F90-9216-51D0D486C1C2}" type="presParOf" srcId="{19A86215-A533-41F2-B341-D04F52044041}" destId="{B2500BA6-F042-4BD8-ADA7-55CB6AC6C71F}" srcOrd="7" destOrd="0" presId="urn:microsoft.com/office/officeart/2005/8/layout/hList7"/>
    <dgm:cxn modelId="{CF7CC65C-9E5E-4CD9-9F3B-0308E9D986BF}" type="presParOf" srcId="{19A86215-A533-41F2-B341-D04F52044041}" destId="{910504B7-C494-4779-A7CA-0E4F5D26BF9E}" srcOrd="8" destOrd="0" presId="urn:microsoft.com/office/officeart/2005/8/layout/hList7"/>
    <dgm:cxn modelId="{70515C54-5FFC-4733-A00B-AE51AB776DFC}" type="presParOf" srcId="{910504B7-C494-4779-A7CA-0E4F5D26BF9E}" destId="{60120D86-5B18-40C6-8905-861D2284AFCA}" srcOrd="0" destOrd="0" presId="urn:microsoft.com/office/officeart/2005/8/layout/hList7"/>
    <dgm:cxn modelId="{DF244C03-03BE-41F7-A6C7-0C52D091B628}" type="presParOf" srcId="{910504B7-C494-4779-A7CA-0E4F5D26BF9E}" destId="{C1548BDE-5902-46C0-B98A-8F66E057E51C}" srcOrd="1" destOrd="0" presId="urn:microsoft.com/office/officeart/2005/8/layout/hList7"/>
    <dgm:cxn modelId="{08D8F964-160C-46C4-8E51-53791B7A8969}" type="presParOf" srcId="{910504B7-C494-4779-A7CA-0E4F5D26BF9E}" destId="{264FBC94-12AF-494F-BEFC-E47E3CE6C196}" srcOrd="2" destOrd="0" presId="urn:microsoft.com/office/officeart/2005/8/layout/hList7"/>
    <dgm:cxn modelId="{9DDAACB8-E29B-4FE2-9280-DB52D06330CB}" type="presParOf" srcId="{910504B7-C494-4779-A7CA-0E4F5D26BF9E}" destId="{C1B60DB5-127B-4524-8A4C-9238545C614B}" srcOrd="3" destOrd="0" presId="urn:microsoft.com/office/officeart/2005/8/layout/hList7"/>
    <dgm:cxn modelId="{168DD517-633E-40D1-A8EF-F127FECCFBA0}" type="presParOf" srcId="{19A86215-A533-41F2-B341-D04F52044041}" destId="{EB22EE24-BB79-44F5-B3AD-3B7F8E8FFF9B}" srcOrd="9" destOrd="0" presId="urn:microsoft.com/office/officeart/2005/8/layout/hList7"/>
    <dgm:cxn modelId="{821E47AF-3CF5-45FC-855D-5BC730238DD2}" type="presParOf" srcId="{19A86215-A533-41F2-B341-D04F52044041}" destId="{939A46FB-9EA0-4B4A-9F65-C6DFBBC099B9}" srcOrd="10" destOrd="0" presId="urn:microsoft.com/office/officeart/2005/8/layout/hList7"/>
    <dgm:cxn modelId="{7DE543B9-C2AB-4CC2-98C5-CCA67FC858A0}" type="presParOf" srcId="{939A46FB-9EA0-4B4A-9F65-C6DFBBC099B9}" destId="{884A5E0E-EBCA-47D9-A4A3-84F9D4568660}" srcOrd="0" destOrd="0" presId="urn:microsoft.com/office/officeart/2005/8/layout/hList7"/>
    <dgm:cxn modelId="{9C1FC6C6-797D-467A-982B-58E5FBC1C288}" type="presParOf" srcId="{939A46FB-9EA0-4B4A-9F65-C6DFBBC099B9}" destId="{F337C996-94DE-4C36-B085-8E128605710E}" srcOrd="1" destOrd="0" presId="urn:microsoft.com/office/officeart/2005/8/layout/hList7"/>
    <dgm:cxn modelId="{B380168E-2F59-4D53-8662-FBAFBE5F14D8}" type="presParOf" srcId="{939A46FB-9EA0-4B4A-9F65-C6DFBBC099B9}" destId="{69B61B14-575B-461B-8752-059A73EDEDE4}" srcOrd="2" destOrd="0" presId="urn:microsoft.com/office/officeart/2005/8/layout/hList7"/>
    <dgm:cxn modelId="{438B4AA9-5364-4745-BBEE-58693ACBF65E}" type="presParOf" srcId="{939A46FB-9EA0-4B4A-9F65-C6DFBBC099B9}" destId="{14780C67-7B5D-4872-A0F9-8F9924426568}" srcOrd="3" destOrd="0" presId="urn:microsoft.com/office/officeart/2005/8/layout/hList7"/>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889FF-DFC9-4FDA-8D06-44B1D974AE9D}">
      <dsp:nvSpPr>
        <dsp:cNvPr id="0" name=""/>
        <dsp:cNvSpPr/>
      </dsp:nvSpPr>
      <dsp:spPr>
        <a:xfrm>
          <a:off x="108" y="0"/>
          <a:ext cx="1440330" cy="582930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1">
          <a:noAutofit/>
        </a:bodyPr>
        <a:lstStyle/>
        <a:p>
          <a:pPr marL="0" lvl="0" indent="0" algn="l" defTabSz="355600">
            <a:lnSpc>
              <a:spcPct val="90000"/>
            </a:lnSpc>
            <a:spcBef>
              <a:spcPct val="0"/>
            </a:spcBef>
            <a:spcAft>
              <a:spcPct val="35000"/>
            </a:spcAft>
            <a:buNone/>
          </a:pPr>
          <a:r>
            <a:rPr lang="en-US" sz="800" b="1" kern="1200"/>
            <a:t>ALL ENCOUNTERS INCLUDE:</a:t>
          </a:r>
        </a:p>
        <a:p>
          <a:pPr marL="57150" lvl="1" indent="-57150" algn="l" defTabSz="355600">
            <a:lnSpc>
              <a:spcPct val="90000"/>
            </a:lnSpc>
            <a:spcBef>
              <a:spcPct val="0"/>
            </a:spcBef>
            <a:spcAft>
              <a:spcPct val="15000"/>
            </a:spcAft>
            <a:buChar char="•"/>
          </a:pPr>
          <a:r>
            <a:rPr lang="en-US" sz="800" kern="1200"/>
            <a:t>PRIORITY:  Harm/Risk Reduction and facilitation to safest setting based on presenting need</a:t>
          </a:r>
        </a:p>
        <a:p>
          <a:pPr marL="57150" lvl="1" indent="-57150" algn="l" defTabSz="355600">
            <a:lnSpc>
              <a:spcPct val="90000"/>
            </a:lnSpc>
            <a:spcBef>
              <a:spcPct val="0"/>
            </a:spcBef>
            <a:spcAft>
              <a:spcPct val="15000"/>
            </a:spcAft>
            <a:buChar char="•"/>
          </a:pPr>
          <a:r>
            <a:rPr lang="en-US" sz="800" kern="1200"/>
            <a:t>Level of Care matches as closely as possible to the circumstances of the individual at the time of the interaction</a:t>
          </a:r>
        </a:p>
        <a:p>
          <a:pPr marL="57150" lvl="1" indent="-57150" algn="l" defTabSz="355600">
            <a:lnSpc>
              <a:spcPct val="90000"/>
            </a:lnSpc>
            <a:spcBef>
              <a:spcPct val="0"/>
            </a:spcBef>
            <a:spcAft>
              <a:spcPct val="15000"/>
            </a:spcAft>
            <a:buChar char="•"/>
          </a:pPr>
          <a:r>
            <a:rPr lang="en-US" sz="800" kern="1200"/>
            <a:t>Identification of individual as a member of priority population</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Strengths-Based, Warm, Welcoming, Promoting Engagement</a:t>
          </a:r>
        </a:p>
        <a:p>
          <a:pPr marL="57150" lvl="1" indent="-57150" algn="l" defTabSz="355600">
            <a:lnSpc>
              <a:spcPct val="90000"/>
            </a:lnSpc>
            <a:spcBef>
              <a:spcPct val="0"/>
            </a:spcBef>
            <a:spcAft>
              <a:spcPct val="15000"/>
            </a:spcAft>
            <a:buChar char="•"/>
          </a:pPr>
          <a:r>
            <a:rPr lang="en-US" sz="800" kern="1200"/>
            <a:t>Gather Demographic Information and Document in Appropriate System</a:t>
          </a:r>
        </a:p>
        <a:p>
          <a:pPr marL="57150" lvl="1" indent="-57150" algn="l" defTabSz="355600">
            <a:lnSpc>
              <a:spcPct val="90000"/>
            </a:lnSpc>
            <a:spcBef>
              <a:spcPct val="0"/>
            </a:spcBef>
            <a:spcAft>
              <a:spcPct val="15000"/>
            </a:spcAft>
            <a:buChar char="•"/>
          </a:pPr>
          <a:r>
            <a:rPr lang="en-US" sz="800" kern="1200"/>
            <a:t>Conduct Screening and Document in Appropriate System</a:t>
          </a:r>
        </a:p>
        <a:p>
          <a:pPr marL="57150" lvl="1" indent="-57150" algn="l" defTabSz="355600">
            <a:lnSpc>
              <a:spcPct val="90000"/>
            </a:lnSpc>
            <a:spcBef>
              <a:spcPct val="0"/>
            </a:spcBef>
            <a:spcAft>
              <a:spcPct val="15000"/>
            </a:spcAft>
            <a:buChar char="•"/>
          </a:pPr>
          <a:r>
            <a:rPr lang="en-US" sz="800" kern="1200"/>
            <a:t>Identify Service Provider Preferences, Faciitate Choice, Inform </a:t>
          </a:r>
        </a:p>
      </dsp:txBody>
      <dsp:txXfrm>
        <a:off x="108" y="2331720"/>
        <a:ext cx="1440330" cy="2331720"/>
      </dsp:txXfrm>
    </dsp:sp>
    <dsp:sp modelId="{B447A667-594E-414B-93A0-84BD59F85D5D}">
      <dsp:nvSpPr>
        <dsp:cNvPr id="0" name=""/>
        <dsp:cNvSpPr/>
      </dsp:nvSpPr>
      <dsp:spPr>
        <a:xfrm>
          <a:off x="43318" y="349758"/>
          <a:ext cx="1353910" cy="1941156"/>
        </a:xfrm>
        <a:prstGeom prst="ellipse">
          <a:avLst/>
        </a:prstGeom>
        <a:solidFill>
          <a:schemeClr val="accent2">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EF382D8-BB2E-4391-9CD0-0C1656A84E6C}">
      <dsp:nvSpPr>
        <dsp:cNvPr id="0" name=""/>
        <dsp:cNvSpPr/>
      </dsp:nvSpPr>
      <dsp:spPr>
        <a:xfrm>
          <a:off x="1483648" y="0"/>
          <a:ext cx="1440330" cy="5829300"/>
        </a:xfrm>
        <a:prstGeom prst="roundRect">
          <a:avLst>
            <a:gd name="adj" fmla="val 10000"/>
          </a:avLst>
        </a:prstGeom>
        <a:solidFill>
          <a:schemeClr val="accent2">
            <a:hueOff val="-291073"/>
            <a:satOff val="-16786"/>
            <a:lumOff val="1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1">
          <a:noAutofit/>
        </a:bodyPr>
        <a:lstStyle/>
        <a:p>
          <a:pPr marL="0" lvl="0" indent="0" algn="l" defTabSz="355600">
            <a:lnSpc>
              <a:spcPct val="90000"/>
            </a:lnSpc>
            <a:spcBef>
              <a:spcPct val="0"/>
            </a:spcBef>
            <a:spcAft>
              <a:spcPct val="35000"/>
            </a:spcAft>
            <a:buNone/>
          </a:pPr>
          <a:r>
            <a:rPr lang="en-US" sz="800" b="1" kern="1200"/>
            <a:t>Detoxification ("Detox")</a:t>
          </a:r>
        </a:p>
        <a:p>
          <a:pPr marL="57150" lvl="1" indent="-57150" algn="l" defTabSz="355600">
            <a:lnSpc>
              <a:spcPct val="90000"/>
            </a:lnSpc>
            <a:spcBef>
              <a:spcPct val="0"/>
            </a:spcBef>
            <a:spcAft>
              <a:spcPct val="15000"/>
            </a:spcAft>
            <a:buChar char="•"/>
          </a:pPr>
          <a:r>
            <a:rPr lang="en-US" sz="800" kern="1200"/>
            <a:t>PRIORITY:  Harm/Risk Reduction and facilitation to safest setting based on presenting need</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CMHSP Access System uses "all encounter" dimensions at left</a:t>
          </a:r>
        </a:p>
        <a:p>
          <a:pPr marL="57150" lvl="1" indent="-57150" algn="l" defTabSz="355600">
            <a:lnSpc>
              <a:spcPct val="90000"/>
            </a:lnSpc>
            <a:spcBef>
              <a:spcPct val="0"/>
            </a:spcBef>
            <a:spcAft>
              <a:spcPct val="15000"/>
            </a:spcAft>
            <a:buChar char="•"/>
          </a:pPr>
          <a:r>
            <a:rPr lang="en-US" sz="800" kern="1200"/>
            <a:t>CMHSP Access System screens for mental illnesses, developmental disabilities, severe emotional disturbances and substance use disorders as appropriate to presenting request and needs</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Typical Outcomes:</a:t>
          </a:r>
        </a:p>
        <a:p>
          <a:pPr marL="114300" lvl="2" indent="-57150" algn="l" defTabSz="355600">
            <a:lnSpc>
              <a:spcPct val="90000"/>
            </a:lnSpc>
            <a:spcBef>
              <a:spcPct val="0"/>
            </a:spcBef>
            <a:spcAft>
              <a:spcPct val="15000"/>
            </a:spcAft>
            <a:buChar char="•"/>
          </a:pPr>
          <a:r>
            <a:rPr lang="en-US" sz="800" kern="1200"/>
            <a:t>Immediate Admission to "Detox" is arranged by the CMHSP</a:t>
          </a:r>
        </a:p>
      </dsp:txBody>
      <dsp:txXfrm>
        <a:off x="1483648" y="2331720"/>
        <a:ext cx="1440330" cy="2331720"/>
      </dsp:txXfrm>
    </dsp:sp>
    <dsp:sp modelId="{2CB4845A-2486-4B50-8065-2B7676ED67DD}">
      <dsp:nvSpPr>
        <dsp:cNvPr id="0" name=""/>
        <dsp:cNvSpPr/>
      </dsp:nvSpPr>
      <dsp:spPr>
        <a:xfrm>
          <a:off x="1526858" y="349758"/>
          <a:ext cx="1353910" cy="1941156"/>
        </a:xfrm>
        <a:prstGeom prst="ellipse">
          <a:avLst/>
        </a:prstGeom>
        <a:solidFill>
          <a:schemeClr val="accent2">
            <a:tint val="50000"/>
            <a:hueOff val="-176132"/>
            <a:satOff val="-15234"/>
            <a:lumOff val="-1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DA0F15-F1B2-4EAB-A1DF-5B4313BC9024}">
      <dsp:nvSpPr>
        <dsp:cNvPr id="0" name=""/>
        <dsp:cNvSpPr/>
      </dsp:nvSpPr>
      <dsp:spPr>
        <a:xfrm>
          <a:off x="2967189" y="0"/>
          <a:ext cx="1440330" cy="5829300"/>
        </a:xfrm>
        <a:prstGeom prst="roundRect">
          <a:avLst>
            <a:gd name="adj" fmla="val 10000"/>
          </a:avLst>
        </a:prstGeom>
        <a:solidFill>
          <a:schemeClr val="accent2">
            <a:hueOff val="-582145"/>
            <a:satOff val="-33571"/>
            <a:lumOff val="3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1">
          <a:noAutofit/>
        </a:bodyPr>
        <a:lstStyle/>
        <a:p>
          <a:pPr marL="0" lvl="0" indent="0" algn="l" defTabSz="355600">
            <a:lnSpc>
              <a:spcPct val="90000"/>
            </a:lnSpc>
            <a:spcBef>
              <a:spcPct val="0"/>
            </a:spcBef>
            <a:spcAft>
              <a:spcPct val="35000"/>
            </a:spcAft>
            <a:buNone/>
          </a:pPr>
          <a:r>
            <a:rPr lang="en-US" sz="800" b="1" kern="1200"/>
            <a:t>Individuals with Co-Occurring Conditions</a:t>
          </a:r>
        </a:p>
        <a:p>
          <a:pPr marL="57150" lvl="1" indent="-57150" algn="l" defTabSz="355600">
            <a:lnSpc>
              <a:spcPct val="90000"/>
            </a:lnSpc>
            <a:spcBef>
              <a:spcPct val="0"/>
            </a:spcBef>
            <a:spcAft>
              <a:spcPct val="15000"/>
            </a:spcAft>
            <a:buChar char="•"/>
          </a:pPr>
          <a:r>
            <a:rPr lang="en-US" sz="800" kern="1200"/>
            <a:t>CMHSP Access System uses "all encounter" dimensions at left</a:t>
          </a:r>
        </a:p>
        <a:p>
          <a:pPr marL="57150" lvl="1" indent="-57150" algn="l" defTabSz="355600">
            <a:lnSpc>
              <a:spcPct val="90000"/>
            </a:lnSpc>
            <a:spcBef>
              <a:spcPct val="0"/>
            </a:spcBef>
            <a:spcAft>
              <a:spcPct val="15000"/>
            </a:spcAft>
            <a:buChar char="•"/>
          </a:pPr>
          <a:r>
            <a:rPr lang="en-US" sz="800" kern="1200"/>
            <a:t>CMHSP Access System screens for mental illnesses, developmental disabilities, severe emotional disturbances and substance use disorders as appropriate to presenting request and needs</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Typical Outcomes:</a:t>
          </a:r>
        </a:p>
        <a:p>
          <a:pPr marL="114300" lvl="2" indent="-57150" algn="l" defTabSz="355600">
            <a:lnSpc>
              <a:spcPct val="90000"/>
            </a:lnSpc>
            <a:spcBef>
              <a:spcPct val="0"/>
            </a:spcBef>
            <a:spcAft>
              <a:spcPct val="15000"/>
            </a:spcAft>
            <a:buChar char="•"/>
          </a:pPr>
          <a:r>
            <a:rPr lang="en-US" sz="800" kern="1200"/>
            <a:t>Remain with or are referred to the CMHSP's provider network</a:t>
          </a:r>
        </a:p>
        <a:p>
          <a:pPr marL="114300" lvl="2" indent="-57150" algn="l" defTabSz="355600">
            <a:lnSpc>
              <a:spcPct val="90000"/>
            </a:lnSpc>
            <a:spcBef>
              <a:spcPct val="0"/>
            </a:spcBef>
            <a:spcAft>
              <a:spcPct val="15000"/>
            </a:spcAft>
            <a:buChar char="•"/>
          </a:pPr>
          <a:r>
            <a:rPr lang="en-US" sz="800" kern="1200"/>
            <a:t>Referred to a Co-Occurring Capable provider chosen by individual</a:t>
          </a:r>
        </a:p>
      </dsp:txBody>
      <dsp:txXfrm>
        <a:off x="2967189" y="2331720"/>
        <a:ext cx="1440330" cy="2331720"/>
      </dsp:txXfrm>
    </dsp:sp>
    <dsp:sp modelId="{D2DE180C-9DC6-481F-A4A5-94DD3868A930}">
      <dsp:nvSpPr>
        <dsp:cNvPr id="0" name=""/>
        <dsp:cNvSpPr/>
      </dsp:nvSpPr>
      <dsp:spPr>
        <a:xfrm>
          <a:off x="3010399" y="349758"/>
          <a:ext cx="1353910" cy="1941156"/>
        </a:xfrm>
        <a:prstGeom prst="ellipse">
          <a:avLst/>
        </a:prstGeom>
        <a:solidFill>
          <a:schemeClr val="accent2">
            <a:tint val="50000"/>
            <a:hueOff val="-352265"/>
            <a:satOff val="-30468"/>
            <a:lumOff val="-3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090FAE8-8717-4F95-9D36-56A5DA27EA51}">
      <dsp:nvSpPr>
        <dsp:cNvPr id="0" name=""/>
        <dsp:cNvSpPr/>
      </dsp:nvSpPr>
      <dsp:spPr>
        <a:xfrm>
          <a:off x="4450729" y="0"/>
          <a:ext cx="1440330" cy="5829300"/>
        </a:xfrm>
        <a:prstGeom prst="roundRect">
          <a:avLst>
            <a:gd name="adj" fmla="val 10000"/>
          </a:avLst>
        </a:prstGeom>
        <a:solidFill>
          <a:schemeClr val="accent2">
            <a:hueOff val="-873218"/>
            <a:satOff val="-50357"/>
            <a:lumOff val="5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1">
          <a:noAutofit/>
        </a:bodyPr>
        <a:lstStyle/>
        <a:p>
          <a:pPr marL="0" lvl="0" indent="0" algn="l" defTabSz="355600">
            <a:lnSpc>
              <a:spcPct val="90000"/>
            </a:lnSpc>
            <a:spcBef>
              <a:spcPct val="0"/>
            </a:spcBef>
            <a:spcAft>
              <a:spcPct val="35000"/>
            </a:spcAft>
            <a:buNone/>
          </a:pPr>
          <a:r>
            <a:rPr lang="en-US" sz="800" b="1" kern="1200"/>
            <a:t>OUTPATIENT LEVEL OF CARE</a:t>
          </a:r>
        </a:p>
        <a:p>
          <a:pPr marL="57150" lvl="1" indent="-57150" algn="l" defTabSz="355600">
            <a:lnSpc>
              <a:spcPct val="90000"/>
            </a:lnSpc>
            <a:spcBef>
              <a:spcPct val="0"/>
            </a:spcBef>
            <a:spcAft>
              <a:spcPct val="15000"/>
            </a:spcAft>
            <a:buChar char="•"/>
          </a:pPr>
          <a:r>
            <a:rPr lang="en-US" sz="800" kern="1200"/>
            <a:t>CMHSP Access System uses "all encounter" dimensions at left.</a:t>
          </a:r>
        </a:p>
        <a:p>
          <a:pPr marL="57150" lvl="1" indent="-57150" algn="l" defTabSz="355600">
            <a:lnSpc>
              <a:spcPct val="90000"/>
            </a:lnSpc>
            <a:spcBef>
              <a:spcPct val="0"/>
            </a:spcBef>
            <a:spcAft>
              <a:spcPct val="15000"/>
            </a:spcAft>
            <a:buChar char="•"/>
          </a:pPr>
          <a:r>
            <a:rPr lang="en-US" sz="800" kern="1200"/>
            <a:t>CMHSP Access System screens for other conditions and service needs</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Typical Outcomes:</a:t>
          </a:r>
        </a:p>
        <a:p>
          <a:pPr marL="114300" lvl="2" indent="-57150" algn="l" defTabSz="355600">
            <a:lnSpc>
              <a:spcPct val="90000"/>
            </a:lnSpc>
            <a:spcBef>
              <a:spcPct val="0"/>
            </a:spcBef>
            <a:spcAft>
              <a:spcPct val="15000"/>
            </a:spcAft>
            <a:buChar char="•"/>
          </a:pPr>
          <a:r>
            <a:rPr lang="en-US" sz="800" kern="1200"/>
            <a:t>Facilitate identification of provider of choice</a:t>
          </a:r>
        </a:p>
        <a:p>
          <a:pPr marL="114300" lvl="2" indent="-57150" algn="l" defTabSz="355600">
            <a:lnSpc>
              <a:spcPct val="90000"/>
            </a:lnSpc>
            <a:spcBef>
              <a:spcPct val="0"/>
            </a:spcBef>
            <a:spcAft>
              <a:spcPct val="15000"/>
            </a:spcAft>
            <a:buChar char="•"/>
          </a:pPr>
          <a:r>
            <a:rPr lang="en-US" sz="800" kern="1200"/>
            <a:t>Inform individual that the program chosen by the individual will contact them on the next business day</a:t>
          </a:r>
        </a:p>
        <a:p>
          <a:pPr marL="114300" lvl="2" indent="-57150" algn="l" defTabSz="355600">
            <a:lnSpc>
              <a:spcPct val="90000"/>
            </a:lnSpc>
            <a:spcBef>
              <a:spcPct val="0"/>
            </a:spcBef>
            <a:spcAft>
              <a:spcPct val="15000"/>
            </a:spcAft>
            <a:buChar char="•"/>
          </a:pPr>
          <a:r>
            <a:rPr lang="en-US" sz="800" kern="1200"/>
            <a:t>Follow-up (with program, or if necessary the individual) two business days later to ensure successful connection</a:t>
          </a:r>
        </a:p>
      </dsp:txBody>
      <dsp:txXfrm>
        <a:off x="4450729" y="2331720"/>
        <a:ext cx="1440330" cy="2331720"/>
      </dsp:txXfrm>
    </dsp:sp>
    <dsp:sp modelId="{0632A975-C4AE-4979-B7E2-23262A40A253}">
      <dsp:nvSpPr>
        <dsp:cNvPr id="0" name=""/>
        <dsp:cNvSpPr/>
      </dsp:nvSpPr>
      <dsp:spPr>
        <a:xfrm>
          <a:off x="4493939" y="349758"/>
          <a:ext cx="1353910" cy="1941156"/>
        </a:xfrm>
        <a:prstGeom prst="ellipse">
          <a:avLst/>
        </a:prstGeom>
        <a:solidFill>
          <a:schemeClr val="accent2">
            <a:tint val="50000"/>
            <a:hueOff val="-528397"/>
            <a:satOff val="-45702"/>
            <a:lumOff val="-4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120D86-5B18-40C6-8905-861D2284AFCA}">
      <dsp:nvSpPr>
        <dsp:cNvPr id="0" name=""/>
        <dsp:cNvSpPr/>
      </dsp:nvSpPr>
      <dsp:spPr>
        <a:xfrm>
          <a:off x="5934270" y="0"/>
          <a:ext cx="1440330" cy="5829300"/>
        </a:xfrm>
        <a:prstGeom prst="roundRect">
          <a:avLst>
            <a:gd name="adj" fmla="val 10000"/>
          </a:avLst>
        </a:prstGeom>
        <a:solidFill>
          <a:schemeClr val="accent2">
            <a:hueOff val="-1164290"/>
            <a:satOff val="-67142"/>
            <a:lumOff val="6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1">
          <a:noAutofit/>
        </a:bodyPr>
        <a:lstStyle/>
        <a:p>
          <a:pPr marL="0" lvl="0" indent="0" algn="l" defTabSz="355600">
            <a:lnSpc>
              <a:spcPct val="90000"/>
            </a:lnSpc>
            <a:spcBef>
              <a:spcPct val="0"/>
            </a:spcBef>
            <a:spcAft>
              <a:spcPct val="35000"/>
            </a:spcAft>
            <a:buNone/>
          </a:pPr>
          <a:r>
            <a:rPr lang="en-US" sz="800" b="1" kern="1200"/>
            <a:t>MEDICATION ASSISTED TREATMENT</a:t>
          </a:r>
        </a:p>
        <a:p>
          <a:pPr marL="57150" lvl="1" indent="-57150" algn="l" defTabSz="355600">
            <a:lnSpc>
              <a:spcPct val="90000"/>
            </a:lnSpc>
            <a:spcBef>
              <a:spcPct val="0"/>
            </a:spcBef>
            <a:spcAft>
              <a:spcPct val="15000"/>
            </a:spcAft>
            <a:buChar char="•"/>
          </a:pPr>
          <a:r>
            <a:rPr lang="en-US" sz="800" kern="1200"/>
            <a:t>CMHSP Access System uses "all encounter" dimensions at left.</a:t>
          </a:r>
        </a:p>
        <a:p>
          <a:pPr marL="57150" lvl="1" indent="-57150" algn="l" defTabSz="355600">
            <a:lnSpc>
              <a:spcPct val="90000"/>
            </a:lnSpc>
            <a:spcBef>
              <a:spcPct val="0"/>
            </a:spcBef>
            <a:spcAft>
              <a:spcPct val="15000"/>
            </a:spcAft>
            <a:buChar char="•"/>
          </a:pPr>
          <a:r>
            <a:rPr lang="en-US" sz="800" kern="1200"/>
            <a:t>CMHSP Access System screens for other conditions and service needs</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Typical Outcomes:</a:t>
          </a:r>
        </a:p>
        <a:p>
          <a:pPr marL="114300" lvl="2" indent="-57150" algn="l" defTabSz="355600">
            <a:lnSpc>
              <a:spcPct val="90000"/>
            </a:lnSpc>
            <a:spcBef>
              <a:spcPct val="0"/>
            </a:spcBef>
            <a:spcAft>
              <a:spcPct val="15000"/>
            </a:spcAft>
            <a:buChar char="•"/>
          </a:pPr>
          <a:r>
            <a:rPr lang="en-US" sz="800" kern="1200"/>
            <a:t>Facilitate identification of provider of choice</a:t>
          </a:r>
        </a:p>
        <a:p>
          <a:pPr marL="114300" lvl="2" indent="-57150" algn="l" defTabSz="355600">
            <a:lnSpc>
              <a:spcPct val="90000"/>
            </a:lnSpc>
            <a:spcBef>
              <a:spcPct val="0"/>
            </a:spcBef>
            <a:spcAft>
              <a:spcPct val="15000"/>
            </a:spcAft>
            <a:buChar char="•"/>
          </a:pPr>
          <a:r>
            <a:rPr lang="en-US" sz="800" kern="1200"/>
            <a:t>Inform individual that the program chosen by the individual will contact them on the next business day</a:t>
          </a:r>
        </a:p>
        <a:p>
          <a:pPr marL="114300" lvl="2" indent="-57150" algn="l" defTabSz="355600">
            <a:lnSpc>
              <a:spcPct val="90000"/>
            </a:lnSpc>
            <a:spcBef>
              <a:spcPct val="0"/>
            </a:spcBef>
            <a:spcAft>
              <a:spcPct val="15000"/>
            </a:spcAft>
            <a:buChar char="•"/>
          </a:pPr>
          <a:r>
            <a:rPr lang="en-US" sz="800" kern="1200"/>
            <a:t>Follow-up (with program, or if necessary the individual) two business days later to ensure successful connection</a:t>
          </a:r>
        </a:p>
      </dsp:txBody>
      <dsp:txXfrm>
        <a:off x="5934270" y="2331720"/>
        <a:ext cx="1440330" cy="2331720"/>
      </dsp:txXfrm>
    </dsp:sp>
    <dsp:sp modelId="{C1B60DB5-127B-4524-8A4C-9238545C614B}">
      <dsp:nvSpPr>
        <dsp:cNvPr id="0" name=""/>
        <dsp:cNvSpPr/>
      </dsp:nvSpPr>
      <dsp:spPr>
        <a:xfrm>
          <a:off x="5977480" y="349758"/>
          <a:ext cx="1353910" cy="1941156"/>
        </a:xfrm>
        <a:prstGeom prst="ellipse">
          <a:avLst/>
        </a:prstGeom>
        <a:solidFill>
          <a:schemeClr val="accent2">
            <a:tint val="50000"/>
            <a:hueOff val="-704530"/>
            <a:satOff val="-60936"/>
            <a:lumOff val="-61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84A5E0E-EBCA-47D9-A4A3-84F9D4568660}">
      <dsp:nvSpPr>
        <dsp:cNvPr id="0" name=""/>
        <dsp:cNvSpPr/>
      </dsp:nvSpPr>
      <dsp:spPr>
        <a:xfrm>
          <a:off x="7417811" y="0"/>
          <a:ext cx="1440330" cy="5829300"/>
        </a:xfrm>
        <a:prstGeom prst="roundRect">
          <a:avLst>
            <a:gd name="adj" fmla="val 1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1">
          <a:noAutofit/>
        </a:bodyPr>
        <a:lstStyle/>
        <a:p>
          <a:pPr marL="0" lvl="0" indent="0" algn="l" defTabSz="355600">
            <a:lnSpc>
              <a:spcPct val="90000"/>
            </a:lnSpc>
            <a:spcBef>
              <a:spcPct val="0"/>
            </a:spcBef>
            <a:spcAft>
              <a:spcPct val="35000"/>
            </a:spcAft>
            <a:buNone/>
          </a:pPr>
          <a:r>
            <a:rPr lang="en-US" sz="800" b="1" kern="1200"/>
            <a:t>RESIDENTIAL SERVICES</a:t>
          </a:r>
        </a:p>
        <a:p>
          <a:pPr marL="57150" lvl="1" indent="-57150" algn="l" defTabSz="333375">
            <a:lnSpc>
              <a:spcPct val="90000"/>
            </a:lnSpc>
            <a:spcBef>
              <a:spcPct val="0"/>
            </a:spcBef>
            <a:spcAft>
              <a:spcPct val="15000"/>
            </a:spcAft>
            <a:buChar char="•"/>
          </a:pPr>
          <a:r>
            <a:rPr lang="en-US" sz="750" kern="1200"/>
            <a:t>CMHSP Access System uses "all encounter" dimensions at left.</a:t>
          </a:r>
        </a:p>
        <a:p>
          <a:pPr marL="57150" lvl="1" indent="-57150" algn="l" defTabSz="333375">
            <a:lnSpc>
              <a:spcPct val="90000"/>
            </a:lnSpc>
            <a:spcBef>
              <a:spcPct val="0"/>
            </a:spcBef>
            <a:spcAft>
              <a:spcPct val="15000"/>
            </a:spcAft>
            <a:buChar char="•"/>
          </a:pPr>
          <a:r>
            <a:rPr lang="en-US" sz="750" kern="1200"/>
            <a:t>CMHSP Access System screens for other conditions and service needs</a:t>
          </a:r>
        </a:p>
        <a:p>
          <a:pPr marL="57150" lvl="1" indent="-57150" algn="l" defTabSz="333375">
            <a:lnSpc>
              <a:spcPct val="90000"/>
            </a:lnSpc>
            <a:spcBef>
              <a:spcPct val="0"/>
            </a:spcBef>
            <a:spcAft>
              <a:spcPct val="15000"/>
            </a:spcAft>
            <a:buChar char="•"/>
          </a:pPr>
          <a:endParaRPr lang="en-US" sz="750" kern="1200"/>
        </a:p>
        <a:p>
          <a:pPr marL="57150" lvl="1" indent="-57150" algn="l" defTabSz="333375">
            <a:lnSpc>
              <a:spcPct val="90000"/>
            </a:lnSpc>
            <a:spcBef>
              <a:spcPct val="0"/>
            </a:spcBef>
            <a:spcAft>
              <a:spcPct val="15000"/>
            </a:spcAft>
            <a:buChar char="•"/>
          </a:pPr>
          <a:r>
            <a:rPr lang="en-US" sz="750" kern="1200"/>
            <a:t>Typical Outcomes:</a:t>
          </a:r>
        </a:p>
        <a:p>
          <a:pPr marL="114300" lvl="2" indent="-57150" algn="l" defTabSz="333375">
            <a:lnSpc>
              <a:spcPct val="90000"/>
            </a:lnSpc>
            <a:spcBef>
              <a:spcPct val="0"/>
            </a:spcBef>
            <a:spcAft>
              <a:spcPct val="15000"/>
            </a:spcAft>
            <a:buChar char="•"/>
          </a:pPr>
          <a:r>
            <a:rPr lang="en-US" sz="750" kern="1200"/>
            <a:t>Facilitate identification of provider of choice</a:t>
          </a:r>
        </a:p>
        <a:p>
          <a:pPr marL="171450" lvl="3" indent="-57150" algn="l" defTabSz="333375">
            <a:lnSpc>
              <a:spcPct val="90000"/>
            </a:lnSpc>
            <a:spcBef>
              <a:spcPct val="0"/>
            </a:spcBef>
            <a:spcAft>
              <a:spcPct val="15000"/>
            </a:spcAft>
            <a:buChar char="•"/>
          </a:pPr>
          <a:r>
            <a:rPr lang="en-US" sz="750" kern="1200"/>
            <a:t>Note:  Provider will be an outpatient provider who will conduct an assessment and evaluation for appropriateness of residential services</a:t>
          </a:r>
        </a:p>
        <a:p>
          <a:pPr marL="171450" lvl="3" indent="-57150" algn="l" defTabSz="333375">
            <a:lnSpc>
              <a:spcPct val="90000"/>
            </a:lnSpc>
            <a:spcBef>
              <a:spcPct val="0"/>
            </a:spcBef>
            <a:spcAft>
              <a:spcPct val="15000"/>
            </a:spcAft>
            <a:buChar char="•"/>
          </a:pPr>
          <a:r>
            <a:rPr lang="en-US" sz="750" kern="1200"/>
            <a:t>Outpatient provider will also be the "after care" provider should the individual participate in residential care</a:t>
          </a:r>
        </a:p>
        <a:p>
          <a:pPr marL="114300" lvl="2" indent="-57150" algn="l" defTabSz="333375">
            <a:lnSpc>
              <a:spcPct val="90000"/>
            </a:lnSpc>
            <a:spcBef>
              <a:spcPct val="0"/>
            </a:spcBef>
            <a:spcAft>
              <a:spcPct val="15000"/>
            </a:spcAft>
            <a:buChar char="•"/>
          </a:pPr>
          <a:r>
            <a:rPr lang="en-US" sz="750" kern="1200"/>
            <a:t>Inform individual that the program chosen by the individual will contact them on the next business day</a:t>
          </a:r>
        </a:p>
        <a:p>
          <a:pPr marL="114300" lvl="2" indent="-57150" algn="l" defTabSz="333375">
            <a:lnSpc>
              <a:spcPct val="90000"/>
            </a:lnSpc>
            <a:spcBef>
              <a:spcPct val="0"/>
            </a:spcBef>
            <a:spcAft>
              <a:spcPct val="15000"/>
            </a:spcAft>
            <a:buChar char="•"/>
          </a:pPr>
          <a:r>
            <a:rPr lang="en-US" sz="750" kern="1200"/>
            <a:t>Follow-up (with program, or if necessary the individual) two business days later to ensure connection</a:t>
          </a:r>
        </a:p>
      </dsp:txBody>
      <dsp:txXfrm>
        <a:off x="7417811" y="2331720"/>
        <a:ext cx="1440330" cy="2331720"/>
      </dsp:txXfrm>
    </dsp:sp>
    <dsp:sp modelId="{14780C67-7B5D-4872-A0F9-8F9924426568}">
      <dsp:nvSpPr>
        <dsp:cNvPr id="0" name=""/>
        <dsp:cNvSpPr/>
      </dsp:nvSpPr>
      <dsp:spPr>
        <a:xfrm>
          <a:off x="7461021" y="349758"/>
          <a:ext cx="1353910" cy="1941156"/>
        </a:xfrm>
        <a:prstGeom prst="ellipse">
          <a:avLst/>
        </a:prstGeom>
        <a:solidFill>
          <a:schemeClr val="accent2">
            <a:tint val="50000"/>
            <a:hueOff val="-880662"/>
            <a:satOff val="-76170"/>
            <a:lumOff val="-7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8B86F19-D323-41D7-AD5A-4099C5A2FE07}">
      <dsp:nvSpPr>
        <dsp:cNvPr id="0" name=""/>
        <dsp:cNvSpPr/>
      </dsp:nvSpPr>
      <dsp:spPr>
        <a:xfrm>
          <a:off x="2573300" y="4946580"/>
          <a:ext cx="3725503" cy="882719"/>
        </a:xfrm>
        <a:prstGeom prst="leftRightArrow">
          <a:avLst/>
        </a:prstGeom>
        <a:solidFill>
          <a:schemeClr val="accent2">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A64E-9585-4B39-9596-B3F1823F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89</Pages>
  <Words>30705</Words>
  <Characters>175020</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Merre Ashley</dc:creator>
  <cp:keywords/>
  <dc:description/>
  <cp:lastModifiedBy>Kyle Jaskulka</cp:lastModifiedBy>
  <cp:revision>32</cp:revision>
  <cp:lastPrinted>2017-09-08T11:16:00Z</cp:lastPrinted>
  <dcterms:created xsi:type="dcterms:W3CDTF">2018-05-09T16:33:00Z</dcterms:created>
  <dcterms:modified xsi:type="dcterms:W3CDTF">2018-08-23T15:15:00Z</dcterms:modified>
</cp:coreProperties>
</file>