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181" w:rsidRDefault="004C4181" w:rsidP="004C4181">
      <w:pPr>
        <w:pStyle w:val="Heading1"/>
        <w:spacing w:before="65"/>
        <w:jc w:val="center"/>
      </w:pPr>
      <w:bookmarkStart w:id="0" w:name="_Toc286861486"/>
    </w:p>
    <w:p w:rsidR="004C4181" w:rsidRDefault="004C4181" w:rsidP="004C4181">
      <w:pPr>
        <w:pStyle w:val="Heading1"/>
        <w:spacing w:before="65"/>
        <w:jc w:val="center"/>
      </w:pPr>
    </w:p>
    <w:p w:rsidR="004C4181" w:rsidRDefault="004C4181" w:rsidP="004C4181">
      <w:pPr>
        <w:pStyle w:val="Heading1"/>
        <w:spacing w:before="65"/>
        <w:jc w:val="center"/>
      </w:pPr>
    </w:p>
    <w:p w:rsidR="00CA5D3D" w:rsidRDefault="00191130" w:rsidP="009A4AC4">
      <w:pPr>
        <w:pStyle w:val="Heading1"/>
        <w:spacing w:before="65"/>
        <w:jc w:val="center"/>
      </w:pPr>
      <w:r w:rsidRPr="004C4181">
        <w:t>Fiscal Year 2</w:t>
      </w:r>
      <w:r w:rsidR="00A26292" w:rsidRPr="004C4181">
        <w:t>0</w:t>
      </w:r>
      <w:r w:rsidR="009A4AC4">
        <w:t>XX</w:t>
      </w:r>
      <w:r w:rsidR="00A26292" w:rsidRPr="004C4181">
        <w:t xml:space="preserve"> </w:t>
      </w:r>
      <w:bookmarkEnd w:id="0"/>
      <w:r w:rsidR="009F4F76" w:rsidRPr="004C4181">
        <w:t>Contractual Agreement</w:t>
      </w: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r>
        <w:t>BETWEEN</w:t>
      </w: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r w:rsidRPr="00EB4D8D">
        <w:rPr>
          <w:highlight w:val="lightGray"/>
        </w:rPr>
        <w:t>{{</w:t>
      </w:r>
      <w:r w:rsidRPr="009A4AC4">
        <w:rPr>
          <w:highlight w:val="lightGray"/>
        </w:rPr>
        <w:t>NAME OF CMHSP</w:t>
      </w:r>
      <w:r w:rsidRPr="00EB4D8D">
        <w:rPr>
          <w:highlight w:val="lightGray"/>
        </w:rPr>
        <w:t>}}</w:t>
      </w: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r>
        <w:t>AND</w:t>
      </w: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spacing w:before="11" w:line="200" w:lineRule="exact"/>
        <w:jc w:val="center"/>
        <w:rPr>
          <w:rFonts w:ascii="Arial" w:hAnsi="Arial" w:cs="Arial"/>
          <w:sz w:val="28"/>
          <w:szCs w:val="20"/>
        </w:rPr>
      </w:pPr>
      <w:r>
        <w:t>{{NAME OF INPATIENT FACILITY}}</w:t>
      </w:r>
    </w:p>
    <w:p w:rsidR="00C77443" w:rsidRDefault="00C77443" w:rsidP="009A4AC4">
      <w:pPr>
        <w:spacing w:line="322" w:lineRule="exact"/>
        <w:ind w:left="1506" w:hanging="1506"/>
        <w:jc w:val="center"/>
        <w:rPr>
          <w:rFonts w:ascii="Arial" w:eastAsia="Arial" w:hAnsi="Arial" w:cs="Arial"/>
          <w:bCs/>
          <w:sz w:val="28"/>
          <w:szCs w:val="28"/>
        </w:rPr>
      </w:pPr>
    </w:p>
    <w:p w:rsidR="00865EF2" w:rsidRDefault="00865EF2" w:rsidP="009A4AC4">
      <w:pPr>
        <w:spacing w:line="322" w:lineRule="exact"/>
        <w:ind w:left="1506" w:hanging="1506"/>
        <w:jc w:val="center"/>
        <w:rPr>
          <w:rFonts w:ascii="Arial" w:eastAsia="Arial" w:hAnsi="Arial" w:cs="Arial"/>
          <w:bCs/>
          <w:sz w:val="28"/>
          <w:szCs w:val="28"/>
        </w:rPr>
      </w:pPr>
      <w:proofErr w:type="gramStart"/>
      <w:r>
        <w:rPr>
          <w:rFonts w:ascii="Arial" w:eastAsia="Arial" w:hAnsi="Arial" w:cs="Arial"/>
          <w:bCs/>
          <w:sz w:val="28"/>
          <w:szCs w:val="28"/>
        </w:rPr>
        <w:t>For the purpose of</w:t>
      </w:r>
      <w:proofErr w:type="gramEnd"/>
      <w:r>
        <w:rPr>
          <w:rFonts w:ascii="Arial" w:eastAsia="Arial" w:hAnsi="Arial" w:cs="Arial"/>
          <w:bCs/>
          <w:sz w:val="28"/>
          <w:szCs w:val="28"/>
        </w:rPr>
        <w:t>:</w:t>
      </w:r>
    </w:p>
    <w:p w:rsidR="00783A87" w:rsidRPr="00B534C9" w:rsidRDefault="009F4F76" w:rsidP="009A4AC4">
      <w:pPr>
        <w:spacing w:line="322" w:lineRule="exact"/>
        <w:jc w:val="center"/>
        <w:rPr>
          <w:rFonts w:ascii="Arial" w:eastAsia="Arial" w:hAnsi="Arial" w:cs="Arial"/>
          <w:bCs/>
          <w:strike/>
          <w:sz w:val="28"/>
          <w:szCs w:val="28"/>
        </w:rPr>
      </w:pPr>
      <w:r>
        <w:rPr>
          <w:rFonts w:ascii="Arial" w:eastAsia="Arial" w:hAnsi="Arial" w:cs="Arial"/>
          <w:b/>
          <w:bCs/>
          <w:sz w:val="28"/>
          <w:szCs w:val="28"/>
        </w:rPr>
        <w:t>Psychiatric Inpatient Services</w:t>
      </w:r>
      <w:r w:rsidR="00C77443">
        <w:rPr>
          <w:rFonts w:ascii="Arial" w:eastAsia="Arial" w:hAnsi="Arial" w:cs="Arial"/>
          <w:b/>
          <w:bCs/>
          <w:sz w:val="28"/>
          <w:szCs w:val="28"/>
        </w:rPr>
        <w:br/>
      </w:r>
      <w:bookmarkStart w:id="1" w:name="_TOC_250026"/>
    </w:p>
    <w:p w:rsidR="004C2ECB" w:rsidRDefault="004C2ECB">
      <w:pPr>
        <w:rPr>
          <w:rFonts w:ascii="Arial" w:eastAsia="Arial" w:hAnsi="Arial"/>
          <w:b/>
          <w:bCs/>
          <w:sz w:val="28"/>
          <w:szCs w:val="28"/>
        </w:rPr>
      </w:pPr>
      <w:bookmarkStart w:id="2" w:name="_Toc286861487"/>
      <w:r>
        <w:br w:type="page"/>
      </w:r>
    </w:p>
    <w:p w:rsidR="00CA5D3D" w:rsidRPr="000A50E9" w:rsidRDefault="00191130" w:rsidP="002B05AF">
      <w:pPr>
        <w:pStyle w:val="Heading1"/>
        <w:spacing w:before="56"/>
        <w:jc w:val="center"/>
        <w:rPr>
          <w:b w:val="0"/>
          <w:bCs w:val="0"/>
        </w:rPr>
      </w:pPr>
      <w:r w:rsidRPr="009B757D">
        <w:lastRenderedPageBreak/>
        <w:t>TABLE OF CONTENTS</w:t>
      </w:r>
      <w:bookmarkEnd w:id="1"/>
      <w:bookmarkEnd w:id="2"/>
      <w:r w:rsidR="00C269AC">
        <w:t xml:space="preserve"> </w:t>
      </w:r>
    </w:p>
    <w:p w:rsidR="00A26AAC" w:rsidRDefault="00A26AAC">
      <w:pPr>
        <w:pStyle w:val="Heading2"/>
        <w:tabs>
          <w:tab w:val="left" w:pos="9142"/>
        </w:tabs>
        <w:spacing w:line="275" w:lineRule="exact"/>
        <w:ind w:left="100" w:firstLine="0"/>
        <w:rPr>
          <w:u w:val="thick" w:color="000000"/>
        </w:rPr>
      </w:pPr>
      <w:bookmarkStart w:id="3" w:name="_Toc286861488"/>
    </w:p>
    <w:p w:rsidR="00C16CEC" w:rsidRPr="00C16CEC" w:rsidRDefault="00191130" w:rsidP="00C16CEC">
      <w:pPr>
        <w:pStyle w:val="Heading2"/>
        <w:tabs>
          <w:tab w:val="left" w:pos="9142"/>
        </w:tabs>
        <w:spacing w:line="275" w:lineRule="exact"/>
        <w:ind w:left="100" w:firstLine="0"/>
        <w:rPr>
          <w:b w:val="0"/>
          <w:bCs w:val="0"/>
          <w:sz w:val="20"/>
          <w:szCs w:val="20"/>
        </w:rPr>
      </w:pPr>
      <w:r w:rsidRPr="000A50E9">
        <w:rPr>
          <w:u w:val="thick" w:color="000000"/>
        </w:rPr>
        <w:t>Section</w:t>
      </w:r>
      <w:r w:rsidRPr="000A50E9">
        <w:tab/>
      </w:r>
      <w:r w:rsidRPr="000A50E9">
        <w:rPr>
          <w:u w:val="thick" w:color="000000"/>
        </w:rPr>
        <w:t>Page #</w:t>
      </w:r>
      <w:bookmarkEnd w:id="3"/>
      <w:r w:rsidR="009B757D" w:rsidRPr="00C16CEC">
        <w:rPr>
          <w:rFonts w:cs="Arial"/>
          <w:i/>
          <w:caps/>
          <w:sz w:val="20"/>
          <w:szCs w:val="20"/>
        </w:rPr>
        <w:fldChar w:fldCharType="begin"/>
      </w:r>
      <w:r w:rsidR="009B757D" w:rsidRPr="00C16CEC">
        <w:rPr>
          <w:rFonts w:cs="Arial"/>
          <w:i/>
          <w:caps/>
          <w:sz w:val="20"/>
          <w:szCs w:val="20"/>
        </w:rPr>
        <w:instrText xml:space="preserve"> TOC \o "1-2" </w:instrText>
      </w:r>
      <w:r w:rsidR="009B757D" w:rsidRPr="00C16CEC">
        <w:rPr>
          <w:rFonts w:cs="Arial"/>
          <w:i/>
          <w:caps/>
          <w:sz w:val="20"/>
          <w:szCs w:val="20"/>
        </w:rPr>
        <w:fldChar w:fldCharType="separate"/>
      </w:r>
    </w:p>
    <w:p w:rsidR="00056358" w:rsidRDefault="00056358" w:rsidP="00A26AAC">
      <w:pPr>
        <w:pStyle w:val="TOC1"/>
        <w:tabs>
          <w:tab w:val="right" w:leader="dot" w:pos="10070"/>
        </w:tabs>
        <w:spacing w:line="480" w:lineRule="auto"/>
        <w:rPr>
          <w:rFonts w:ascii="Arial" w:hAnsi="Arial" w:cs="Arial"/>
          <w:noProof/>
          <w:sz w:val="20"/>
          <w:szCs w:val="20"/>
        </w:rPr>
      </w:pPr>
    </w:p>
    <w:p w:rsidR="009B757D" w:rsidRPr="00C16CEC" w:rsidRDefault="009B757D" w:rsidP="00A26AAC">
      <w:pPr>
        <w:pStyle w:val="TOC1"/>
        <w:tabs>
          <w:tab w:val="right" w:leader="dot" w:pos="10070"/>
        </w:tabs>
        <w:spacing w:line="480" w:lineRule="auto"/>
        <w:rPr>
          <w:rFonts w:ascii="Arial" w:eastAsiaTheme="minorEastAsia" w:hAnsi="Arial" w:cs="Arial"/>
          <w:b w:val="0"/>
          <w:noProof/>
          <w:sz w:val="20"/>
          <w:szCs w:val="20"/>
          <w:lang w:eastAsia="ja-JP"/>
        </w:rPr>
      </w:pPr>
      <w:r w:rsidRPr="00C16CEC">
        <w:rPr>
          <w:rFonts w:ascii="Arial" w:hAnsi="Arial" w:cs="Arial"/>
          <w:noProof/>
          <w:sz w:val="20"/>
          <w:szCs w:val="20"/>
        </w:rPr>
        <w:t>FY 20</w:t>
      </w:r>
      <w:r w:rsidR="009A4AC4">
        <w:rPr>
          <w:rFonts w:ascii="Arial" w:hAnsi="Arial" w:cs="Arial"/>
          <w:noProof/>
          <w:sz w:val="20"/>
          <w:szCs w:val="20"/>
        </w:rPr>
        <w:t>XX</w:t>
      </w:r>
      <w:r w:rsidRPr="00C16CEC">
        <w:rPr>
          <w:rFonts w:ascii="Arial" w:hAnsi="Arial" w:cs="Arial"/>
          <w:noProof/>
          <w:sz w:val="20"/>
          <w:szCs w:val="20"/>
        </w:rPr>
        <w:t xml:space="preserve"> CONTRACTUAL AGREEMENT</w:t>
      </w:r>
      <w:r w:rsidRPr="00C16CEC">
        <w:rPr>
          <w:rFonts w:ascii="Arial" w:hAnsi="Arial" w:cs="Arial"/>
          <w:noProof/>
          <w:sz w:val="20"/>
          <w:szCs w:val="20"/>
        </w:rPr>
        <w:tab/>
      </w:r>
      <w:r w:rsidR="009A4AC4">
        <w:rPr>
          <w:rFonts w:ascii="Arial" w:hAnsi="Arial" w:cs="Arial"/>
          <w:noProof/>
          <w:sz w:val="20"/>
          <w:szCs w:val="20"/>
        </w:rPr>
        <w:t>x</w:t>
      </w:r>
    </w:p>
    <w:p w:rsidR="009B757D" w:rsidRPr="00C16CEC" w:rsidRDefault="009B757D" w:rsidP="00A26AAC">
      <w:pPr>
        <w:pStyle w:val="TOC2"/>
        <w:tabs>
          <w:tab w:val="left" w:pos="576"/>
          <w:tab w:val="right" w:leader="dot" w:pos="10070"/>
        </w:tabs>
        <w:spacing w:line="480" w:lineRule="auto"/>
        <w:rPr>
          <w:rFonts w:ascii="Arial" w:eastAsiaTheme="minorEastAsia" w:hAnsi="Arial" w:cs="Arial"/>
          <w:caps/>
          <w:smallCaps w:val="0"/>
          <w:noProof/>
          <w:sz w:val="20"/>
          <w:szCs w:val="20"/>
          <w:lang w:eastAsia="ja-JP"/>
        </w:rPr>
      </w:pPr>
      <w:r w:rsidRPr="00C16CEC">
        <w:rPr>
          <w:rFonts w:ascii="Arial" w:hAnsi="Arial" w:cs="Arial"/>
          <w:caps/>
          <w:smallCaps w:val="0"/>
          <w:noProof/>
          <w:sz w:val="20"/>
          <w:szCs w:val="20"/>
        </w:rPr>
        <w:t>GENERAL CONTRACT SUMMARY</w:t>
      </w:r>
      <w:r w:rsidRPr="00C16CEC">
        <w:rPr>
          <w:rFonts w:ascii="Arial" w:hAnsi="Arial" w:cs="Arial"/>
          <w:caps/>
          <w:smallCaps w:val="0"/>
          <w:noProof/>
          <w:sz w:val="20"/>
          <w:szCs w:val="20"/>
        </w:rPr>
        <w:tab/>
      </w:r>
      <w:r w:rsidR="009A4AC4">
        <w:rPr>
          <w:rFonts w:ascii="Arial" w:hAnsi="Arial" w:cs="Arial"/>
          <w:caps/>
          <w:smallCaps w:val="0"/>
          <w:noProof/>
          <w:sz w:val="20"/>
          <w:szCs w:val="20"/>
        </w:rPr>
        <w:t>x</w:t>
      </w:r>
    </w:p>
    <w:p w:rsidR="009B757D" w:rsidRPr="00C16CEC" w:rsidRDefault="009B757D" w:rsidP="00A26AAC">
      <w:pPr>
        <w:pStyle w:val="TOC2"/>
        <w:tabs>
          <w:tab w:val="left" w:pos="702"/>
          <w:tab w:val="right" w:leader="dot" w:pos="10070"/>
        </w:tabs>
        <w:spacing w:line="480" w:lineRule="auto"/>
        <w:rPr>
          <w:rFonts w:ascii="Arial" w:eastAsiaTheme="minorEastAsia" w:hAnsi="Arial" w:cs="Arial"/>
          <w:caps/>
          <w:smallCaps w:val="0"/>
          <w:noProof/>
          <w:sz w:val="20"/>
          <w:szCs w:val="20"/>
          <w:lang w:eastAsia="ja-JP"/>
        </w:rPr>
      </w:pPr>
      <w:r w:rsidRPr="00C16CEC">
        <w:rPr>
          <w:rFonts w:ascii="Arial" w:hAnsi="Arial" w:cs="Arial"/>
          <w:caps/>
          <w:smallCaps w:val="0"/>
          <w:noProof/>
          <w:sz w:val="20"/>
          <w:szCs w:val="20"/>
        </w:rPr>
        <w:t>CONTRACTUAL PROVISIONS</w:t>
      </w:r>
      <w:r w:rsidRPr="00C16CEC">
        <w:rPr>
          <w:rFonts w:ascii="Arial" w:hAnsi="Arial" w:cs="Arial"/>
          <w:caps/>
          <w:smallCaps w:val="0"/>
          <w:noProof/>
          <w:sz w:val="20"/>
          <w:szCs w:val="20"/>
        </w:rPr>
        <w:tab/>
      </w:r>
      <w:r w:rsidR="009A4AC4">
        <w:rPr>
          <w:rFonts w:ascii="Arial" w:hAnsi="Arial" w:cs="Arial"/>
          <w:caps/>
          <w:smallCaps w:val="0"/>
          <w:noProof/>
          <w:sz w:val="20"/>
          <w:szCs w:val="20"/>
        </w:rPr>
        <w:t>x</w:t>
      </w:r>
    </w:p>
    <w:p w:rsidR="009B757D" w:rsidRDefault="009A4AC4" w:rsidP="00A26AAC">
      <w:pPr>
        <w:pStyle w:val="TOC2"/>
        <w:tabs>
          <w:tab w:val="right" w:leader="dot" w:pos="10070"/>
        </w:tabs>
        <w:spacing w:line="480" w:lineRule="auto"/>
        <w:rPr>
          <w:rFonts w:ascii="Arial" w:hAnsi="Arial" w:cs="Arial"/>
          <w:caps/>
          <w:smallCaps w:val="0"/>
          <w:noProof/>
          <w:sz w:val="20"/>
          <w:szCs w:val="20"/>
        </w:rPr>
      </w:pPr>
      <w:r>
        <w:rPr>
          <w:rFonts w:ascii="Arial" w:hAnsi="Arial" w:cs="Arial"/>
          <w:caps/>
          <w:smallCaps w:val="0"/>
          <w:noProof/>
          <w:sz w:val="20"/>
          <w:szCs w:val="20"/>
        </w:rPr>
        <w:t xml:space="preserve">Attachment A - </w:t>
      </w:r>
      <w:r w:rsidR="009B757D" w:rsidRPr="00C16CEC">
        <w:rPr>
          <w:rFonts w:ascii="Arial" w:hAnsi="Arial" w:cs="Arial"/>
          <w:caps/>
          <w:smallCaps w:val="0"/>
          <w:noProof/>
          <w:sz w:val="20"/>
          <w:szCs w:val="20"/>
        </w:rPr>
        <w:t>STATEMENT OF WORK</w:t>
      </w:r>
      <w:r w:rsidR="009B757D" w:rsidRPr="00C16CEC">
        <w:rPr>
          <w:rFonts w:ascii="Arial" w:hAnsi="Arial" w:cs="Arial"/>
          <w:caps/>
          <w:smallCaps w:val="0"/>
          <w:noProof/>
          <w:sz w:val="20"/>
          <w:szCs w:val="20"/>
        </w:rPr>
        <w:tab/>
      </w:r>
      <w:r>
        <w:rPr>
          <w:rFonts w:ascii="Arial" w:hAnsi="Arial" w:cs="Arial"/>
          <w:caps/>
          <w:smallCaps w:val="0"/>
          <w:noProof/>
          <w:sz w:val="20"/>
          <w:szCs w:val="20"/>
        </w:rPr>
        <w:t>xx</w:t>
      </w:r>
    </w:p>
    <w:p w:rsidR="00056358" w:rsidRPr="00C16CEC" w:rsidRDefault="00056358" w:rsidP="00A26AAC">
      <w:pPr>
        <w:pStyle w:val="TOC2"/>
        <w:tabs>
          <w:tab w:val="right" w:leader="dot" w:pos="10070"/>
        </w:tabs>
        <w:spacing w:line="480" w:lineRule="auto"/>
        <w:rPr>
          <w:rFonts w:ascii="Arial" w:hAnsi="Arial" w:cs="Arial"/>
          <w:caps/>
          <w:smallCaps w:val="0"/>
          <w:noProof/>
          <w:sz w:val="20"/>
          <w:szCs w:val="20"/>
        </w:rPr>
      </w:pPr>
      <w:r>
        <w:rPr>
          <w:rFonts w:ascii="Arial" w:hAnsi="Arial" w:cs="Arial"/>
          <w:caps/>
          <w:smallCaps w:val="0"/>
          <w:noProof/>
          <w:sz w:val="20"/>
          <w:szCs w:val="20"/>
        </w:rPr>
        <w:t xml:space="preserve">attachment </w:t>
      </w:r>
      <w:r w:rsidR="009A4AC4">
        <w:rPr>
          <w:rFonts w:ascii="Arial" w:hAnsi="Arial" w:cs="Arial"/>
          <w:caps/>
          <w:smallCaps w:val="0"/>
          <w:noProof/>
          <w:sz w:val="20"/>
          <w:szCs w:val="20"/>
        </w:rPr>
        <w:t>b</w:t>
      </w:r>
      <w:r>
        <w:rPr>
          <w:rFonts w:ascii="Arial" w:hAnsi="Arial" w:cs="Arial"/>
          <w:caps/>
          <w:smallCaps w:val="0"/>
          <w:noProof/>
          <w:sz w:val="20"/>
          <w:szCs w:val="20"/>
        </w:rPr>
        <w:t xml:space="preserve"> - Acr</w:t>
      </w:r>
      <w:r w:rsidR="009A4AC4">
        <w:rPr>
          <w:rFonts w:ascii="Arial" w:hAnsi="Arial" w:cs="Arial"/>
          <w:caps/>
          <w:smallCaps w:val="0"/>
          <w:noProof/>
          <w:sz w:val="20"/>
          <w:szCs w:val="20"/>
        </w:rPr>
        <w:t>onym and glossary definitions</w:t>
      </w:r>
      <w:r w:rsidR="009A4AC4">
        <w:rPr>
          <w:rFonts w:ascii="Arial" w:hAnsi="Arial" w:cs="Arial"/>
          <w:caps/>
          <w:smallCaps w:val="0"/>
          <w:noProof/>
          <w:sz w:val="20"/>
          <w:szCs w:val="20"/>
        </w:rPr>
        <w:tab/>
        <w:t>xx</w:t>
      </w:r>
    </w:p>
    <w:p w:rsidR="00A26AAC" w:rsidRPr="00C16CEC" w:rsidRDefault="00A26AAC" w:rsidP="00A26AAC">
      <w:pPr>
        <w:pStyle w:val="TOC2"/>
        <w:tabs>
          <w:tab w:val="right" w:leader="dot" w:pos="10070"/>
        </w:tabs>
        <w:spacing w:line="480" w:lineRule="auto"/>
        <w:rPr>
          <w:rFonts w:ascii="Arial" w:hAnsi="Arial" w:cs="Arial"/>
          <w:caps/>
          <w:smallCaps w:val="0"/>
          <w:noProof/>
          <w:sz w:val="20"/>
          <w:szCs w:val="20"/>
        </w:rPr>
      </w:pPr>
      <w:r w:rsidRPr="00C16CEC">
        <w:rPr>
          <w:rFonts w:ascii="Arial" w:hAnsi="Arial" w:cs="Arial"/>
          <w:caps/>
          <w:smallCaps w:val="0"/>
          <w:noProof/>
          <w:sz w:val="20"/>
          <w:szCs w:val="20"/>
        </w:rPr>
        <w:t xml:space="preserve">AttACHMENT </w:t>
      </w:r>
      <w:r w:rsidR="009A4AC4">
        <w:rPr>
          <w:rFonts w:ascii="Arial" w:hAnsi="Arial" w:cs="Arial"/>
          <w:caps/>
          <w:smallCaps w:val="0"/>
          <w:noProof/>
          <w:sz w:val="20"/>
          <w:szCs w:val="20"/>
        </w:rPr>
        <w:t>C</w:t>
      </w:r>
      <w:r w:rsidRPr="00C16CEC">
        <w:rPr>
          <w:rFonts w:ascii="Arial" w:hAnsi="Arial" w:cs="Arial"/>
          <w:caps/>
          <w:smallCaps w:val="0"/>
          <w:noProof/>
          <w:sz w:val="20"/>
          <w:szCs w:val="20"/>
        </w:rPr>
        <w:t xml:space="preserve">: </w:t>
      </w:r>
      <w:r w:rsidR="006718D4" w:rsidRPr="00C16CEC">
        <w:rPr>
          <w:rFonts w:ascii="Arial" w:eastAsia="Times New Roman" w:hAnsi="Arial" w:cs="Arial"/>
          <w:caps/>
          <w:smallCaps w:val="0"/>
          <w:sz w:val="20"/>
          <w:szCs w:val="20"/>
        </w:rPr>
        <w:t xml:space="preserve">Recipient Rights Policies </w:t>
      </w:r>
      <w:r w:rsidR="00E72707">
        <w:rPr>
          <w:rFonts w:ascii="Arial" w:eastAsia="Times New Roman" w:hAnsi="Arial" w:cs="Arial"/>
          <w:caps/>
          <w:smallCaps w:val="0"/>
          <w:sz w:val="20"/>
          <w:szCs w:val="20"/>
        </w:rPr>
        <w:t>&amp;</w:t>
      </w:r>
      <w:r w:rsidR="006718D4" w:rsidRPr="00C16CEC">
        <w:rPr>
          <w:rFonts w:ascii="Arial" w:eastAsia="Times New Roman" w:hAnsi="Arial" w:cs="Arial"/>
          <w:caps/>
          <w:smallCaps w:val="0"/>
          <w:sz w:val="20"/>
          <w:szCs w:val="20"/>
        </w:rPr>
        <w:t xml:space="preserve"> Attestation</w:t>
      </w:r>
      <w:r w:rsidRPr="00C16CEC">
        <w:rPr>
          <w:rFonts w:ascii="Arial" w:hAnsi="Arial" w:cs="Arial"/>
          <w:caps/>
          <w:smallCaps w:val="0"/>
          <w:noProof/>
          <w:sz w:val="20"/>
          <w:szCs w:val="20"/>
        </w:rPr>
        <w:tab/>
      </w:r>
      <w:r w:rsidR="009A4AC4">
        <w:rPr>
          <w:rFonts w:ascii="Arial" w:hAnsi="Arial" w:cs="Arial"/>
          <w:caps/>
          <w:smallCaps w:val="0"/>
          <w:noProof/>
          <w:sz w:val="20"/>
          <w:szCs w:val="20"/>
          <w:highlight w:val="lightGray"/>
        </w:rPr>
        <w:t>xx</w:t>
      </w:r>
    </w:p>
    <w:p w:rsidR="009A4AC4" w:rsidRDefault="009A4AC4" w:rsidP="006718D4">
      <w:pPr>
        <w:pStyle w:val="TOC2"/>
        <w:tabs>
          <w:tab w:val="right" w:leader="dot" w:pos="10070"/>
        </w:tabs>
        <w:spacing w:line="480" w:lineRule="auto"/>
        <w:rPr>
          <w:rFonts w:ascii="Arial" w:hAnsi="Arial" w:cs="Arial"/>
          <w:caps/>
          <w:smallCaps w:val="0"/>
          <w:noProof/>
          <w:sz w:val="20"/>
          <w:szCs w:val="20"/>
        </w:rPr>
      </w:pPr>
      <w:r>
        <w:rPr>
          <w:rFonts w:ascii="Arial" w:hAnsi="Arial" w:cs="Arial"/>
          <w:caps/>
          <w:smallCaps w:val="0"/>
          <w:noProof/>
          <w:sz w:val="20"/>
          <w:szCs w:val="20"/>
        </w:rPr>
        <w:t xml:space="preserve">Attachment d: </w:t>
      </w:r>
      <w:r w:rsidR="00451BE7">
        <w:rPr>
          <w:rFonts w:ascii="Arial" w:hAnsi="Arial" w:cs="Arial"/>
          <w:caps/>
          <w:smallCaps w:val="0"/>
          <w:noProof/>
          <w:sz w:val="20"/>
          <w:szCs w:val="20"/>
        </w:rPr>
        <w:t>PAYOR</w:t>
      </w:r>
      <w:r>
        <w:rPr>
          <w:rFonts w:ascii="Arial" w:hAnsi="Arial" w:cs="Arial"/>
          <w:caps/>
          <w:smallCaps w:val="0"/>
          <w:noProof/>
          <w:sz w:val="20"/>
          <w:szCs w:val="20"/>
        </w:rPr>
        <w:t xml:space="preserve"> contact information</w:t>
      </w:r>
      <w:r>
        <w:rPr>
          <w:rFonts w:ascii="Arial" w:hAnsi="Arial" w:cs="Arial"/>
          <w:caps/>
          <w:smallCaps w:val="0"/>
          <w:noProof/>
          <w:sz w:val="20"/>
          <w:szCs w:val="20"/>
        </w:rPr>
        <w:tab/>
        <w:t>xx</w:t>
      </w:r>
    </w:p>
    <w:p w:rsidR="00CA5D3D" w:rsidRDefault="00E87F55" w:rsidP="006718D4">
      <w:pPr>
        <w:pStyle w:val="TOC2"/>
        <w:tabs>
          <w:tab w:val="right" w:leader="dot" w:pos="10070"/>
        </w:tabs>
        <w:spacing w:line="480" w:lineRule="auto"/>
        <w:rPr>
          <w:rFonts w:ascii="Arial" w:hAnsi="Arial" w:cs="Arial"/>
          <w:i/>
          <w:caps/>
          <w:sz w:val="20"/>
          <w:szCs w:val="20"/>
        </w:rPr>
      </w:pPr>
      <w:r>
        <w:rPr>
          <w:rFonts w:ascii="Arial" w:hAnsi="Arial" w:cs="Arial"/>
          <w:caps/>
          <w:smallCaps w:val="0"/>
          <w:noProof/>
          <w:sz w:val="20"/>
          <w:szCs w:val="20"/>
        </w:rPr>
        <w:t>ATTACHMENT E</w:t>
      </w:r>
      <w:r w:rsidR="00A26AAC" w:rsidRPr="00C16CEC">
        <w:rPr>
          <w:rFonts w:ascii="Arial" w:hAnsi="Arial" w:cs="Arial"/>
          <w:caps/>
          <w:smallCaps w:val="0"/>
          <w:noProof/>
          <w:sz w:val="20"/>
          <w:szCs w:val="20"/>
        </w:rPr>
        <w:t xml:space="preserve">: </w:t>
      </w:r>
      <w:r w:rsidR="006718D4" w:rsidRPr="00C16CEC">
        <w:rPr>
          <w:rFonts w:ascii="Arial" w:eastAsia="Times New Roman" w:hAnsi="Arial" w:cs="Arial"/>
          <w:caps/>
          <w:smallCaps w:val="0"/>
          <w:sz w:val="20"/>
          <w:szCs w:val="20"/>
        </w:rPr>
        <w:t xml:space="preserve">Disclosure by </w:t>
      </w:r>
      <w:r w:rsidR="006C7084">
        <w:rPr>
          <w:rFonts w:ascii="Arial" w:eastAsia="Times New Roman" w:hAnsi="Arial" w:cs="Arial"/>
          <w:caps/>
          <w:smallCaps w:val="0"/>
          <w:sz w:val="20"/>
          <w:szCs w:val="20"/>
        </w:rPr>
        <w:t>PROVIDER</w:t>
      </w:r>
      <w:r w:rsidR="006718D4" w:rsidRPr="00C16CEC">
        <w:rPr>
          <w:rFonts w:ascii="Arial" w:eastAsia="Times New Roman" w:hAnsi="Arial" w:cs="Arial"/>
          <w:caps/>
          <w:smallCaps w:val="0"/>
          <w:sz w:val="20"/>
          <w:szCs w:val="20"/>
        </w:rPr>
        <w:t xml:space="preserve"> - Information on Ownership &amp; Control</w:t>
      </w:r>
      <w:r w:rsidR="00FC21CA">
        <w:rPr>
          <w:rFonts w:ascii="Arial" w:hAnsi="Arial" w:cs="Arial"/>
          <w:caps/>
          <w:smallCaps w:val="0"/>
          <w:noProof/>
          <w:sz w:val="20"/>
          <w:szCs w:val="20"/>
        </w:rPr>
        <w:tab/>
      </w:r>
      <w:r w:rsidR="009A4AC4">
        <w:rPr>
          <w:rFonts w:ascii="Arial" w:hAnsi="Arial" w:cs="Arial"/>
          <w:caps/>
          <w:smallCaps w:val="0"/>
          <w:noProof/>
          <w:sz w:val="20"/>
          <w:szCs w:val="20"/>
        </w:rPr>
        <w:t>xx</w:t>
      </w:r>
      <w:r w:rsidR="009B757D" w:rsidRPr="00C16CEC">
        <w:rPr>
          <w:rFonts w:ascii="Arial" w:hAnsi="Arial" w:cs="Arial"/>
          <w:i/>
          <w:caps/>
          <w:sz w:val="20"/>
          <w:szCs w:val="20"/>
        </w:rPr>
        <w:fldChar w:fldCharType="end"/>
      </w:r>
    </w:p>
    <w:p w:rsidR="00C12F54" w:rsidRDefault="00D31837" w:rsidP="006718D4">
      <w:pPr>
        <w:pStyle w:val="TOC2"/>
        <w:tabs>
          <w:tab w:val="right" w:leader="dot" w:pos="10070"/>
        </w:tabs>
        <w:spacing w:line="480" w:lineRule="auto"/>
        <w:rPr>
          <w:ins w:id="4" w:author="Kyle Jaskulka" w:date="2018-09-05T09:42:00Z"/>
          <w:rFonts w:ascii="Arial" w:hAnsi="Arial" w:cs="Arial"/>
          <w:caps/>
          <w:smallCaps w:val="0"/>
          <w:noProof/>
          <w:sz w:val="20"/>
          <w:szCs w:val="20"/>
        </w:rPr>
      </w:pPr>
      <w:r>
        <w:rPr>
          <w:rFonts w:ascii="Arial" w:hAnsi="Arial" w:cs="Arial"/>
          <w:caps/>
          <w:sz w:val="20"/>
          <w:szCs w:val="20"/>
        </w:rPr>
        <w:t xml:space="preserve">ATTACHMENT </w:t>
      </w:r>
      <w:r w:rsidR="00E87F55">
        <w:rPr>
          <w:rFonts w:ascii="Arial" w:hAnsi="Arial" w:cs="Arial"/>
          <w:caps/>
          <w:sz w:val="20"/>
          <w:szCs w:val="20"/>
        </w:rPr>
        <w:t>F</w:t>
      </w:r>
      <w:r>
        <w:rPr>
          <w:rFonts w:ascii="Arial" w:hAnsi="Arial" w:cs="Arial"/>
          <w:caps/>
          <w:sz w:val="20"/>
          <w:szCs w:val="20"/>
        </w:rPr>
        <w:t>:  Provider network application………………………</w:t>
      </w:r>
      <w:r>
        <w:rPr>
          <w:rFonts w:ascii="Arial" w:hAnsi="Arial" w:cs="Arial"/>
          <w:caps/>
          <w:smallCaps w:val="0"/>
          <w:noProof/>
          <w:sz w:val="20"/>
          <w:szCs w:val="20"/>
        </w:rPr>
        <w:tab/>
      </w:r>
      <w:r w:rsidR="009A4AC4">
        <w:rPr>
          <w:rFonts w:ascii="Arial" w:hAnsi="Arial" w:cs="Arial"/>
          <w:caps/>
          <w:smallCaps w:val="0"/>
          <w:noProof/>
          <w:sz w:val="20"/>
          <w:szCs w:val="20"/>
        </w:rPr>
        <w:t>xx</w:t>
      </w:r>
    </w:p>
    <w:p w:rsidR="005926DE" w:rsidRDefault="005926DE" w:rsidP="006718D4">
      <w:pPr>
        <w:pStyle w:val="TOC2"/>
        <w:tabs>
          <w:tab w:val="right" w:leader="dot" w:pos="10070"/>
        </w:tabs>
        <w:spacing w:line="480" w:lineRule="auto"/>
        <w:rPr>
          <w:rFonts w:ascii="Arial" w:hAnsi="Arial" w:cs="Arial"/>
          <w:caps/>
          <w:smallCaps w:val="0"/>
          <w:noProof/>
          <w:sz w:val="20"/>
          <w:szCs w:val="20"/>
        </w:rPr>
      </w:pPr>
      <w:ins w:id="5" w:author="Kyle Jaskulka" w:date="2018-09-05T09:42:00Z">
        <w:r>
          <w:rPr>
            <w:rFonts w:ascii="Arial" w:hAnsi="Arial" w:cs="Arial"/>
            <w:caps/>
            <w:smallCaps w:val="0"/>
            <w:noProof/>
            <w:sz w:val="20"/>
            <w:szCs w:val="20"/>
          </w:rPr>
          <w:t xml:space="preserve">ATTACHMENT G:  </w:t>
        </w:r>
      </w:ins>
      <w:ins w:id="6" w:author="Kyle Jaskulka" w:date="2018-09-05T09:43:00Z">
        <w:r>
          <w:rPr>
            <w:rFonts w:ascii="Arial" w:hAnsi="Arial" w:cs="Arial"/>
            <w:caps/>
            <w:smallCaps w:val="0"/>
            <w:noProof/>
            <w:sz w:val="20"/>
            <w:szCs w:val="20"/>
          </w:rPr>
          <w:t>MSHN Training grid………………………………………………………………………….xx</w:t>
        </w:r>
      </w:ins>
    </w:p>
    <w:p w:rsidR="009A4AC4" w:rsidRPr="00C12F54" w:rsidRDefault="009A4AC4" w:rsidP="006718D4">
      <w:pPr>
        <w:pStyle w:val="TOC2"/>
        <w:tabs>
          <w:tab w:val="right" w:leader="dot" w:pos="10070"/>
        </w:tabs>
        <w:spacing w:line="480" w:lineRule="auto"/>
        <w:rPr>
          <w:rFonts w:ascii="Arial" w:hAnsi="Arial" w:cs="Arial"/>
          <w:caps/>
          <w:smallCaps w:val="0"/>
          <w:noProof/>
          <w:sz w:val="20"/>
          <w:szCs w:val="20"/>
        </w:rPr>
      </w:pPr>
    </w:p>
    <w:p w:rsidR="00CA5D3D" w:rsidRPr="000A50E9" w:rsidRDefault="00CA5D3D">
      <w:pPr>
        <w:spacing w:before="4" w:line="140" w:lineRule="exact"/>
        <w:rPr>
          <w:sz w:val="14"/>
          <w:szCs w:val="14"/>
        </w:rPr>
      </w:pPr>
    </w:p>
    <w:p w:rsidR="00CA5D3D" w:rsidRPr="000A50E9" w:rsidRDefault="00CA5D3D">
      <w:pPr>
        <w:spacing w:line="200" w:lineRule="exact"/>
        <w:rPr>
          <w:sz w:val="20"/>
          <w:szCs w:val="20"/>
        </w:rPr>
      </w:pPr>
    </w:p>
    <w:p w:rsidR="004C55B0" w:rsidRPr="000A50E9" w:rsidRDefault="004C55B0">
      <w:pPr>
        <w:pStyle w:val="Heading1"/>
        <w:spacing w:before="56"/>
        <w:ind w:left="2322" w:right="119"/>
      </w:pPr>
    </w:p>
    <w:p w:rsidR="004C55B0" w:rsidRDefault="004C55B0">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Pr="000A50E9" w:rsidRDefault="00A26AAC">
      <w:pPr>
        <w:pStyle w:val="Heading1"/>
        <w:spacing w:before="56"/>
        <w:ind w:left="2322" w:right="119"/>
      </w:pPr>
    </w:p>
    <w:p w:rsidR="004C55B0" w:rsidRPr="000A50E9" w:rsidRDefault="004C55B0">
      <w:pPr>
        <w:pStyle w:val="Heading1"/>
        <w:spacing w:before="56"/>
        <w:ind w:left="2322" w:right="119"/>
      </w:pPr>
    </w:p>
    <w:p w:rsidR="004C55B0" w:rsidRPr="000A50E9" w:rsidRDefault="004C55B0">
      <w:pPr>
        <w:pStyle w:val="Heading1"/>
        <w:spacing w:before="56"/>
        <w:ind w:left="2322" w:right="119"/>
      </w:pPr>
    </w:p>
    <w:p w:rsidR="00C16CEC" w:rsidRDefault="00C16CEC" w:rsidP="000455BB">
      <w:pPr>
        <w:pStyle w:val="Heading1"/>
        <w:spacing w:before="56"/>
        <w:ind w:right="119"/>
        <w:jc w:val="center"/>
      </w:pPr>
      <w:bookmarkStart w:id="7" w:name="_Toc286861489"/>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A5D3D" w:rsidRPr="000A50E9" w:rsidRDefault="00191130" w:rsidP="00F87351">
      <w:pPr>
        <w:pStyle w:val="Heading1"/>
        <w:spacing w:before="63"/>
        <w:jc w:val="center"/>
        <w:rPr>
          <w:b w:val="0"/>
          <w:bCs w:val="0"/>
        </w:rPr>
      </w:pPr>
      <w:bookmarkStart w:id="8" w:name="_Toc286861490"/>
      <w:bookmarkEnd w:id="7"/>
      <w:r w:rsidRPr="00BA11CD">
        <w:t xml:space="preserve">FY </w:t>
      </w:r>
      <w:r w:rsidR="00395FD0" w:rsidRPr="00BA11CD">
        <w:t>20</w:t>
      </w:r>
      <w:r w:rsidR="00395FD0">
        <w:t>XX</w:t>
      </w:r>
      <w:r w:rsidR="00395FD0" w:rsidRPr="000A50E9">
        <w:t xml:space="preserve"> </w:t>
      </w:r>
      <w:r w:rsidR="006324E0">
        <w:t>COMMUNITY PSYCHIATRIC INPATIENT</w:t>
      </w:r>
      <w:r w:rsidRPr="000A50E9">
        <w:t xml:space="preserve"> AGREEMENT</w:t>
      </w:r>
      <w:bookmarkEnd w:id="8"/>
    </w:p>
    <w:p w:rsidR="00B534C9" w:rsidRDefault="00B534C9" w:rsidP="00FC0321">
      <w:pPr>
        <w:suppressAutoHyphens/>
        <w:jc w:val="both"/>
        <w:rPr>
          <w:sz w:val="24"/>
          <w:szCs w:val="24"/>
        </w:rPr>
      </w:pPr>
    </w:p>
    <w:p w:rsidR="0035682E" w:rsidRDefault="0035682E" w:rsidP="00FC0321">
      <w:pPr>
        <w:suppressAutoHyphens/>
        <w:jc w:val="both"/>
        <w:rPr>
          <w:rFonts w:ascii="Arial" w:eastAsia="Times New Roman" w:hAnsi="Arial" w:cs="Arial"/>
          <w:b/>
          <w:bCs/>
          <w:spacing w:val="-2"/>
          <w:sz w:val="20"/>
          <w:szCs w:val="20"/>
        </w:rPr>
      </w:pPr>
    </w:p>
    <w:p w:rsidR="006F176A" w:rsidRDefault="00B534C9" w:rsidP="00CA7796">
      <w:pPr>
        <w:spacing w:after="240"/>
        <w:jc w:val="both"/>
        <w:rPr>
          <w:rFonts w:ascii="Arial" w:hAnsi="Arial" w:cs="Arial"/>
          <w:sz w:val="20"/>
          <w:szCs w:val="24"/>
        </w:rPr>
      </w:pPr>
      <w:r w:rsidRPr="0035682E">
        <w:rPr>
          <w:rStyle w:val="Heading1Char"/>
          <w:rFonts w:cs="Arial"/>
          <w:sz w:val="20"/>
          <w:szCs w:val="24"/>
        </w:rPr>
        <w:t xml:space="preserve">THIS AGREEMENT FOR PROVIDER SERVICES (this “Agreement”) </w:t>
      </w:r>
      <w:r w:rsidRPr="0035682E">
        <w:rPr>
          <w:rFonts w:ascii="Arial" w:hAnsi="Arial" w:cs="Arial"/>
          <w:sz w:val="20"/>
          <w:szCs w:val="24"/>
        </w:rPr>
        <w:t xml:space="preserve">is made and entered into on this </w:t>
      </w:r>
      <w:r w:rsidRPr="0035682E">
        <w:rPr>
          <w:rFonts w:ascii="Arial" w:hAnsi="Arial" w:cs="Arial"/>
          <w:sz w:val="20"/>
          <w:szCs w:val="24"/>
          <w:highlight w:val="lightGray"/>
        </w:rPr>
        <w:t>1</w:t>
      </w:r>
      <w:r w:rsidRPr="0035682E">
        <w:rPr>
          <w:rFonts w:ascii="Arial" w:hAnsi="Arial" w:cs="Arial"/>
          <w:sz w:val="20"/>
          <w:szCs w:val="24"/>
          <w:highlight w:val="lightGray"/>
          <w:vertAlign w:val="superscript"/>
        </w:rPr>
        <w:t>st</w:t>
      </w:r>
      <w:r w:rsidRPr="0035682E">
        <w:rPr>
          <w:rFonts w:ascii="Arial" w:hAnsi="Arial" w:cs="Arial"/>
          <w:sz w:val="20"/>
          <w:szCs w:val="24"/>
          <w:highlight w:val="lightGray"/>
        </w:rPr>
        <w:t xml:space="preserve"> day of October, </w:t>
      </w:r>
      <w:r w:rsidRPr="0035682E">
        <w:rPr>
          <w:rFonts w:ascii="Arial" w:hAnsi="Arial" w:cs="Arial"/>
          <w:b/>
          <w:sz w:val="20"/>
          <w:szCs w:val="24"/>
          <w:highlight w:val="lightGray"/>
        </w:rPr>
        <w:t>XXXX</w:t>
      </w:r>
      <w:r w:rsidRPr="0035682E">
        <w:rPr>
          <w:rFonts w:ascii="Arial" w:hAnsi="Arial" w:cs="Arial"/>
          <w:sz w:val="20"/>
          <w:szCs w:val="24"/>
        </w:rPr>
        <w:t xml:space="preserve">, </w:t>
      </w:r>
      <w:r w:rsidR="006F176A">
        <w:rPr>
          <w:rFonts w:ascii="Arial" w:hAnsi="Arial" w:cs="Arial"/>
          <w:sz w:val="20"/>
          <w:szCs w:val="24"/>
        </w:rPr>
        <w:t xml:space="preserve">by and between </w:t>
      </w:r>
      <w:r w:rsidR="006F176A" w:rsidRPr="009A4AC4">
        <w:rPr>
          <w:rFonts w:ascii="Arial" w:hAnsi="Arial" w:cs="Arial"/>
          <w:sz w:val="20"/>
          <w:szCs w:val="24"/>
          <w:highlight w:val="lightGray"/>
        </w:rPr>
        <w:t>{{CMHSP}}</w:t>
      </w:r>
      <w:r w:rsidR="006F176A">
        <w:rPr>
          <w:rFonts w:ascii="Arial" w:hAnsi="Arial" w:cs="Arial"/>
          <w:sz w:val="20"/>
          <w:szCs w:val="24"/>
        </w:rPr>
        <w:t xml:space="preserve"> </w:t>
      </w:r>
      <w:r w:rsidR="00395FD0">
        <w:rPr>
          <w:rFonts w:ascii="Arial" w:hAnsi="Arial" w:cs="Arial"/>
          <w:sz w:val="20"/>
          <w:szCs w:val="24"/>
        </w:rPr>
        <w:t>whose administrative office address is</w:t>
      </w:r>
      <w:r w:rsidR="006F176A">
        <w:rPr>
          <w:rFonts w:ascii="Arial" w:hAnsi="Arial" w:cs="Arial"/>
          <w:sz w:val="20"/>
          <w:szCs w:val="24"/>
        </w:rPr>
        <w:t xml:space="preserve"> </w:t>
      </w:r>
      <w:r w:rsidR="006F176A" w:rsidRPr="009A4AC4">
        <w:rPr>
          <w:rFonts w:ascii="Arial" w:hAnsi="Arial" w:cs="Arial"/>
          <w:sz w:val="20"/>
          <w:szCs w:val="24"/>
          <w:highlight w:val="lightGray"/>
        </w:rPr>
        <w:t>{{CMHSP ADDRESS}}</w:t>
      </w:r>
      <w:r w:rsidR="006F176A">
        <w:rPr>
          <w:rFonts w:ascii="Arial" w:hAnsi="Arial" w:cs="Arial"/>
          <w:sz w:val="20"/>
          <w:szCs w:val="24"/>
        </w:rPr>
        <w:t xml:space="preserve"> (hereinafter referred to as the “</w:t>
      </w:r>
      <w:r w:rsidR="00451BE7">
        <w:rPr>
          <w:rFonts w:ascii="Arial" w:hAnsi="Arial" w:cs="Arial"/>
          <w:sz w:val="20"/>
          <w:szCs w:val="24"/>
        </w:rPr>
        <w:t>PAYOR</w:t>
      </w:r>
      <w:r w:rsidR="006634E9">
        <w:rPr>
          <w:rFonts w:ascii="Arial" w:hAnsi="Arial" w:cs="Arial"/>
          <w:sz w:val="20"/>
          <w:szCs w:val="24"/>
        </w:rPr>
        <w:t>”</w:t>
      </w:r>
      <w:r w:rsidR="00395FD0">
        <w:rPr>
          <w:rFonts w:ascii="Arial" w:hAnsi="Arial" w:cs="Arial"/>
          <w:sz w:val="20"/>
          <w:szCs w:val="24"/>
        </w:rPr>
        <w:t xml:space="preserve"> or “CMHSP,”</w:t>
      </w:r>
      <w:r w:rsidR="00451BE7">
        <w:rPr>
          <w:rFonts w:ascii="Arial" w:hAnsi="Arial" w:cs="Arial"/>
          <w:sz w:val="20"/>
          <w:szCs w:val="24"/>
        </w:rPr>
        <w:t xml:space="preserve"> </w:t>
      </w:r>
      <w:r w:rsidR="006F176A">
        <w:rPr>
          <w:rFonts w:ascii="Arial" w:hAnsi="Arial" w:cs="Arial"/>
          <w:sz w:val="20"/>
          <w:szCs w:val="24"/>
        </w:rPr>
        <w:t xml:space="preserve">and </w:t>
      </w:r>
      <w:r w:rsidR="006F176A" w:rsidRPr="009A4AC4">
        <w:rPr>
          <w:rFonts w:ascii="Arial" w:hAnsi="Arial" w:cs="Arial"/>
          <w:sz w:val="20"/>
          <w:szCs w:val="24"/>
          <w:highlight w:val="lightGray"/>
        </w:rPr>
        <w:t>{{PROVIDER NAME]]</w:t>
      </w:r>
      <w:r w:rsidR="006F176A">
        <w:rPr>
          <w:rFonts w:ascii="Arial" w:hAnsi="Arial" w:cs="Arial"/>
          <w:sz w:val="20"/>
          <w:szCs w:val="24"/>
        </w:rPr>
        <w:t xml:space="preserve">, whose business address is </w:t>
      </w:r>
      <w:r w:rsidR="006F176A" w:rsidRPr="009A4AC4">
        <w:rPr>
          <w:rFonts w:ascii="Arial" w:hAnsi="Arial" w:cs="Arial"/>
          <w:sz w:val="20"/>
          <w:szCs w:val="24"/>
          <w:highlight w:val="lightGray"/>
        </w:rPr>
        <w:t>{{PROVIDER ADDRESS}}</w:t>
      </w:r>
      <w:r w:rsidR="006F176A">
        <w:rPr>
          <w:rFonts w:ascii="Arial" w:hAnsi="Arial" w:cs="Arial"/>
          <w:sz w:val="20"/>
          <w:szCs w:val="24"/>
        </w:rPr>
        <w:t xml:space="preserve"> (hereinafter referred to as the “Provider”).</w:t>
      </w:r>
    </w:p>
    <w:p w:rsidR="006E67F2" w:rsidRPr="008562D5" w:rsidRDefault="00ED7EE7" w:rsidP="00CA7796">
      <w:pPr>
        <w:suppressAutoHyphens/>
        <w:jc w:val="both"/>
        <w:rPr>
          <w:rFonts w:ascii="Arial" w:eastAsia="Times New Roman" w:hAnsi="Arial" w:cs="Arial"/>
          <w:spacing w:val="-2"/>
          <w:sz w:val="20"/>
          <w:szCs w:val="20"/>
        </w:rPr>
      </w:pPr>
      <w:r w:rsidRPr="008562D5">
        <w:rPr>
          <w:rFonts w:ascii="Arial" w:eastAsia="Times New Roman" w:hAnsi="Arial" w:cs="Arial"/>
          <w:bCs/>
          <w:spacing w:val="-2"/>
          <w:sz w:val="20"/>
          <w:szCs w:val="20"/>
        </w:rPr>
        <w:t>Whereas,</w:t>
      </w:r>
      <w:r w:rsidR="006E67F2" w:rsidRPr="008562D5">
        <w:rPr>
          <w:rFonts w:ascii="Arial" w:eastAsia="Times New Roman" w:hAnsi="Arial" w:cs="Arial"/>
          <w:spacing w:val="-2"/>
          <w:sz w:val="20"/>
          <w:szCs w:val="20"/>
        </w:rPr>
        <w:t xml:space="preserve"> the </w:t>
      </w:r>
      <w:r w:rsidR="00454EF3" w:rsidRPr="008562D5">
        <w:rPr>
          <w:rFonts w:ascii="Arial" w:eastAsia="Times New Roman" w:hAnsi="Arial" w:cs="Arial"/>
          <w:spacing w:val="-2"/>
          <w:sz w:val="20"/>
          <w:szCs w:val="20"/>
        </w:rPr>
        <w:t xml:space="preserve">CMHSP </w:t>
      </w:r>
      <w:r w:rsidR="008F72FF">
        <w:rPr>
          <w:rFonts w:ascii="Arial" w:eastAsia="Times New Roman" w:hAnsi="Arial" w:cs="Arial"/>
          <w:spacing w:val="-2"/>
          <w:sz w:val="20"/>
          <w:szCs w:val="20"/>
        </w:rPr>
        <w:t xml:space="preserve">was </w:t>
      </w:r>
      <w:r w:rsidR="006E67F2" w:rsidRPr="008562D5">
        <w:rPr>
          <w:rFonts w:ascii="Arial" w:eastAsia="Times New Roman" w:hAnsi="Arial" w:cs="Arial"/>
          <w:spacing w:val="-2"/>
          <w:sz w:val="20"/>
          <w:szCs w:val="20"/>
        </w:rPr>
        <w:t>established by the Board</w:t>
      </w:r>
      <w:r w:rsidR="006634E9">
        <w:rPr>
          <w:rFonts w:ascii="Arial" w:eastAsia="Times New Roman" w:hAnsi="Arial" w:cs="Arial"/>
          <w:spacing w:val="-2"/>
          <w:sz w:val="20"/>
          <w:szCs w:val="20"/>
        </w:rPr>
        <w:t>(s)</w:t>
      </w:r>
      <w:r w:rsidR="006E67F2" w:rsidRPr="008562D5">
        <w:rPr>
          <w:rFonts w:ascii="Arial" w:eastAsia="Times New Roman" w:hAnsi="Arial" w:cs="Arial"/>
          <w:spacing w:val="-2"/>
          <w:sz w:val="20"/>
          <w:szCs w:val="20"/>
        </w:rPr>
        <w:t xml:space="preserve"> of Commissioners of the </w:t>
      </w:r>
      <w:r w:rsidR="008562D5" w:rsidRPr="008562D5">
        <w:rPr>
          <w:rFonts w:ascii="Arial" w:eastAsia="Times New Roman" w:hAnsi="Arial" w:cs="Arial"/>
          <w:spacing w:val="-2"/>
          <w:sz w:val="20"/>
          <w:szCs w:val="20"/>
        </w:rPr>
        <w:t xml:space="preserve">applicable </w:t>
      </w:r>
      <w:r w:rsidR="006E67F2" w:rsidRPr="008562D5">
        <w:rPr>
          <w:rFonts w:ascii="Arial" w:eastAsia="Times New Roman" w:hAnsi="Arial" w:cs="Arial"/>
          <w:spacing w:val="-2"/>
          <w:sz w:val="20"/>
          <w:szCs w:val="20"/>
        </w:rPr>
        <w:t>County</w:t>
      </w:r>
      <w:r w:rsidR="006634E9">
        <w:rPr>
          <w:rFonts w:ascii="Arial" w:eastAsia="Times New Roman" w:hAnsi="Arial" w:cs="Arial"/>
          <w:spacing w:val="-2"/>
          <w:sz w:val="20"/>
          <w:szCs w:val="20"/>
        </w:rPr>
        <w:t>(</w:t>
      </w:r>
      <w:proofErr w:type="spellStart"/>
      <w:r w:rsidR="006634E9">
        <w:rPr>
          <w:rFonts w:ascii="Arial" w:eastAsia="Times New Roman" w:hAnsi="Arial" w:cs="Arial"/>
          <w:spacing w:val="-2"/>
          <w:sz w:val="20"/>
          <w:szCs w:val="20"/>
        </w:rPr>
        <w:t>ies</w:t>
      </w:r>
      <w:proofErr w:type="spellEnd"/>
      <w:r w:rsidR="006634E9">
        <w:rPr>
          <w:rFonts w:ascii="Arial" w:eastAsia="Times New Roman" w:hAnsi="Arial" w:cs="Arial"/>
          <w:spacing w:val="-2"/>
          <w:sz w:val="20"/>
          <w:szCs w:val="20"/>
        </w:rPr>
        <w:t>)</w:t>
      </w:r>
      <w:r w:rsidR="008562D5" w:rsidRPr="008562D5">
        <w:rPr>
          <w:rFonts w:ascii="Arial" w:eastAsia="Times New Roman" w:hAnsi="Arial" w:cs="Arial"/>
          <w:spacing w:val="-2"/>
          <w:sz w:val="20"/>
          <w:szCs w:val="20"/>
        </w:rPr>
        <w:t xml:space="preserve"> </w:t>
      </w:r>
      <w:r w:rsidR="006E67F2" w:rsidRPr="008562D5">
        <w:rPr>
          <w:rFonts w:ascii="Arial" w:eastAsia="Times New Roman" w:hAnsi="Arial" w:cs="Arial"/>
          <w:spacing w:val="-2"/>
          <w:sz w:val="20"/>
          <w:szCs w:val="20"/>
        </w:rPr>
        <w:t>pursuant to Act 258 of the Pu</w:t>
      </w:r>
      <w:r w:rsidR="008562D5" w:rsidRPr="008562D5">
        <w:rPr>
          <w:rFonts w:ascii="Arial" w:eastAsia="Times New Roman" w:hAnsi="Arial" w:cs="Arial"/>
          <w:spacing w:val="-2"/>
          <w:sz w:val="20"/>
          <w:szCs w:val="20"/>
        </w:rPr>
        <w:t>blic Acts of 1974, as amended (</w:t>
      </w:r>
      <w:r w:rsidR="006E67F2" w:rsidRPr="008562D5">
        <w:rPr>
          <w:rFonts w:ascii="Arial" w:eastAsia="Times New Roman" w:hAnsi="Arial" w:cs="Arial"/>
          <w:spacing w:val="-2"/>
          <w:sz w:val="20"/>
          <w:szCs w:val="20"/>
        </w:rPr>
        <w:t>referred to as the "Mental Health Code");</w:t>
      </w:r>
    </w:p>
    <w:p w:rsidR="006E67F2" w:rsidRPr="008562D5" w:rsidRDefault="006E67F2" w:rsidP="00CA7796">
      <w:pPr>
        <w:suppressAutoHyphens/>
        <w:jc w:val="both"/>
        <w:rPr>
          <w:rFonts w:ascii="Arial" w:eastAsia="Times New Roman" w:hAnsi="Arial" w:cs="Arial"/>
          <w:spacing w:val="-2"/>
          <w:sz w:val="20"/>
          <w:szCs w:val="20"/>
        </w:rPr>
      </w:pPr>
    </w:p>
    <w:p w:rsidR="006E67F2" w:rsidRPr="00272B4D" w:rsidRDefault="00ED7EE7" w:rsidP="00CA7796">
      <w:pPr>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w:t>
      </w:r>
      <w:r w:rsidR="008F72FF">
        <w:rPr>
          <w:rFonts w:ascii="Arial" w:eastAsia="Times New Roman" w:hAnsi="Arial" w:cs="Arial"/>
          <w:sz w:val="20"/>
          <w:szCs w:val="20"/>
        </w:rPr>
        <w:t>under</w:t>
      </w:r>
      <w:r w:rsidR="006E67F2" w:rsidRPr="00272B4D">
        <w:rPr>
          <w:rFonts w:ascii="Arial" w:eastAsia="Times New Roman" w:hAnsi="Arial" w:cs="Arial"/>
          <w:sz w:val="20"/>
          <w:szCs w:val="20"/>
        </w:rPr>
        <w:t xml:space="preserve"> Section 204(b)(1) of Act 258 of the Public Acts of 1974, as amended</w:t>
      </w:r>
      <w:r w:rsidR="008F72FF">
        <w:rPr>
          <w:rFonts w:ascii="Arial" w:eastAsia="Times New Roman" w:hAnsi="Arial" w:cs="Arial"/>
          <w:sz w:val="20"/>
          <w:szCs w:val="20"/>
        </w:rPr>
        <w:t>,</w:t>
      </w:r>
      <w:r w:rsidR="006E67F2" w:rsidRPr="00272B4D">
        <w:rPr>
          <w:rFonts w:ascii="Arial" w:eastAsia="Times New Roman" w:hAnsi="Arial" w:cs="Arial"/>
          <w:sz w:val="20"/>
          <w:szCs w:val="20"/>
        </w:rPr>
        <w:t xml:space="preserve"> MCL 330.1001 </w:t>
      </w:r>
      <w:r w:rsidR="006E67F2" w:rsidRPr="00CB4083">
        <w:rPr>
          <w:rFonts w:ascii="Arial" w:eastAsia="Times New Roman" w:hAnsi="Arial" w:cs="Arial"/>
          <w:i/>
          <w:sz w:val="20"/>
          <w:szCs w:val="20"/>
        </w:rPr>
        <w:t>et seq</w:t>
      </w:r>
      <w:r w:rsidR="006E67F2" w:rsidRPr="00272B4D">
        <w:rPr>
          <w:rFonts w:ascii="Arial" w:eastAsia="Times New Roman" w:hAnsi="Arial" w:cs="Arial"/>
          <w:sz w:val="20"/>
          <w:szCs w:val="20"/>
        </w:rPr>
        <w:t xml:space="preserve">., (referred to as the "Mental Health Code"), </w:t>
      </w:r>
      <w:r w:rsidR="006E67F2" w:rsidRPr="00272B4D">
        <w:rPr>
          <w:rFonts w:ascii="Arial" w:eastAsia="Times New Roman" w:hAnsi="Arial" w:cs="Arial"/>
          <w:spacing w:val="-2"/>
          <w:sz w:val="20"/>
          <w:szCs w:val="20"/>
        </w:rPr>
        <w:t xml:space="preserve">Arenac, Bay, Clare, Clinton, Eaton, Gladwin, Gratiot, Hillsdale, Huron, Ingham, Ionia, Isabella, Jackson, Mecosta, Midland, Montcalm, Newaygo, Osceola, Saginaw, Shiawassee, and Tuscola </w:t>
      </w:r>
      <w:r w:rsidR="00A17BDF">
        <w:rPr>
          <w:rFonts w:ascii="Arial" w:eastAsia="Times New Roman" w:hAnsi="Arial" w:cs="Arial"/>
          <w:spacing w:val="-2"/>
          <w:sz w:val="20"/>
          <w:szCs w:val="20"/>
        </w:rPr>
        <w:t>C</w:t>
      </w:r>
      <w:r w:rsidR="006E67F2" w:rsidRPr="00272B4D">
        <w:rPr>
          <w:rFonts w:ascii="Arial" w:eastAsia="Times New Roman" w:hAnsi="Arial" w:cs="Arial"/>
          <w:spacing w:val="-2"/>
          <w:sz w:val="20"/>
          <w:szCs w:val="20"/>
        </w:rPr>
        <w:t>ounties</w:t>
      </w:r>
      <w:r w:rsidR="006E67F2" w:rsidRPr="00272B4D">
        <w:rPr>
          <w:rFonts w:ascii="Arial" w:eastAsia="Times New Roman" w:hAnsi="Arial" w:cs="Arial"/>
          <w:color w:val="FF0000"/>
          <w:sz w:val="20"/>
          <w:szCs w:val="20"/>
        </w:rPr>
        <w:t xml:space="preserve"> </w:t>
      </w:r>
      <w:r w:rsidR="006E67F2" w:rsidRPr="00272B4D">
        <w:rPr>
          <w:rFonts w:ascii="Arial" w:eastAsia="Times New Roman" w:hAnsi="Arial" w:cs="Arial"/>
          <w:sz w:val="20"/>
          <w:szCs w:val="20"/>
        </w:rPr>
        <w:t xml:space="preserve">entered into a Regional Entity arrangement for the purpose of the preparation, submission, and implementation of an Application </w:t>
      </w:r>
      <w:r w:rsidR="00A17BDF">
        <w:rPr>
          <w:rFonts w:ascii="Arial" w:eastAsia="Times New Roman" w:hAnsi="Arial" w:cs="Arial"/>
          <w:sz w:val="20"/>
          <w:szCs w:val="20"/>
        </w:rPr>
        <w:t xml:space="preserve">for Participation </w:t>
      </w:r>
      <w:r w:rsidR="006E67F2" w:rsidRPr="00272B4D">
        <w:rPr>
          <w:rFonts w:ascii="Arial" w:eastAsia="Times New Roman" w:hAnsi="Arial" w:cs="Arial"/>
          <w:sz w:val="20"/>
          <w:szCs w:val="20"/>
        </w:rPr>
        <w:t xml:space="preserve">to the </w:t>
      </w:r>
      <w:r w:rsidR="006E580F">
        <w:rPr>
          <w:rFonts w:ascii="Arial" w:eastAsia="Times New Roman" w:hAnsi="Arial" w:cs="Arial"/>
          <w:sz w:val="20"/>
          <w:szCs w:val="20"/>
        </w:rPr>
        <w:t>MDHHS</w:t>
      </w:r>
      <w:r w:rsidR="006E67F2" w:rsidRPr="00272B4D">
        <w:rPr>
          <w:rFonts w:ascii="Arial" w:eastAsia="Times New Roman" w:hAnsi="Arial" w:cs="Arial"/>
          <w:sz w:val="20"/>
          <w:szCs w:val="20"/>
        </w:rPr>
        <w:t xml:space="preserve"> for a Medicaid Prepaid Inpatient Health Plan (PIHP); and</w:t>
      </w:r>
    </w:p>
    <w:p w:rsidR="006E67F2" w:rsidRPr="00272B4D" w:rsidRDefault="006E67F2" w:rsidP="00CA7796">
      <w:pPr>
        <w:suppressAutoHyphens/>
        <w:jc w:val="both"/>
        <w:rPr>
          <w:rFonts w:ascii="Arial" w:eastAsia="Times New Roman" w:hAnsi="Arial" w:cs="Arial"/>
          <w:b/>
          <w:bCs/>
          <w:color w:val="FF0000"/>
          <w:sz w:val="20"/>
          <w:szCs w:val="20"/>
        </w:rPr>
      </w:pPr>
    </w:p>
    <w:p w:rsidR="006E67F2" w:rsidRPr="00272B4D" w:rsidRDefault="00ED7EE7" w:rsidP="00CA7796">
      <w:pPr>
        <w:suppressAutoHyphens/>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pursuant to the </w:t>
      </w:r>
      <w:r w:rsidR="00A17BDF">
        <w:rPr>
          <w:rFonts w:ascii="Arial" w:eastAsia="Times New Roman" w:hAnsi="Arial" w:cs="Arial"/>
          <w:sz w:val="20"/>
          <w:szCs w:val="20"/>
        </w:rPr>
        <w:t>B</w:t>
      </w:r>
      <w:r w:rsidR="006E67F2" w:rsidRPr="00272B4D">
        <w:rPr>
          <w:rFonts w:ascii="Arial" w:eastAsia="Times New Roman" w:hAnsi="Arial" w:cs="Arial"/>
          <w:sz w:val="20"/>
          <w:szCs w:val="20"/>
        </w:rPr>
        <w:t xml:space="preserve">ylaws </w:t>
      </w:r>
      <w:r w:rsidR="00A17BDF">
        <w:rPr>
          <w:rFonts w:ascii="Arial" w:eastAsia="Times New Roman" w:hAnsi="Arial" w:cs="Arial"/>
          <w:sz w:val="20"/>
          <w:szCs w:val="20"/>
        </w:rPr>
        <w:t xml:space="preserve">dated </w:t>
      </w:r>
      <w:r w:rsidR="006E67F2" w:rsidRPr="00272B4D">
        <w:rPr>
          <w:rFonts w:ascii="Arial" w:eastAsia="Times New Roman" w:hAnsi="Arial" w:cs="Arial"/>
          <w:sz w:val="20"/>
          <w:szCs w:val="20"/>
        </w:rPr>
        <w:t xml:space="preserve">June 13, 2013 established under </w:t>
      </w:r>
      <w:r w:rsidR="00A17BDF">
        <w:rPr>
          <w:rFonts w:ascii="Arial" w:eastAsia="Times New Roman" w:hAnsi="Arial" w:cs="Arial"/>
          <w:sz w:val="20"/>
          <w:szCs w:val="20"/>
        </w:rPr>
        <w:t xml:space="preserve">Section </w:t>
      </w:r>
      <w:r w:rsidR="006E67F2" w:rsidRPr="00272B4D">
        <w:rPr>
          <w:rFonts w:ascii="Arial" w:eastAsia="Times New Roman" w:hAnsi="Arial" w:cs="Arial"/>
          <w:sz w:val="20"/>
          <w:szCs w:val="20"/>
        </w:rPr>
        <w:t>204(b) of the Mental Health Co</w:t>
      </w:r>
      <w:r w:rsidR="00FC0321">
        <w:rPr>
          <w:rFonts w:ascii="Arial" w:eastAsia="Times New Roman" w:hAnsi="Arial" w:cs="Arial"/>
          <w:sz w:val="20"/>
          <w:szCs w:val="20"/>
        </w:rPr>
        <w:t>de, the Regional Entity is</w:t>
      </w:r>
      <w:r w:rsidR="006E67F2" w:rsidRPr="00272B4D">
        <w:rPr>
          <w:rFonts w:ascii="Arial" w:eastAsia="Times New Roman" w:hAnsi="Arial" w:cs="Arial"/>
          <w:sz w:val="20"/>
          <w:szCs w:val="20"/>
        </w:rPr>
        <w:t xml:space="preserve"> known as the </w:t>
      </w:r>
      <w:r>
        <w:rPr>
          <w:rFonts w:ascii="Arial" w:eastAsia="Times New Roman" w:hAnsi="Arial" w:cs="Arial"/>
          <w:sz w:val="20"/>
          <w:szCs w:val="20"/>
        </w:rPr>
        <w:t>Mid-</w:t>
      </w:r>
      <w:r w:rsidR="006E67F2" w:rsidRPr="00ED7EE7">
        <w:rPr>
          <w:rFonts w:ascii="Arial" w:eastAsia="Times New Roman" w:hAnsi="Arial" w:cs="Arial"/>
          <w:sz w:val="20"/>
          <w:szCs w:val="20"/>
        </w:rPr>
        <w:t>State</w:t>
      </w:r>
      <w:r w:rsidR="00FC0321" w:rsidRPr="00ED7EE7">
        <w:rPr>
          <w:rFonts w:ascii="Arial" w:eastAsia="Times New Roman" w:hAnsi="Arial" w:cs="Arial"/>
          <w:sz w:val="20"/>
          <w:szCs w:val="20"/>
        </w:rPr>
        <w:t xml:space="preserve"> Health </w:t>
      </w:r>
      <w:r w:rsidR="00FC0321" w:rsidRPr="005F3B50">
        <w:rPr>
          <w:rFonts w:ascii="Arial" w:eastAsia="Times New Roman" w:hAnsi="Arial" w:cs="Arial"/>
          <w:sz w:val="20"/>
          <w:szCs w:val="20"/>
        </w:rPr>
        <w:t>Network</w:t>
      </w:r>
      <w:r w:rsidR="00B534C9" w:rsidRPr="005F3B50">
        <w:rPr>
          <w:rFonts w:ascii="Arial" w:eastAsia="Times New Roman" w:hAnsi="Arial" w:cs="Arial"/>
          <w:sz w:val="20"/>
          <w:szCs w:val="20"/>
        </w:rPr>
        <w:t xml:space="preserve"> (MSHN)</w:t>
      </w:r>
      <w:r w:rsidR="00FC0321">
        <w:rPr>
          <w:rFonts w:ascii="Arial" w:eastAsia="Times New Roman" w:hAnsi="Arial" w:cs="Arial"/>
          <w:b/>
          <w:sz w:val="20"/>
          <w:szCs w:val="20"/>
        </w:rPr>
        <w:t xml:space="preserve"> </w:t>
      </w:r>
      <w:r w:rsidR="006E67F2" w:rsidRPr="00272B4D">
        <w:rPr>
          <w:rFonts w:ascii="Arial" w:eastAsia="Times New Roman" w:hAnsi="Arial" w:cs="Arial"/>
          <w:sz w:val="20"/>
          <w:szCs w:val="20"/>
        </w:rPr>
        <w:t>and is designated by the CMHSPs as constituted under the Mental Health Code, to be the Medicaid PIHP; and</w:t>
      </w:r>
    </w:p>
    <w:p w:rsidR="006E67F2" w:rsidRPr="00272B4D" w:rsidRDefault="006E67F2" w:rsidP="00CA7796">
      <w:pPr>
        <w:suppressAutoHyphens/>
        <w:jc w:val="both"/>
        <w:rPr>
          <w:rFonts w:ascii="Arial" w:eastAsia="Times New Roman" w:hAnsi="Arial" w:cs="Arial"/>
          <w:spacing w:val="-2"/>
          <w:sz w:val="20"/>
          <w:szCs w:val="20"/>
        </w:rPr>
      </w:pPr>
    </w:p>
    <w:p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approved the 2013 Application for </w:t>
      </w:r>
      <w:r w:rsidR="00A17BDF">
        <w:rPr>
          <w:rFonts w:ascii="Arial" w:eastAsia="Times New Roman" w:hAnsi="Arial" w:cs="Arial"/>
          <w:spacing w:val="-2"/>
          <w:sz w:val="20"/>
          <w:szCs w:val="20"/>
        </w:rPr>
        <w:t>Participation</w:t>
      </w:r>
      <w:r w:rsidR="00A17BDF" w:rsidRPr="00272B4D">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 xml:space="preserve">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entered into, effective January 1, 2014, a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Managed Specialty Supports and Services Contract (referred to as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Master Contract for Medicaid Funds”) with MSHN</w:t>
      </w:r>
      <w:r w:rsidR="006E67F2" w:rsidRPr="00272B4D">
        <w:rPr>
          <w:rFonts w:ascii="Arial" w:eastAsia="Times New Roman" w:hAnsi="Arial" w:cs="Arial"/>
          <w:color w:val="FF0000"/>
          <w:spacing w:val="-2"/>
          <w:sz w:val="20"/>
          <w:szCs w:val="20"/>
        </w:rPr>
        <w:t xml:space="preserve"> </w:t>
      </w:r>
      <w:r w:rsidR="006E67F2" w:rsidRPr="00272B4D">
        <w:rPr>
          <w:rFonts w:ascii="Arial" w:eastAsia="Times New Roman" w:hAnsi="Arial" w:cs="Arial"/>
          <w:spacing w:val="-2"/>
          <w:sz w:val="20"/>
          <w:szCs w:val="20"/>
        </w:rPr>
        <w:t>for the provision of Medicaid mental health and substance abuse services and supports; and</w:t>
      </w:r>
    </w:p>
    <w:p w:rsidR="006E67F2" w:rsidRPr="00272B4D" w:rsidRDefault="006E67F2" w:rsidP="00CA7796">
      <w:pPr>
        <w:suppressAutoHyphens/>
        <w:jc w:val="both"/>
        <w:rPr>
          <w:rFonts w:ascii="Arial" w:eastAsia="Times New Roman" w:hAnsi="Arial" w:cs="Arial"/>
          <w:spacing w:val="-2"/>
          <w:sz w:val="20"/>
          <w:szCs w:val="20"/>
        </w:rPr>
      </w:pPr>
    </w:p>
    <w:p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MSHN entered into, effective January 1, 20</w:t>
      </w:r>
      <w:r w:rsidR="00451BE7">
        <w:rPr>
          <w:rFonts w:ascii="Arial" w:eastAsia="Times New Roman" w:hAnsi="Arial" w:cs="Arial"/>
          <w:spacing w:val="-2"/>
          <w:sz w:val="20"/>
          <w:szCs w:val="20"/>
        </w:rPr>
        <w:t>XX</w:t>
      </w:r>
      <w:r w:rsidR="006E67F2" w:rsidRPr="00272B4D">
        <w:rPr>
          <w:rFonts w:ascii="Arial" w:eastAsia="Times New Roman" w:hAnsi="Arial" w:cs="Arial"/>
          <w:spacing w:val="-2"/>
          <w:sz w:val="20"/>
          <w:szCs w:val="20"/>
        </w:rPr>
        <w:t xml:space="preserve">, a PIHP/CMHSP Medicaid Subcontracting Agreement with </w:t>
      </w:r>
      <w:r w:rsidR="006F176A">
        <w:rPr>
          <w:rFonts w:ascii="Arial" w:eastAsia="Times New Roman" w:hAnsi="Arial" w:cs="Arial"/>
          <w:spacing w:val="-2"/>
          <w:sz w:val="20"/>
          <w:szCs w:val="20"/>
        </w:rPr>
        <w:t xml:space="preserve">the </w:t>
      </w:r>
      <w:r w:rsidR="006E67F2" w:rsidRPr="00272B4D">
        <w:rPr>
          <w:rFonts w:ascii="Arial" w:eastAsia="Times New Roman" w:hAnsi="Arial" w:cs="Arial"/>
          <w:spacing w:val="-2"/>
          <w:sz w:val="20"/>
          <w:szCs w:val="20"/>
        </w:rPr>
        <w:t>CMHSP whereby the PIHP s</w:t>
      </w:r>
      <w:r w:rsidR="00451BE7">
        <w:rPr>
          <w:rFonts w:ascii="Arial" w:eastAsia="Times New Roman" w:hAnsi="Arial" w:cs="Arial"/>
          <w:spacing w:val="-2"/>
          <w:sz w:val="20"/>
          <w:szCs w:val="20"/>
        </w:rPr>
        <w:t xml:space="preserve">ubcontracts to the CMHSP, as a </w:t>
      </w:r>
      <w:r w:rsidR="00D4477F">
        <w:rPr>
          <w:rFonts w:ascii="Arial" w:eastAsia="Times New Roman" w:hAnsi="Arial" w:cs="Arial"/>
          <w:spacing w:val="-2"/>
          <w:sz w:val="20"/>
          <w:szCs w:val="20"/>
        </w:rPr>
        <w:t xml:space="preserve">Specialty </w:t>
      </w:r>
      <w:r w:rsidR="006E67F2" w:rsidRPr="00272B4D">
        <w:rPr>
          <w:rFonts w:ascii="Arial" w:eastAsia="Times New Roman" w:hAnsi="Arial" w:cs="Arial"/>
          <w:spacing w:val="-2"/>
          <w:sz w:val="20"/>
          <w:szCs w:val="20"/>
        </w:rPr>
        <w:t xml:space="preserve">Services </w:t>
      </w:r>
      <w:r w:rsidR="00A17BDF">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to provide the Medicaid mental health specialty supports and services to Medicaid </w:t>
      </w:r>
      <w:r w:rsidR="00CF2F12" w:rsidRPr="00272B4D">
        <w:rPr>
          <w:rFonts w:ascii="Arial" w:eastAsia="Times New Roman" w:hAnsi="Arial" w:cs="Arial"/>
          <w:spacing w:val="-2"/>
          <w:sz w:val="20"/>
          <w:szCs w:val="20"/>
        </w:rPr>
        <w:t>eligible</w:t>
      </w:r>
      <w:r w:rsidR="006E67F2" w:rsidRPr="00272B4D">
        <w:rPr>
          <w:rFonts w:ascii="Arial" w:eastAsia="Times New Roman" w:hAnsi="Arial" w:cs="Arial"/>
          <w:spacing w:val="-2"/>
          <w:sz w:val="20"/>
          <w:szCs w:val="20"/>
        </w:rPr>
        <w:t xml:space="preserve"> within the CMHSP’s specific County in said PIHP Medicaid services area; and </w:t>
      </w:r>
    </w:p>
    <w:p w:rsidR="00D4477F" w:rsidRDefault="00D4477F" w:rsidP="00CA7796">
      <w:pPr>
        <w:suppressAutoHyphens/>
        <w:jc w:val="both"/>
        <w:rPr>
          <w:rFonts w:ascii="Arial" w:eastAsia="Times New Roman" w:hAnsi="Arial" w:cs="Arial"/>
          <w:spacing w:val="-2"/>
          <w:sz w:val="20"/>
          <w:szCs w:val="20"/>
        </w:rPr>
      </w:pPr>
    </w:p>
    <w:p w:rsidR="00D4477F" w:rsidRDefault="00D4477F" w:rsidP="00CA7796">
      <w:pPr>
        <w:suppressAutoHyphens/>
        <w:jc w:val="both"/>
        <w:rPr>
          <w:rFonts w:ascii="Arial" w:eastAsia="Times New Roman" w:hAnsi="Arial" w:cs="Arial"/>
          <w:spacing w:val="-2"/>
          <w:sz w:val="20"/>
          <w:szCs w:val="20"/>
        </w:rPr>
      </w:pPr>
      <w:r w:rsidRPr="008562D5">
        <w:rPr>
          <w:rFonts w:ascii="Arial" w:eastAsia="Times New Roman" w:hAnsi="Arial" w:cs="Arial"/>
          <w:bCs/>
          <w:spacing w:val="-2"/>
          <w:sz w:val="20"/>
          <w:szCs w:val="20"/>
        </w:rPr>
        <w:t>Whereas,</w:t>
      </w:r>
      <w:r w:rsidRPr="008562D5">
        <w:rPr>
          <w:rFonts w:ascii="Arial" w:eastAsia="Times New Roman" w:hAnsi="Arial" w:cs="Arial"/>
          <w:spacing w:val="-2"/>
          <w:sz w:val="20"/>
          <w:szCs w:val="20"/>
        </w:rPr>
        <w:t xml:space="preserve"> under the authority granted by Section 116 (2)(b) and 3(e) and Section 228 of </w:t>
      </w:r>
      <w:r w:rsidR="00A17BDF">
        <w:rPr>
          <w:rFonts w:ascii="Arial" w:eastAsia="Times New Roman" w:hAnsi="Arial" w:cs="Arial"/>
          <w:spacing w:val="-2"/>
          <w:sz w:val="20"/>
          <w:szCs w:val="20"/>
        </w:rPr>
        <w:t>the Mental Health</w:t>
      </w:r>
      <w:r w:rsidR="00A17BDF" w:rsidRPr="008562D5">
        <w:rPr>
          <w:rFonts w:ascii="Arial" w:eastAsia="Times New Roman" w:hAnsi="Arial" w:cs="Arial"/>
          <w:spacing w:val="-2"/>
          <w:sz w:val="20"/>
          <w:szCs w:val="20"/>
        </w:rPr>
        <w:t xml:space="preserve"> </w:t>
      </w:r>
      <w:r w:rsidRPr="008562D5">
        <w:rPr>
          <w:rFonts w:ascii="Arial" w:eastAsia="Times New Roman" w:hAnsi="Arial" w:cs="Arial"/>
          <w:spacing w:val="-2"/>
          <w:sz w:val="20"/>
          <w:szCs w:val="20"/>
        </w:rPr>
        <w:t xml:space="preserve">Code, the </w:t>
      </w:r>
      <w:r>
        <w:rPr>
          <w:rFonts w:ascii="Arial" w:eastAsia="Times New Roman" w:hAnsi="Arial" w:cs="Arial"/>
          <w:spacing w:val="-2"/>
          <w:sz w:val="20"/>
          <w:szCs w:val="20"/>
        </w:rPr>
        <w:t>Michigan Department of Health and Human Services</w:t>
      </w:r>
      <w:r w:rsidRPr="008562D5">
        <w:rPr>
          <w:rFonts w:ascii="Arial" w:eastAsia="Times New Roman" w:hAnsi="Arial" w:cs="Arial"/>
          <w:spacing w:val="-2"/>
          <w:sz w:val="20"/>
          <w:szCs w:val="20"/>
        </w:rPr>
        <w:t xml:space="preserve"> (referred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 entered into, effective </w:t>
      </w:r>
      <w:r w:rsidR="00451BE7">
        <w:rPr>
          <w:rFonts w:ascii="Arial" w:eastAsia="Times New Roman" w:hAnsi="Arial" w:cs="Arial"/>
          <w:spacing w:val="-2"/>
          <w:sz w:val="20"/>
          <w:szCs w:val="20"/>
        </w:rPr>
        <w:t>October</w:t>
      </w:r>
      <w:r w:rsidRPr="008562D5">
        <w:rPr>
          <w:rFonts w:ascii="Arial" w:eastAsia="Times New Roman" w:hAnsi="Arial" w:cs="Arial"/>
          <w:spacing w:val="-2"/>
          <w:sz w:val="20"/>
          <w:szCs w:val="20"/>
        </w:rPr>
        <w:t xml:space="preserve"> 1, 20</w:t>
      </w:r>
      <w:r w:rsidR="009A4AC4">
        <w:rPr>
          <w:rFonts w:ascii="Arial" w:eastAsia="Times New Roman" w:hAnsi="Arial" w:cs="Arial"/>
          <w:spacing w:val="-2"/>
          <w:sz w:val="20"/>
          <w:szCs w:val="20"/>
        </w:rPr>
        <w:t>XX</w:t>
      </w:r>
      <w:r w:rsidRPr="008562D5">
        <w:rPr>
          <w:rFonts w:ascii="Arial" w:eastAsia="Times New Roman" w:hAnsi="Arial" w:cs="Arial"/>
          <w:spacing w:val="-2"/>
          <w:sz w:val="20"/>
          <w:szCs w:val="20"/>
        </w:rPr>
        <w:t xml:space="preserve">, a </w:t>
      </w:r>
      <w:r>
        <w:rPr>
          <w:rFonts w:ascii="Arial" w:eastAsia="Times New Roman" w:hAnsi="Arial" w:cs="Arial"/>
          <w:spacing w:val="-2"/>
          <w:sz w:val="20"/>
          <w:szCs w:val="20"/>
        </w:rPr>
        <w:t>MDHHS</w:t>
      </w:r>
      <w:r w:rsidRPr="008562D5">
        <w:rPr>
          <w:rFonts w:ascii="Arial" w:eastAsia="Times New Roman" w:hAnsi="Arial" w:cs="Arial"/>
          <w:spacing w:val="-2"/>
          <w:sz w:val="20"/>
          <w:szCs w:val="20"/>
        </w:rPr>
        <w:t>/CMHSP Managed Mental Health Supports and Services Contract for Genera</w:t>
      </w:r>
      <w:r>
        <w:rPr>
          <w:rFonts w:ascii="Arial" w:eastAsia="Times New Roman" w:hAnsi="Arial" w:cs="Arial"/>
          <w:spacing w:val="-2"/>
          <w:sz w:val="20"/>
          <w:szCs w:val="20"/>
        </w:rPr>
        <w:t>l Funds (</w:t>
      </w:r>
      <w:r w:rsidRPr="008562D5">
        <w:rPr>
          <w:rFonts w:ascii="Arial" w:eastAsia="Times New Roman" w:hAnsi="Arial" w:cs="Arial"/>
          <w:spacing w:val="-2"/>
          <w:sz w:val="20"/>
          <w:szCs w:val="20"/>
        </w:rPr>
        <w:t>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/CMHSP Master Contract for General Funds”) with the CMHSP of the </w:t>
      </w:r>
      <w:r>
        <w:rPr>
          <w:rFonts w:ascii="Arial" w:eastAsia="Times New Roman" w:hAnsi="Arial" w:cs="Arial"/>
          <w:spacing w:val="-2"/>
          <w:sz w:val="20"/>
          <w:szCs w:val="20"/>
        </w:rPr>
        <w:t xml:space="preserve">applicable </w:t>
      </w:r>
      <w:r w:rsidRPr="008562D5">
        <w:rPr>
          <w:rFonts w:ascii="Arial" w:eastAsia="Times New Roman" w:hAnsi="Arial" w:cs="Arial"/>
          <w:spacing w:val="-2"/>
          <w:sz w:val="20"/>
          <w:szCs w:val="20"/>
        </w:rPr>
        <w:t>County; and</w:t>
      </w:r>
      <w:r>
        <w:rPr>
          <w:rFonts w:ascii="Arial" w:eastAsia="Times New Roman" w:hAnsi="Arial" w:cs="Arial"/>
          <w:spacing w:val="-2"/>
          <w:sz w:val="20"/>
          <w:szCs w:val="20"/>
        </w:rPr>
        <w:t xml:space="preserve">  </w:t>
      </w:r>
    </w:p>
    <w:p w:rsidR="00D4477F" w:rsidRPr="00272B4D" w:rsidRDefault="00D4477F" w:rsidP="00CA7796">
      <w:pPr>
        <w:suppressAutoHyphens/>
        <w:jc w:val="both"/>
        <w:rPr>
          <w:rFonts w:ascii="Arial" w:eastAsia="Times New Roman" w:hAnsi="Arial" w:cs="Arial"/>
          <w:spacing w:val="-2"/>
          <w:sz w:val="20"/>
          <w:szCs w:val="20"/>
        </w:rPr>
      </w:pPr>
    </w:p>
    <w:p w:rsidR="006E67F2" w:rsidRPr="00B534C9" w:rsidRDefault="00ED7EE7" w:rsidP="00CA7796">
      <w:pPr>
        <w:suppressAutoHyphens/>
        <w:jc w:val="both"/>
        <w:rPr>
          <w:rFonts w:ascii="Arial" w:eastAsia="Times New Roman" w:hAnsi="Arial" w:cs="Arial"/>
          <w:color w:val="FF0000"/>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given </w:t>
      </w:r>
      <w:proofErr w:type="gramStart"/>
      <w:r w:rsidR="006E67F2" w:rsidRPr="00272B4D">
        <w:rPr>
          <w:rFonts w:ascii="Arial" w:eastAsia="Times New Roman" w:hAnsi="Arial" w:cs="Arial"/>
          <w:spacing w:val="-2"/>
          <w:sz w:val="20"/>
          <w:szCs w:val="20"/>
        </w:rPr>
        <w:t>all of</w:t>
      </w:r>
      <w:proofErr w:type="gramEnd"/>
      <w:r w:rsidR="006E67F2" w:rsidRPr="00272B4D">
        <w:rPr>
          <w:rFonts w:ascii="Arial" w:eastAsia="Times New Roman" w:hAnsi="Arial" w:cs="Arial"/>
          <w:spacing w:val="-2"/>
          <w:sz w:val="20"/>
          <w:szCs w:val="20"/>
        </w:rPr>
        <w:t xml:space="preserve"> the above, the CMHSP</w:t>
      </w:r>
      <w:r w:rsidR="006E67F2" w:rsidRPr="008562D5">
        <w:rPr>
          <w:rFonts w:ascii="Arial" w:eastAsia="Times New Roman" w:hAnsi="Arial" w:cs="Arial"/>
          <w:spacing w:val="-2"/>
          <w:sz w:val="20"/>
          <w:szCs w:val="20"/>
        </w:rPr>
        <w:t xml:space="preserve">, at its discretion, has the right to direct-operate and/or contract for supports and services to persons who meet the supports/services eligibility criteria in the service area of the </w:t>
      </w:r>
      <w:r w:rsidR="008562D5" w:rsidRPr="005F3B50">
        <w:rPr>
          <w:rFonts w:ascii="Arial" w:eastAsia="Times New Roman" w:hAnsi="Arial" w:cs="Arial"/>
          <w:spacing w:val="-2"/>
          <w:sz w:val="20"/>
          <w:szCs w:val="20"/>
        </w:rPr>
        <w:t>applicable county</w:t>
      </w:r>
      <w:r w:rsidR="006E67F2" w:rsidRPr="005F3B50">
        <w:rPr>
          <w:rFonts w:ascii="Arial" w:eastAsia="Times New Roman" w:hAnsi="Arial" w:cs="Arial"/>
          <w:spacing w:val="-2"/>
          <w:sz w:val="20"/>
          <w:szCs w:val="20"/>
        </w:rPr>
        <w:t>;</w:t>
      </w:r>
      <w:r w:rsidR="006E67F2" w:rsidRPr="008562D5">
        <w:rPr>
          <w:rFonts w:ascii="Arial" w:eastAsia="Times New Roman" w:hAnsi="Arial" w:cs="Arial"/>
          <w:spacing w:val="-2"/>
          <w:sz w:val="20"/>
          <w:szCs w:val="20"/>
        </w:rPr>
        <w:t xml:space="preserve"> and</w:t>
      </w:r>
      <w:r w:rsidR="00B534C9">
        <w:rPr>
          <w:rFonts w:ascii="Arial" w:eastAsia="Times New Roman" w:hAnsi="Arial" w:cs="Arial"/>
          <w:spacing w:val="-2"/>
          <w:sz w:val="20"/>
          <w:szCs w:val="20"/>
        </w:rPr>
        <w:t xml:space="preserve">   </w:t>
      </w:r>
    </w:p>
    <w:p w:rsidR="006E67F2" w:rsidRPr="00272B4D" w:rsidRDefault="006E67F2" w:rsidP="00CA7796">
      <w:pPr>
        <w:suppressAutoHyphens/>
        <w:jc w:val="both"/>
        <w:rPr>
          <w:rFonts w:ascii="Arial" w:eastAsia="Times New Roman" w:hAnsi="Arial" w:cs="Arial"/>
          <w:spacing w:val="-2"/>
          <w:sz w:val="20"/>
          <w:szCs w:val="20"/>
        </w:rPr>
      </w:pPr>
    </w:p>
    <w:p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CMHSP is</w:t>
      </w:r>
      <w:r w:rsidR="00D4477F">
        <w:rPr>
          <w:rFonts w:ascii="Arial" w:eastAsia="Times New Roman" w:hAnsi="Arial" w:cs="Arial"/>
          <w:spacing w:val="-2"/>
          <w:sz w:val="20"/>
          <w:szCs w:val="20"/>
        </w:rPr>
        <w:t>, from time to time,</w:t>
      </w:r>
      <w:r w:rsidR="006E67F2" w:rsidRPr="00272B4D">
        <w:rPr>
          <w:rFonts w:ascii="Arial" w:eastAsia="Times New Roman" w:hAnsi="Arial" w:cs="Arial"/>
          <w:spacing w:val="-2"/>
          <w:sz w:val="20"/>
          <w:szCs w:val="20"/>
        </w:rPr>
        <w:t xml:space="preserve"> in need of </w:t>
      </w:r>
      <w:r w:rsidR="007D0CFD">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under a contractual </w:t>
      </w:r>
      <w:r w:rsidR="007D0CFD">
        <w:rPr>
          <w:rFonts w:ascii="Arial" w:eastAsia="Times New Roman" w:hAnsi="Arial" w:cs="Arial"/>
          <w:spacing w:val="-2"/>
          <w:sz w:val="20"/>
          <w:szCs w:val="20"/>
        </w:rPr>
        <w:t>arrangement</w:t>
      </w:r>
      <w:r w:rsidR="006E67F2" w:rsidRPr="00272B4D">
        <w:rPr>
          <w:rFonts w:ascii="Arial" w:eastAsia="Times New Roman" w:hAnsi="Arial" w:cs="Arial"/>
          <w:spacing w:val="-2"/>
          <w:sz w:val="20"/>
          <w:szCs w:val="20"/>
        </w:rPr>
        <w:t xml:space="preserve">, from a qualified, licensed </w:t>
      </w:r>
      <w:r w:rsidR="007D0CFD">
        <w:rPr>
          <w:rFonts w:ascii="Arial" w:eastAsia="Times New Roman" w:hAnsi="Arial" w:cs="Arial"/>
          <w:spacing w:val="-2"/>
          <w:sz w:val="20"/>
          <w:szCs w:val="20"/>
        </w:rPr>
        <w:t>facility</w:t>
      </w:r>
      <w:r w:rsidR="006E67F2" w:rsidRPr="00272B4D">
        <w:rPr>
          <w:rFonts w:ascii="Arial" w:eastAsia="Times New Roman" w:hAnsi="Arial" w:cs="Arial"/>
          <w:spacing w:val="-2"/>
          <w:sz w:val="20"/>
          <w:szCs w:val="20"/>
        </w:rPr>
        <w:t xml:space="preserve"> for an eligible person who meets the supports/se</w:t>
      </w:r>
      <w:r w:rsidR="00FC0321">
        <w:rPr>
          <w:rFonts w:ascii="Arial" w:eastAsia="Times New Roman" w:hAnsi="Arial" w:cs="Arial"/>
          <w:spacing w:val="-2"/>
          <w:sz w:val="20"/>
          <w:szCs w:val="20"/>
        </w:rPr>
        <w:t xml:space="preserve">rvices eligibility criteria; </w:t>
      </w:r>
      <w:r w:rsidR="006E67F2" w:rsidRPr="00272B4D">
        <w:rPr>
          <w:rFonts w:ascii="Arial" w:eastAsia="Times New Roman" w:hAnsi="Arial" w:cs="Arial"/>
          <w:spacing w:val="-2"/>
          <w:sz w:val="20"/>
          <w:szCs w:val="20"/>
        </w:rPr>
        <w:t>and</w:t>
      </w:r>
    </w:p>
    <w:p w:rsidR="006E67F2" w:rsidRPr="00272B4D" w:rsidRDefault="008562D5" w:rsidP="00CA7796">
      <w:pPr>
        <w:suppressAutoHyphens/>
        <w:jc w:val="both"/>
        <w:rPr>
          <w:rFonts w:ascii="Arial" w:eastAsia="Times New Roman" w:hAnsi="Arial" w:cs="Arial"/>
          <w:spacing w:val="-2"/>
          <w:sz w:val="20"/>
          <w:szCs w:val="20"/>
        </w:rPr>
      </w:pPr>
      <w:r>
        <w:rPr>
          <w:rFonts w:ascii="Arial" w:eastAsia="Times New Roman" w:hAnsi="Arial" w:cs="Arial"/>
          <w:spacing w:val="-2"/>
          <w:sz w:val="20"/>
          <w:szCs w:val="20"/>
        </w:rPr>
        <w:t xml:space="preserve"> </w:t>
      </w:r>
    </w:p>
    <w:p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has been presented to CMHSP as being in the business of providing such </w:t>
      </w:r>
      <w:r w:rsidR="005F3B50">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and as being licensed, qualified and willing to provide </w:t>
      </w:r>
      <w:r w:rsidR="005F3B50">
        <w:rPr>
          <w:rFonts w:ascii="Arial" w:eastAsia="Times New Roman" w:hAnsi="Arial" w:cs="Arial"/>
          <w:spacing w:val="-2"/>
          <w:sz w:val="20"/>
          <w:szCs w:val="20"/>
        </w:rPr>
        <w:t>psychiatric inpatient services</w:t>
      </w:r>
      <w:r w:rsidR="00661887" w:rsidRPr="00A872EB">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as required by the CMHSP under the terms a</w:t>
      </w:r>
      <w:r w:rsidR="008562D5">
        <w:rPr>
          <w:rFonts w:ascii="Arial" w:eastAsia="Times New Roman" w:hAnsi="Arial" w:cs="Arial"/>
          <w:spacing w:val="-2"/>
          <w:sz w:val="20"/>
          <w:szCs w:val="20"/>
        </w:rPr>
        <w:t xml:space="preserve">nd conditions set forth herein; and </w:t>
      </w:r>
    </w:p>
    <w:p w:rsidR="006E67F2" w:rsidRPr="00272B4D" w:rsidRDefault="006E67F2" w:rsidP="00CA7796">
      <w:pPr>
        <w:suppressAutoHyphens/>
        <w:jc w:val="both"/>
        <w:rPr>
          <w:rFonts w:ascii="Arial" w:eastAsia="Times New Roman" w:hAnsi="Arial" w:cs="Arial"/>
          <w:spacing w:val="-2"/>
          <w:sz w:val="20"/>
          <w:szCs w:val="20"/>
        </w:rPr>
      </w:pPr>
    </w:p>
    <w:p w:rsidR="006E67F2" w:rsidRPr="00272B4D" w:rsidRDefault="00ED7EE7" w:rsidP="00CA7796">
      <w:pPr>
        <w:jc w:val="both"/>
        <w:rPr>
          <w:rFonts w:ascii="Arial" w:hAnsi="Arial" w:cs="Arial"/>
          <w:sz w:val="20"/>
          <w:szCs w:val="20"/>
        </w:rPr>
      </w:pPr>
      <w:r>
        <w:rPr>
          <w:rFonts w:ascii="Arial" w:hAnsi="Arial" w:cs="Arial"/>
          <w:sz w:val="20"/>
          <w:szCs w:val="20"/>
        </w:rPr>
        <w:t>Whereas,</w:t>
      </w:r>
      <w:r w:rsidR="006E67F2" w:rsidRPr="00272B4D">
        <w:rPr>
          <w:rFonts w:ascii="Arial" w:hAnsi="Arial" w:cs="Arial"/>
          <w:sz w:val="20"/>
          <w:szCs w:val="20"/>
        </w:rPr>
        <w:t xml:space="preserve"> CMHSP desires to engage </w:t>
      </w:r>
      <w:r w:rsidR="006C7084">
        <w:rPr>
          <w:rFonts w:ascii="Arial" w:hAnsi="Arial" w:cs="Arial"/>
          <w:sz w:val="20"/>
          <w:szCs w:val="20"/>
        </w:rPr>
        <w:t>PROVIDER</w:t>
      </w:r>
      <w:r w:rsidR="006E67F2" w:rsidRPr="00272B4D">
        <w:rPr>
          <w:rFonts w:ascii="Arial" w:hAnsi="Arial" w:cs="Arial"/>
          <w:sz w:val="20"/>
          <w:szCs w:val="20"/>
        </w:rPr>
        <w:t xml:space="preserve"> to render certain </w:t>
      </w:r>
      <w:r w:rsidR="007D0CFD">
        <w:rPr>
          <w:rFonts w:ascii="Arial" w:hAnsi="Arial" w:cs="Arial"/>
          <w:sz w:val="20"/>
          <w:szCs w:val="20"/>
        </w:rPr>
        <w:t>psychiatric inpatient supports/</w:t>
      </w:r>
      <w:r w:rsidR="006E67F2" w:rsidRPr="00272B4D">
        <w:rPr>
          <w:rFonts w:ascii="Arial" w:hAnsi="Arial" w:cs="Arial"/>
          <w:sz w:val="20"/>
          <w:szCs w:val="20"/>
        </w:rPr>
        <w:t xml:space="preserve">services to </w:t>
      </w:r>
      <w:r w:rsidR="00415417">
        <w:rPr>
          <w:rFonts w:ascii="Arial" w:hAnsi="Arial" w:cs="Arial"/>
          <w:sz w:val="20"/>
          <w:szCs w:val="20"/>
        </w:rPr>
        <w:t>CONSUMER</w:t>
      </w:r>
      <w:r w:rsidR="006E67F2" w:rsidRPr="00272B4D">
        <w:rPr>
          <w:rFonts w:ascii="Arial" w:hAnsi="Arial" w:cs="Arial"/>
          <w:sz w:val="20"/>
          <w:szCs w:val="20"/>
        </w:rPr>
        <w:t xml:space="preserve">s for whom CMHSP refers, arranges for or authorizes such services more specifically set </w:t>
      </w:r>
      <w:r w:rsidR="00D4477F">
        <w:rPr>
          <w:rFonts w:ascii="Arial" w:hAnsi="Arial" w:cs="Arial"/>
          <w:sz w:val="20"/>
          <w:szCs w:val="20"/>
        </w:rPr>
        <w:t xml:space="preserve">forth in the </w:t>
      </w:r>
      <w:r w:rsidR="006E67F2" w:rsidRPr="00272B4D">
        <w:rPr>
          <w:rFonts w:ascii="Arial" w:hAnsi="Arial" w:cs="Arial"/>
          <w:sz w:val="20"/>
          <w:szCs w:val="20"/>
        </w:rPr>
        <w:t>Statement of Work, attached and incorporated</w:t>
      </w:r>
      <w:r w:rsidR="00A17BDF">
        <w:rPr>
          <w:rFonts w:ascii="Arial" w:hAnsi="Arial" w:cs="Arial"/>
          <w:sz w:val="20"/>
          <w:szCs w:val="20"/>
        </w:rPr>
        <w:t xml:space="preserve"> by reference</w:t>
      </w:r>
      <w:r w:rsidR="006E67F2" w:rsidRPr="00272B4D">
        <w:rPr>
          <w:rFonts w:ascii="Arial" w:hAnsi="Arial" w:cs="Arial"/>
          <w:sz w:val="20"/>
          <w:szCs w:val="20"/>
        </w:rPr>
        <w:t>; and</w:t>
      </w:r>
    </w:p>
    <w:p w:rsidR="006E67F2" w:rsidRPr="00272B4D" w:rsidRDefault="006E67F2" w:rsidP="00CA7796">
      <w:pPr>
        <w:jc w:val="both"/>
        <w:rPr>
          <w:rFonts w:ascii="Arial" w:hAnsi="Arial" w:cs="Arial"/>
          <w:sz w:val="20"/>
          <w:szCs w:val="20"/>
        </w:rPr>
      </w:pPr>
    </w:p>
    <w:p w:rsidR="006E67F2" w:rsidRPr="00DE6F96" w:rsidRDefault="00ED7EE7" w:rsidP="00CA7796">
      <w:pPr>
        <w:suppressAutoHyphens/>
        <w:jc w:val="both"/>
        <w:rPr>
          <w:rFonts w:ascii="Arial" w:eastAsia="Times New Roman" w:hAnsi="Arial" w:cs="Arial"/>
          <w:spacing w:val="-2"/>
          <w:sz w:val="20"/>
          <w:szCs w:val="20"/>
        </w:rPr>
      </w:pPr>
      <w:r>
        <w:rPr>
          <w:rFonts w:ascii="Arial" w:hAnsi="Arial" w:cs="Arial"/>
          <w:sz w:val="20"/>
          <w:szCs w:val="20"/>
        </w:rPr>
        <w:lastRenderedPageBreak/>
        <w:t>Whereas,</w:t>
      </w:r>
      <w:r w:rsidR="006E67F2" w:rsidRPr="00272B4D">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desires to render certain services more specifically set forth </w:t>
      </w:r>
      <w:r w:rsidR="00A17BDF">
        <w:rPr>
          <w:rFonts w:ascii="Arial" w:hAnsi="Arial" w:cs="Arial"/>
          <w:sz w:val="20"/>
          <w:szCs w:val="20"/>
        </w:rPr>
        <w:t xml:space="preserve">and </w:t>
      </w:r>
      <w:r w:rsidR="006E67F2" w:rsidRPr="00272B4D">
        <w:rPr>
          <w:rFonts w:ascii="Arial" w:hAnsi="Arial" w:cs="Arial"/>
          <w:sz w:val="20"/>
          <w:szCs w:val="20"/>
        </w:rPr>
        <w:t xml:space="preserve">pursuant to the terms and conditions of this Agreement </w:t>
      </w:r>
      <w:r w:rsidR="00D4477F">
        <w:rPr>
          <w:rFonts w:ascii="Arial" w:hAnsi="Arial" w:cs="Arial"/>
          <w:sz w:val="20"/>
          <w:szCs w:val="20"/>
        </w:rPr>
        <w:t xml:space="preserve">in the </w:t>
      </w:r>
      <w:r w:rsidR="006E67F2" w:rsidRPr="0085204D">
        <w:rPr>
          <w:rFonts w:ascii="Arial" w:hAnsi="Arial" w:cs="Arial"/>
          <w:b/>
          <w:sz w:val="20"/>
          <w:szCs w:val="20"/>
        </w:rPr>
        <w:t>Statement of Work</w:t>
      </w:r>
      <w:r w:rsidR="00D4477F">
        <w:rPr>
          <w:rFonts w:ascii="Arial" w:hAnsi="Arial" w:cs="Arial"/>
          <w:b/>
          <w:sz w:val="20"/>
          <w:szCs w:val="20"/>
        </w:rPr>
        <w:t xml:space="preserve">, </w:t>
      </w:r>
      <w:r w:rsidR="00D4477F" w:rsidRPr="00DE6F96">
        <w:rPr>
          <w:rFonts w:ascii="Arial" w:hAnsi="Arial" w:cs="Arial"/>
          <w:sz w:val="20"/>
          <w:szCs w:val="20"/>
        </w:rPr>
        <w:t xml:space="preserve">attached as Attachment </w:t>
      </w:r>
      <w:r w:rsidR="009A4AC4" w:rsidRPr="00DE6F96">
        <w:rPr>
          <w:rFonts w:ascii="Arial" w:hAnsi="Arial" w:cs="Arial"/>
          <w:sz w:val="20"/>
          <w:szCs w:val="20"/>
        </w:rPr>
        <w:t>A</w:t>
      </w:r>
      <w:r w:rsidR="00D4477F" w:rsidRPr="00DE6F96">
        <w:rPr>
          <w:rFonts w:ascii="Arial" w:hAnsi="Arial" w:cs="Arial"/>
          <w:sz w:val="20"/>
          <w:szCs w:val="20"/>
        </w:rPr>
        <w:t xml:space="preserve"> to this agreement and made a part hereof.</w:t>
      </w:r>
    </w:p>
    <w:p w:rsidR="006E67F2" w:rsidRPr="00272B4D" w:rsidRDefault="006E67F2" w:rsidP="00CA7796">
      <w:pPr>
        <w:suppressAutoHyphens/>
        <w:jc w:val="both"/>
        <w:rPr>
          <w:rFonts w:ascii="Arial" w:eastAsia="Times New Roman" w:hAnsi="Arial" w:cs="Arial"/>
          <w:spacing w:val="-2"/>
          <w:sz w:val="20"/>
          <w:szCs w:val="20"/>
        </w:rPr>
      </w:pPr>
    </w:p>
    <w:p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Now, therefore,</w:t>
      </w:r>
      <w:r w:rsidR="006E67F2" w:rsidRPr="00272B4D">
        <w:rPr>
          <w:rFonts w:ascii="Arial" w:eastAsia="Times New Roman" w:hAnsi="Arial" w:cs="Arial"/>
          <w:spacing w:val="-2"/>
          <w:sz w:val="20"/>
          <w:szCs w:val="20"/>
        </w:rPr>
        <w:t xml:space="preserve"> in consideration of the above and in consid</w:t>
      </w:r>
      <w:r w:rsidR="00FC0321">
        <w:rPr>
          <w:rFonts w:ascii="Arial" w:eastAsia="Times New Roman" w:hAnsi="Arial" w:cs="Arial"/>
          <w:spacing w:val="-2"/>
          <w:sz w:val="20"/>
          <w:szCs w:val="20"/>
        </w:rPr>
        <w:t xml:space="preserve">eration of the mutual covenants </w:t>
      </w:r>
      <w:r w:rsidR="006E67F2" w:rsidRPr="00272B4D">
        <w:rPr>
          <w:rFonts w:ascii="Arial" w:eastAsia="Times New Roman" w:hAnsi="Arial" w:cs="Arial"/>
          <w:spacing w:val="-2"/>
          <w:sz w:val="20"/>
          <w:szCs w:val="20"/>
        </w:rPr>
        <w:t xml:space="preserve">contained, </w:t>
      </w:r>
      <w:r>
        <w:rPr>
          <w:rFonts w:ascii="Arial" w:eastAsia="Times New Roman" w:hAnsi="Arial" w:cs="Arial"/>
          <w:bCs/>
          <w:spacing w:val="-2"/>
          <w:sz w:val="20"/>
          <w:szCs w:val="20"/>
        </w:rPr>
        <w:t>it is agreed</w:t>
      </w:r>
      <w:r w:rsidR="006E67F2" w:rsidRPr="00272B4D">
        <w:rPr>
          <w:rFonts w:ascii="Arial" w:eastAsia="Times New Roman" w:hAnsi="Arial" w:cs="Arial"/>
          <w:spacing w:val="-2"/>
          <w:sz w:val="20"/>
          <w:szCs w:val="20"/>
        </w:rPr>
        <w:t xml:space="preserve"> by the CMHSP and the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as follows:</w:t>
      </w:r>
    </w:p>
    <w:p w:rsidR="00466CDA" w:rsidRDefault="00466CDA" w:rsidP="00CA7796">
      <w:pPr>
        <w:suppressAutoHyphens/>
        <w:jc w:val="both"/>
        <w:rPr>
          <w:rFonts w:ascii="Arial" w:eastAsia="Times New Roman" w:hAnsi="Arial" w:cs="Arial"/>
          <w:spacing w:val="-2"/>
          <w:sz w:val="20"/>
          <w:szCs w:val="20"/>
        </w:rPr>
      </w:pPr>
    </w:p>
    <w:p w:rsidR="002159CC" w:rsidRPr="00C16CEC" w:rsidRDefault="002159CC" w:rsidP="00CA7796">
      <w:pPr>
        <w:pStyle w:val="Heading2"/>
        <w:tabs>
          <w:tab w:val="left" w:pos="10080"/>
        </w:tabs>
        <w:ind w:hanging="820"/>
        <w:jc w:val="both"/>
        <w:rPr>
          <w:b w:val="0"/>
          <w:bCs w:val="0"/>
          <w:sz w:val="20"/>
          <w:u w:val="single"/>
        </w:rPr>
      </w:pPr>
      <w:r w:rsidRPr="00C16CEC">
        <w:rPr>
          <w:sz w:val="20"/>
          <w:u w:val="single"/>
        </w:rPr>
        <w:t>CONTRACTUAL PROVISIONS</w:t>
      </w:r>
    </w:p>
    <w:p w:rsidR="006E67F2" w:rsidRDefault="006E67F2" w:rsidP="00CA7796">
      <w:pPr>
        <w:jc w:val="both"/>
        <w:rPr>
          <w:rFonts w:ascii="Arial" w:hAnsi="Arial" w:cs="Arial"/>
          <w:sz w:val="20"/>
          <w:szCs w:val="20"/>
          <w:u w:val="single"/>
        </w:rPr>
      </w:pPr>
    </w:p>
    <w:p w:rsidR="00C16CEC" w:rsidRPr="00C16CEC" w:rsidRDefault="006E67F2" w:rsidP="00CA7796">
      <w:pPr>
        <w:pStyle w:val="ListParagraph"/>
        <w:widowControl/>
        <w:numPr>
          <w:ilvl w:val="0"/>
          <w:numId w:val="2"/>
        </w:numPr>
        <w:tabs>
          <w:tab w:val="left" w:pos="360"/>
        </w:tabs>
        <w:suppressAutoHyphens/>
        <w:ind w:left="0" w:firstLine="0"/>
        <w:contextualSpacing/>
        <w:jc w:val="both"/>
        <w:rPr>
          <w:rFonts w:ascii="Arial" w:hAnsi="Arial" w:cs="Arial"/>
          <w:spacing w:val="-2"/>
          <w:sz w:val="20"/>
          <w:szCs w:val="20"/>
          <w:u w:val="single"/>
        </w:rPr>
      </w:pPr>
      <w:r w:rsidRPr="00C16CEC">
        <w:rPr>
          <w:rFonts w:ascii="Arial" w:hAnsi="Arial" w:cs="Arial"/>
          <w:b/>
          <w:bCs/>
          <w:spacing w:val="-2"/>
          <w:sz w:val="20"/>
          <w:szCs w:val="20"/>
          <w:u w:val="single"/>
        </w:rPr>
        <w:t>Authority</w:t>
      </w:r>
    </w:p>
    <w:p w:rsidR="00C16CEC" w:rsidRDefault="00C16CEC" w:rsidP="00CA7796">
      <w:pPr>
        <w:pStyle w:val="ListParagraph"/>
        <w:widowControl/>
        <w:tabs>
          <w:tab w:val="left" w:pos="630"/>
        </w:tabs>
        <w:suppressAutoHyphens/>
        <w:contextualSpacing/>
        <w:jc w:val="both"/>
        <w:rPr>
          <w:rFonts w:ascii="Arial" w:hAnsi="Arial" w:cs="Arial"/>
          <w:b/>
          <w:bCs/>
          <w:spacing w:val="-2"/>
          <w:sz w:val="20"/>
          <w:szCs w:val="20"/>
        </w:rPr>
      </w:pPr>
    </w:p>
    <w:p w:rsidR="006E67F2" w:rsidRPr="00C16CEC" w:rsidRDefault="006E67F2" w:rsidP="00CA7796">
      <w:pPr>
        <w:pStyle w:val="ListParagraph"/>
        <w:widowControl/>
        <w:tabs>
          <w:tab w:val="left" w:pos="630"/>
        </w:tabs>
        <w:suppressAutoHyphens/>
        <w:contextualSpacing/>
        <w:jc w:val="both"/>
        <w:rPr>
          <w:rFonts w:ascii="Arial" w:hAnsi="Arial" w:cs="Arial"/>
          <w:spacing w:val="-2"/>
          <w:sz w:val="20"/>
          <w:szCs w:val="20"/>
        </w:rPr>
      </w:pPr>
      <w:r w:rsidRPr="00C16CEC">
        <w:rPr>
          <w:rFonts w:ascii="Arial" w:hAnsi="Arial" w:cs="Arial"/>
          <w:spacing w:val="-2"/>
          <w:sz w:val="20"/>
          <w:szCs w:val="20"/>
        </w:rPr>
        <w:t xml:space="preserve">This Agreement is </w:t>
      </w:r>
      <w:proofErr w:type="gramStart"/>
      <w:r w:rsidRPr="00C16CEC">
        <w:rPr>
          <w:rFonts w:ascii="Arial" w:hAnsi="Arial" w:cs="Arial"/>
          <w:spacing w:val="-2"/>
          <w:sz w:val="20"/>
          <w:szCs w:val="20"/>
        </w:rPr>
        <w:t>entered into</w:t>
      </w:r>
      <w:proofErr w:type="gramEnd"/>
      <w:r w:rsidRPr="00C16CEC">
        <w:rPr>
          <w:rFonts w:ascii="Arial" w:hAnsi="Arial" w:cs="Arial"/>
          <w:spacing w:val="-2"/>
          <w:sz w:val="20"/>
          <w:szCs w:val="20"/>
        </w:rPr>
        <w:t xml:space="preserve"> pursuant to the authority granted to </w:t>
      </w:r>
      <w:r w:rsidR="00D4477F">
        <w:rPr>
          <w:rFonts w:ascii="Arial" w:hAnsi="Arial" w:cs="Arial"/>
          <w:spacing w:val="-2"/>
          <w:sz w:val="20"/>
          <w:szCs w:val="20"/>
        </w:rPr>
        <w:t>the</w:t>
      </w:r>
      <w:r w:rsidR="007D0CFD">
        <w:rPr>
          <w:rFonts w:ascii="Arial" w:hAnsi="Arial" w:cs="Arial"/>
          <w:spacing w:val="-2"/>
          <w:sz w:val="20"/>
          <w:szCs w:val="20"/>
        </w:rPr>
        <w:t xml:space="preserve"> </w:t>
      </w:r>
      <w:r w:rsidRPr="00FB32CD">
        <w:rPr>
          <w:rFonts w:ascii="Arial" w:hAnsi="Arial" w:cs="Arial"/>
          <w:spacing w:val="-2"/>
          <w:sz w:val="20"/>
          <w:szCs w:val="20"/>
        </w:rPr>
        <w:t>CMHSP</w:t>
      </w:r>
      <w:r w:rsidR="007D0CFD">
        <w:rPr>
          <w:rFonts w:ascii="Arial" w:hAnsi="Arial" w:cs="Arial"/>
          <w:spacing w:val="-2"/>
          <w:sz w:val="20"/>
          <w:szCs w:val="20"/>
        </w:rPr>
        <w:t xml:space="preserve"> listed</w:t>
      </w:r>
      <w:r w:rsidRPr="00C16CEC">
        <w:rPr>
          <w:rFonts w:ascii="Arial" w:hAnsi="Arial" w:cs="Arial"/>
          <w:spacing w:val="-2"/>
          <w:sz w:val="20"/>
          <w:szCs w:val="20"/>
        </w:rPr>
        <w:t xml:space="preserve"> under the Mental Health Code. This Agreement is in accordance with the rule</w:t>
      </w:r>
      <w:r w:rsidR="00593053">
        <w:rPr>
          <w:rFonts w:ascii="Arial" w:hAnsi="Arial" w:cs="Arial"/>
          <w:spacing w:val="-2"/>
          <w:sz w:val="20"/>
          <w:szCs w:val="20"/>
        </w:rPr>
        <w:t>s, regulations, and standards (</w:t>
      </w:r>
      <w:r w:rsidRPr="00C16CEC">
        <w:rPr>
          <w:rFonts w:ascii="Arial" w:hAnsi="Arial" w:cs="Arial"/>
          <w:spacing w:val="-2"/>
          <w:sz w:val="20"/>
          <w:szCs w:val="20"/>
        </w:rPr>
        <w:t>referred to as the "</w:t>
      </w:r>
      <w:r w:rsidR="006E580F">
        <w:rPr>
          <w:rFonts w:ascii="Arial" w:hAnsi="Arial" w:cs="Arial"/>
          <w:spacing w:val="-2"/>
          <w:sz w:val="20"/>
          <w:szCs w:val="20"/>
        </w:rPr>
        <w:t>MDHHS</w:t>
      </w:r>
      <w:r w:rsidRPr="00C16CEC">
        <w:rPr>
          <w:rFonts w:ascii="Arial" w:hAnsi="Arial" w:cs="Arial"/>
          <w:spacing w:val="-2"/>
          <w:sz w:val="20"/>
          <w:szCs w:val="20"/>
        </w:rPr>
        <w:t xml:space="preserve"> </w:t>
      </w:r>
      <w:r w:rsidR="000D76B7">
        <w:rPr>
          <w:rFonts w:ascii="Arial" w:hAnsi="Arial" w:cs="Arial"/>
          <w:spacing w:val="-2"/>
          <w:sz w:val="20"/>
          <w:szCs w:val="20"/>
        </w:rPr>
        <w:t xml:space="preserve">Administrative </w:t>
      </w:r>
      <w:r w:rsidRPr="00C16CEC">
        <w:rPr>
          <w:rFonts w:ascii="Arial" w:hAnsi="Arial" w:cs="Arial"/>
          <w:spacing w:val="-2"/>
          <w:sz w:val="20"/>
          <w:szCs w:val="20"/>
        </w:rPr>
        <w:t xml:space="preserve">Rules") of the </w:t>
      </w:r>
      <w:r w:rsidR="006E580F">
        <w:rPr>
          <w:rFonts w:ascii="Arial" w:hAnsi="Arial" w:cs="Arial"/>
          <w:spacing w:val="-2"/>
          <w:sz w:val="20"/>
          <w:szCs w:val="20"/>
        </w:rPr>
        <w:t>MDHHS</w:t>
      </w:r>
      <w:r w:rsidRPr="00C16CEC">
        <w:rPr>
          <w:rFonts w:ascii="Arial" w:hAnsi="Arial" w:cs="Arial"/>
          <w:spacing w:val="-2"/>
          <w:sz w:val="20"/>
          <w:szCs w:val="20"/>
        </w:rPr>
        <w:t xml:space="preserve"> adopted and promulgated in accordance with the Mental Health Code. </w:t>
      </w:r>
    </w:p>
    <w:p w:rsidR="00C16CEC" w:rsidRDefault="00C16CEC" w:rsidP="00CA7796">
      <w:pPr>
        <w:tabs>
          <w:tab w:val="left" w:pos="360"/>
          <w:tab w:val="left" w:pos="630"/>
        </w:tabs>
        <w:suppressAutoHyphens/>
        <w:jc w:val="both"/>
        <w:rPr>
          <w:rFonts w:ascii="Arial" w:hAnsi="Arial" w:cs="Arial"/>
          <w:bCs/>
          <w:spacing w:val="-2"/>
          <w:sz w:val="20"/>
          <w:szCs w:val="20"/>
        </w:rPr>
      </w:pPr>
    </w:p>
    <w:p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This Agreement is in accordance with the requirements of the Balanced Budget Act of 1997 (BBA), as amended, and BBA final rules, regulations, and standards, and with the requirements of the</w:t>
      </w:r>
      <w:r w:rsidR="00D4477F">
        <w:rPr>
          <w:rFonts w:ascii="Arial" w:hAnsi="Arial" w:cs="Arial"/>
          <w:bCs/>
          <w:spacing w:val="-2"/>
          <w:sz w:val="20"/>
          <w:szCs w:val="20"/>
        </w:rPr>
        <w:t xml:space="preserve"> applic</w:t>
      </w:r>
      <w:r w:rsidR="00451BE7">
        <w:rPr>
          <w:rFonts w:ascii="Arial" w:hAnsi="Arial" w:cs="Arial"/>
          <w:bCs/>
          <w:spacing w:val="-2"/>
          <w:sz w:val="20"/>
          <w:szCs w:val="20"/>
        </w:rPr>
        <w:t>able State and Federal programs</w:t>
      </w:r>
      <w:r w:rsidR="00FB32CD">
        <w:rPr>
          <w:rFonts w:ascii="Arial" w:hAnsi="Arial" w:cs="Arial"/>
          <w:bCs/>
          <w:spacing w:val="-2"/>
          <w:sz w:val="20"/>
          <w:szCs w:val="20"/>
        </w:rPr>
        <w:t xml:space="preserve">. </w:t>
      </w:r>
      <w:r w:rsidRPr="00272B4D">
        <w:rPr>
          <w:rFonts w:ascii="Arial" w:hAnsi="Arial" w:cs="Arial"/>
          <w:bCs/>
          <w:spacing w:val="-2"/>
          <w:sz w:val="20"/>
          <w:szCs w:val="20"/>
        </w:rPr>
        <w:t xml:space="preserve">This Agreement is in accordance with the standards as contained in the aforementioned Application for Participation (AFP) as they pertain to the provisions of specialty services to Medicaid </w:t>
      </w:r>
      <w:r w:rsidR="00593053" w:rsidRPr="00272B4D">
        <w:rPr>
          <w:rFonts w:ascii="Arial" w:hAnsi="Arial" w:cs="Arial"/>
          <w:bCs/>
          <w:spacing w:val="-2"/>
          <w:sz w:val="20"/>
          <w:szCs w:val="20"/>
        </w:rPr>
        <w:t>eligible</w:t>
      </w:r>
      <w:r w:rsidR="00A17BDF">
        <w:rPr>
          <w:rFonts w:ascii="Arial" w:hAnsi="Arial" w:cs="Arial"/>
          <w:bCs/>
          <w:spacing w:val="-2"/>
          <w:sz w:val="20"/>
          <w:szCs w:val="20"/>
        </w:rPr>
        <w:t>,</w:t>
      </w:r>
      <w:r w:rsidRPr="00272B4D">
        <w:rPr>
          <w:rFonts w:ascii="Arial" w:hAnsi="Arial" w:cs="Arial"/>
          <w:bCs/>
          <w:spacing w:val="-2"/>
          <w:sz w:val="20"/>
          <w:szCs w:val="20"/>
        </w:rPr>
        <w:t xml:space="preserve"> and the plans of correction and subsequent plans of correction submitted by the PIHP and approved by the </w:t>
      </w:r>
      <w:r w:rsidR="006E580F">
        <w:rPr>
          <w:rFonts w:ascii="Arial" w:hAnsi="Arial" w:cs="Arial"/>
          <w:bCs/>
          <w:spacing w:val="-2"/>
          <w:sz w:val="20"/>
          <w:szCs w:val="20"/>
        </w:rPr>
        <w:t>MDHHS</w:t>
      </w:r>
      <w:r w:rsidR="00A17BDF">
        <w:rPr>
          <w:rFonts w:ascii="Arial" w:hAnsi="Arial" w:cs="Arial"/>
          <w:bCs/>
          <w:spacing w:val="-2"/>
          <w:sz w:val="20"/>
          <w:szCs w:val="20"/>
        </w:rPr>
        <w:t>,</w:t>
      </w:r>
      <w:r w:rsidRPr="00272B4D">
        <w:rPr>
          <w:rFonts w:ascii="Arial" w:hAnsi="Arial" w:cs="Arial"/>
          <w:bCs/>
          <w:spacing w:val="-2"/>
          <w:sz w:val="20"/>
          <w:szCs w:val="20"/>
        </w:rPr>
        <w:t xml:space="preserve"> and any stated conditions, as reflected in the </w:t>
      </w:r>
      <w:r w:rsidR="006E580F">
        <w:rPr>
          <w:rFonts w:ascii="Arial" w:hAnsi="Arial" w:cs="Arial"/>
          <w:bCs/>
          <w:spacing w:val="-2"/>
          <w:sz w:val="20"/>
          <w:szCs w:val="20"/>
        </w:rPr>
        <w:t>MDHHS</w:t>
      </w:r>
      <w:r w:rsidRPr="00272B4D">
        <w:rPr>
          <w:rFonts w:ascii="Arial" w:hAnsi="Arial" w:cs="Arial"/>
          <w:bCs/>
          <w:spacing w:val="-2"/>
          <w:sz w:val="20"/>
          <w:szCs w:val="20"/>
        </w:rPr>
        <w:t xml:space="preserve"> approval of the application, unless prohibited by federal or State law. </w:t>
      </w:r>
    </w:p>
    <w:p w:rsidR="00C16CEC" w:rsidRDefault="00C16CEC" w:rsidP="00CA7796">
      <w:pPr>
        <w:tabs>
          <w:tab w:val="left" w:pos="360"/>
          <w:tab w:val="left" w:pos="630"/>
        </w:tabs>
        <w:suppressAutoHyphens/>
        <w:jc w:val="both"/>
        <w:rPr>
          <w:rFonts w:ascii="Arial" w:hAnsi="Arial" w:cs="Arial"/>
          <w:bCs/>
          <w:spacing w:val="-2"/>
          <w:sz w:val="20"/>
          <w:szCs w:val="20"/>
        </w:rPr>
      </w:pPr>
    </w:p>
    <w:p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 xml:space="preserve">The Mental Health Code, the </w:t>
      </w:r>
      <w:r w:rsidR="006E580F">
        <w:rPr>
          <w:rFonts w:ascii="Arial" w:hAnsi="Arial" w:cs="Arial"/>
          <w:bCs/>
          <w:spacing w:val="-2"/>
          <w:sz w:val="20"/>
          <w:szCs w:val="20"/>
        </w:rPr>
        <w:t>MDHHS</w:t>
      </w:r>
      <w:r w:rsidRPr="00272B4D">
        <w:rPr>
          <w:rFonts w:ascii="Arial" w:hAnsi="Arial" w:cs="Arial"/>
          <w:bCs/>
          <w:spacing w:val="-2"/>
          <w:sz w:val="20"/>
          <w:szCs w:val="20"/>
        </w:rPr>
        <w:t xml:space="preserve"> Rules, the </w:t>
      </w:r>
      <w:r w:rsidR="006E580F">
        <w:rPr>
          <w:rFonts w:ascii="Arial" w:hAnsi="Arial" w:cs="Arial"/>
          <w:bCs/>
          <w:spacing w:val="-2"/>
          <w:sz w:val="20"/>
          <w:szCs w:val="20"/>
        </w:rPr>
        <w:t>MDHHS</w:t>
      </w:r>
      <w:r w:rsidRPr="00272B4D">
        <w:rPr>
          <w:rFonts w:ascii="Arial" w:hAnsi="Arial" w:cs="Arial"/>
          <w:bCs/>
          <w:spacing w:val="-2"/>
          <w:sz w:val="20"/>
          <w:szCs w:val="20"/>
        </w:rPr>
        <w:t xml:space="preserve">/CMHSP Master Contract for General Funds, and the </w:t>
      </w:r>
      <w:r w:rsidR="006E580F">
        <w:rPr>
          <w:rFonts w:ascii="Arial" w:hAnsi="Arial" w:cs="Arial"/>
          <w:bCs/>
          <w:spacing w:val="-2"/>
          <w:sz w:val="20"/>
          <w:szCs w:val="20"/>
        </w:rPr>
        <w:t>MDHHS</w:t>
      </w:r>
      <w:r w:rsidRPr="00272B4D">
        <w:rPr>
          <w:rFonts w:ascii="Arial" w:hAnsi="Arial" w:cs="Arial"/>
          <w:bCs/>
          <w:spacing w:val="-2"/>
          <w:sz w:val="20"/>
          <w:szCs w:val="20"/>
        </w:rPr>
        <w:t>/PIHP Master Contract for Medicaid Funds</w:t>
      </w:r>
      <w:r w:rsidR="00640888">
        <w:rPr>
          <w:rFonts w:ascii="Arial" w:hAnsi="Arial" w:cs="Arial"/>
          <w:bCs/>
          <w:spacing w:val="-2"/>
          <w:sz w:val="20"/>
          <w:szCs w:val="20"/>
        </w:rPr>
        <w:t>, the</w:t>
      </w:r>
      <w:r w:rsidR="003E32E2">
        <w:rPr>
          <w:rFonts w:ascii="Arial" w:hAnsi="Arial" w:cs="Arial"/>
          <w:bCs/>
          <w:spacing w:val="-2"/>
          <w:sz w:val="20"/>
          <w:szCs w:val="20"/>
        </w:rPr>
        <w:t xml:space="preserve"> </w:t>
      </w:r>
      <w:r w:rsidR="00640888">
        <w:rPr>
          <w:rFonts w:ascii="Arial" w:hAnsi="Arial" w:cs="Arial"/>
          <w:bCs/>
          <w:spacing w:val="-2"/>
          <w:sz w:val="20"/>
          <w:szCs w:val="20"/>
        </w:rPr>
        <w:t>PIHP/CMHSP Medicaid Subcontracting agreement</w:t>
      </w:r>
      <w:r w:rsidR="00A17BDF">
        <w:rPr>
          <w:rFonts w:ascii="Arial" w:hAnsi="Arial" w:cs="Arial"/>
          <w:bCs/>
          <w:spacing w:val="-2"/>
          <w:sz w:val="20"/>
          <w:szCs w:val="20"/>
        </w:rPr>
        <w:t>,</w:t>
      </w:r>
      <w:r w:rsidRPr="00272B4D">
        <w:rPr>
          <w:rFonts w:ascii="Arial" w:hAnsi="Arial" w:cs="Arial"/>
          <w:bCs/>
          <w:spacing w:val="-2"/>
          <w:sz w:val="20"/>
          <w:szCs w:val="20"/>
        </w:rPr>
        <w:t xml:space="preserve"> and applicable State and federal laws shall govern the expenditure of funds and provisions of services hereunder and govern in any area not specifically covered by this Agreement. </w:t>
      </w:r>
    </w:p>
    <w:p w:rsidR="006E67F2" w:rsidRDefault="006E67F2" w:rsidP="00CA7796">
      <w:pPr>
        <w:pStyle w:val="ListParagraph"/>
        <w:tabs>
          <w:tab w:val="left" w:pos="630"/>
        </w:tabs>
        <w:suppressAutoHyphens/>
        <w:jc w:val="both"/>
        <w:rPr>
          <w:rFonts w:ascii="Arial" w:hAnsi="Arial" w:cs="Arial"/>
          <w:bCs/>
          <w:spacing w:val="-2"/>
          <w:sz w:val="20"/>
          <w:szCs w:val="20"/>
        </w:rPr>
      </w:pPr>
    </w:p>
    <w:p w:rsidR="00C16CEC" w:rsidRPr="00C16CEC" w:rsidRDefault="00C16CEC" w:rsidP="00CA7796">
      <w:pPr>
        <w:pStyle w:val="ListParagraph"/>
        <w:widowControl/>
        <w:numPr>
          <w:ilvl w:val="0"/>
          <w:numId w:val="2"/>
        </w:numPr>
        <w:tabs>
          <w:tab w:val="left" w:pos="630"/>
        </w:tabs>
        <w:suppressAutoHyphens/>
        <w:ind w:left="0" w:firstLine="0"/>
        <w:contextualSpacing/>
        <w:jc w:val="both"/>
        <w:rPr>
          <w:rFonts w:ascii="Arial" w:hAnsi="Arial" w:cs="Arial"/>
          <w:bCs/>
          <w:spacing w:val="-2"/>
          <w:sz w:val="20"/>
          <w:szCs w:val="20"/>
          <w:u w:val="single"/>
        </w:rPr>
      </w:pPr>
      <w:bookmarkStart w:id="9" w:name="_Toc110156322"/>
      <w:r w:rsidRPr="00C16CEC">
        <w:rPr>
          <w:rFonts w:ascii="Arial" w:hAnsi="Arial" w:cs="Arial"/>
          <w:b/>
          <w:bCs/>
          <w:spacing w:val="-2"/>
          <w:sz w:val="20"/>
          <w:szCs w:val="20"/>
          <w:u w:val="single"/>
        </w:rPr>
        <w:t>Term and Termination</w:t>
      </w:r>
    </w:p>
    <w:p w:rsidR="006E67F2" w:rsidRPr="00C16CEC" w:rsidRDefault="006E67F2" w:rsidP="00CA7796">
      <w:pPr>
        <w:pStyle w:val="ListParagraph"/>
        <w:widowControl/>
        <w:tabs>
          <w:tab w:val="left" w:pos="630"/>
        </w:tabs>
        <w:suppressAutoHyphens/>
        <w:contextualSpacing/>
        <w:jc w:val="both"/>
        <w:rPr>
          <w:rFonts w:ascii="Arial" w:hAnsi="Arial" w:cs="Arial"/>
          <w:bCs/>
          <w:spacing w:val="-2"/>
          <w:sz w:val="20"/>
          <w:szCs w:val="20"/>
        </w:rPr>
      </w:pPr>
      <w:r w:rsidRPr="00C16CEC">
        <w:rPr>
          <w:rFonts w:ascii="Arial" w:hAnsi="Arial" w:cs="Arial"/>
          <w:b/>
          <w:bCs/>
          <w:spacing w:val="-2"/>
          <w:sz w:val="20"/>
          <w:szCs w:val="20"/>
        </w:rPr>
        <w:t xml:space="preserve"> </w:t>
      </w:r>
    </w:p>
    <w:p w:rsidR="006E67F2" w:rsidRDefault="006E67F2" w:rsidP="00CA7796">
      <w:pPr>
        <w:pStyle w:val="ListParagraph"/>
        <w:widowControl/>
        <w:numPr>
          <w:ilvl w:val="1"/>
          <w:numId w:val="2"/>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spacing w:val="-2"/>
          <w:sz w:val="20"/>
          <w:szCs w:val="20"/>
        </w:rPr>
        <w:t>Term</w:t>
      </w:r>
      <w:bookmarkEnd w:id="9"/>
      <w:r w:rsidRPr="00C16CEC">
        <w:rPr>
          <w:rFonts w:ascii="Arial" w:hAnsi="Arial" w:cs="Arial"/>
          <w:b/>
          <w:spacing w:val="-2"/>
          <w:sz w:val="20"/>
          <w:szCs w:val="20"/>
        </w:rPr>
        <w:t>:</w:t>
      </w:r>
      <w:r w:rsidR="008562D5">
        <w:rPr>
          <w:rFonts w:ascii="Arial" w:hAnsi="Arial" w:cs="Arial"/>
          <w:b/>
          <w:spacing w:val="-2"/>
          <w:sz w:val="20"/>
          <w:szCs w:val="20"/>
        </w:rPr>
        <w:t xml:space="preserve"> </w:t>
      </w:r>
      <w:r w:rsidRPr="00272B4D">
        <w:rPr>
          <w:rFonts w:ascii="Arial" w:hAnsi="Arial" w:cs="Arial"/>
          <w:spacing w:val="-2"/>
          <w:sz w:val="20"/>
          <w:szCs w:val="20"/>
        </w:rPr>
        <w:t xml:space="preserve">The initial term of this Agreement shall </w:t>
      </w:r>
      <w:r w:rsidR="00F87351">
        <w:rPr>
          <w:rFonts w:ascii="Arial" w:hAnsi="Arial" w:cs="Arial"/>
          <w:spacing w:val="-2"/>
          <w:sz w:val="20"/>
          <w:szCs w:val="20"/>
        </w:rPr>
        <w:t>be for fiscal year 20</w:t>
      </w:r>
      <w:r w:rsidR="009A4AC4">
        <w:rPr>
          <w:rFonts w:ascii="Arial" w:hAnsi="Arial" w:cs="Arial"/>
          <w:spacing w:val="-2"/>
          <w:sz w:val="20"/>
          <w:szCs w:val="20"/>
        </w:rPr>
        <w:t>XX</w:t>
      </w:r>
      <w:r w:rsidR="00F87351">
        <w:rPr>
          <w:rFonts w:ascii="Arial" w:hAnsi="Arial" w:cs="Arial"/>
          <w:spacing w:val="-2"/>
          <w:sz w:val="20"/>
          <w:szCs w:val="20"/>
        </w:rPr>
        <w:t xml:space="preserve"> (FY</w:t>
      </w:r>
      <w:r w:rsidR="009A4AC4">
        <w:rPr>
          <w:rFonts w:ascii="Arial" w:hAnsi="Arial" w:cs="Arial"/>
          <w:spacing w:val="-2"/>
          <w:sz w:val="20"/>
          <w:szCs w:val="20"/>
        </w:rPr>
        <w:t>XX</w:t>
      </w:r>
      <w:r w:rsidR="00F87351">
        <w:rPr>
          <w:rFonts w:ascii="Arial" w:hAnsi="Arial" w:cs="Arial"/>
          <w:spacing w:val="-2"/>
          <w:sz w:val="20"/>
          <w:szCs w:val="20"/>
        </w:rPr>
        <w:t xml:space="preserve">) and shall </w:t>
      </w:r>
      <w:r w:rsidRPr="00272B4D">
        <w:rPr>
          <w:rFonts w:ascii="Arial" w:hAnsi="Arial" w:cs="Arial"/>
          <w:spacing w:val="-2"/>
          <w:sz w:val="20"/>
          <w:szCs w:val="20"/>
        </w:rPr>
        <w:t xml:space="preserve">begin on </w:t>
      </w:r>
      <w:r w:rsidR="00661887">
        <w:rPr>
          <w:rFonts w:ascii="Arial" w:hAnsi="Arial" w:cs="Arial"/>
          <w:spacing w:val="-2"/>
          <w:sz w:val="20"/>
          <w:szCs w:val="20"/>
          <w:highlight w:val="lightGray"/>
        </w:rPr>
        <w:t>________________</w:t>
      </w:r>
      <w:r w:rsidRPr="00272B4D">
        <w:rPr>
          <w:rFonts w:ascii="Arial" w:hAnsi="Arial" w:cs="Arial"/>
          <w:spacing w:val="-2"/>
          <w:sz w:val="20"/>
          <w:szCs w:val="20"/>
        </w:rPr>
        <w:t xml:space="preserve"> and shall</w:t>
      </w:r>
      <w:r w:rsidRPr="00272B4D">
        <w:rPr>
          <w:rFonts w:ascii="Arial" w:hAnsi="Arial" w:cs="Arial"/>
          <w:bCs/>
          <w:spacing w:val="-2"/>
          <w:sz w:val="20"/>
          <w:szCs w:val="20"/>
        </w:rPr>
        <w:t xml:space="preserve"> </w:t>
      </w:r>
      <w:r w:rsidR="008562D5">
        <w:rPr>
          <w:rFonts w:ascii="Arial" w:hAnsi="Arial" w:cs="Arial"/>
          <w:bCs/>
          <w:spacing w:val="-2"/>
          <w:sz w:val="20"/>
          <w:szCs w:val="20"/>
        </w:rPr>
        <w:t>expire</w:t>
      </w:r>
      <w:r w:rsidRPr="00272B4D">
        <w:rPr>
          <w:rFonts w:ascii="Arial" w:hAnsi="Arial" w:cs="Arial"/>
          <w:bCs/>
          <w:spacing w:val="-2"/>
          <w:sz w:val="20"/>
          <w:szCs w:val="20"/>
        </w:rPr>
        <w:t xml:space="preserve"> on </w:t>
      </w:r>
      <w:r w:rsidR="00661887">
        <w:rPr>
          <w:rFonts w:ascii="Arial" w:hAnsi="Arial" w:cs="Arial"/>
          <w:bCs/>
          <w:spacing w:val="-2"/>
          <w:sz w:val="20"/>
          <w:szCs w:val="20"/>
          <w:highlight w:val="lightGray"/>
        </w:rPr>
        <w:t>________________</w:t>
      </w:r>
      <w:r w:rsidRPr="00272B4D">
        <w:rPr>
          <w:rFonts w:ascii="Arial" w:hAnsi="Arial" w:cs="Arial"/>
          <w:bCs/>
          <w:spacing w:val="-2"/>
          <w:sz w:val="20"/>
          <w:szCs w:val="20"/>
        </w:rPr>
        <w:t>, unless earlier terminated as set forth herein.</w:t>
      </w:r>
      <w:r w:rsidR="008562D5">
        <w:rPr>
          <w:rFonts w:ascii="Arial" w:hAnsi="Arial" w:cs="Arial"/>
          <w:bCs/>
          <w:spacing w:val="-2"/>
          <w:sz w:val="20"/>
          <w:szCs w:val="20"/>
        </w:rPr>
        <w:t xml:space="preserve"> </w:t>
      </w:r>
      <w:r w:rsidRPr="00272B4D">
        <w:rPr>
          <w:rFonts w:ascii="Arial" w:hAnsi="Arial" w:cs="Arial"/>
          <w:bCs/>
          <w:spacing w:val="-2"/>
          <w:sz w:val="20"/>
          <w:szCs w:val="20"/>
        </w:rPr>
        <w:t>Following expiration of the</w:t>
      </w:r>
      <w:r w:rsidR="00426B40">
        <w:rPr>
          <w:rFonts w:ascii="Arial" w:hAnsi="Arial" w:cs="Arial"/>
          <w:bCs/>
          <w:spacing w:val="-2"/>
          <w:sz w:val="20"/>
          <w:szCs w:val="20"/>
        </w:rPr>
        <w:t xml:space="preserve"> initial </w:t>
      </w:r>
      <w:r w:rsidRPr="00272B4D">
        <w:rPr>
          <w:rFonts w:ascii="Arial" w:hAnsi="Arial" w:cs="Arial"/>
          <w:bCs/>
          <w:spacing w:val="-2"/>
          <w:sz w:val="20"/>
          <w:szCs w:val="20"/>
        </w:rPr>
        <w:t xml:space="preserve">term, this Agreement </w:t>
      </w:r>
      <w:r w:rsidR="00F87351">
        <w:rPr>
          <w:rFonts w:ascii="Arial" w:hAnsi="Arial" w:cs="Arial"/>
          <w:bCs/>
          <w:spacing w:val="-2"/>
          <w:sz w:val="20"/>
          <w:szCs w:val="20"/>
        </w:rPr>
        <w:t>shall automatically renew for</w:t>
      </w:r>
      <w:r w:rsidR="00802752">
        <w:rPr>
          <w:rFonts w:ascii="Arial" w:hAnsi="Arial" w:cs="Arial"/>
          <w:bCs/>
          <w:spacing w:val="-2"/>
          <w:sz w:val="20"/>
          <w:szCs w:val="20"/>
        </w:rPr>
        <w:t xml:space="preserve"> up to two</w:t>
      </w:r>
      <w:r w:rsidR="00F87351">
        <w:rPr>
          <w:rFonts w:ascii="Arial" w:hAnsi="Arial" w:cs="Arial"/>
          <w:bCs/>
          <w:spacing w:val="-2"/>
          <w:sz w:val="20"/>
          <w:szCs w:val="20"/>
        </w:rPr>
        <w:t xml:space="preserve"> successive twelve (12) month periods under the same terms and conditions as herein contained effective October 1</w:t>
      </w:r>
      <w:r w:rsidR="00F87351" w:rsidRPr="000C4A62">
        <w:rPr>
          <w:rFonts w:ascii="Arial" w:hAnsi="Arial" w:cs="Arial"/>
          <w:bCs/>
          <w:spacing w:val="-2"/>
          <w:sz w:val="20"/>
          <w:szCs w:val="20"/>
          <w:vertAlign w:val="superscript"/>
        </w:rPr>
        <w:t>st</w:t>
      </w:r>
      <w:r w:rsidR="00F87351">
        <w:rPr>
          <w:rFonts w:ascii="Arial" w:hAnsi="Arial" w:cs="Arial"/>
          <w:bCs/>
          <w:spacing w:val="-2"/>
          <w:sz w:val="20"/>
          <w:szCs w:val="20"/>
        </w:rPr>
        <w:t xml:space="preserve"> of each year. </w:t>
      </w:r>
      <w:r w:rsidR="00CD05F1">
        <w:rPr>
          <w:rFonts w:ascii="Arial" w:hAnsi="Arial" w:cs="Arial"/>
          <w:bCs/>
          <w:spacing w:val="-2"/>
          <w:sz w:val="20"/>
          <w:szCs w:val="20"/>
        </w:rPr>
        <w:t xml:space="preserve">The PROVIDER shall have the opportunity to review the initial agreed upon rate with the </w:t>
      </w:r>
      <w:r w:rsidR="00451BE7">
        <w:rPr>
          <w:rFonts w:ascii="Arial" w:hAnsi="Arial" w:cs="Arial"/>
          <w:bCs/>
          <w:spacing w:val="-2"/>
          <w:sz w:val="20"/>
          <w:szCs w:val="20"/>
        </w:rPr>
        <w:t xml:space="preserve">PAYOR </w:t>
      </w:r>
      <w:r w:rsidR="00CD05F1">
        <w:rPr>
          <w:rFonts w:ascii="Arial" w:hAnsi="Arial" w:cs="Arial"/>
          <w:bCs/>
          <w:spacing w:val="-2"/>
          <w:sz w:val="20"/>
          <w:szCs w:val="20"/>
        </w:rPr>
        <w:t xml:space="preserve">on an annual </w:t>
      </w:r>
      <w:proofErr w:type="gramStart"/>
      <w:r w:rsidR="00CD05F1">
        <w:rPr>
          <w:rFonts w:ascii="Arial" w:hAnsi="Arial" w:cs="Arial"/>
          <w:bCs/>
          <w:spacing w:val="-2"/>
          <w:sz w:val="20"/>
          <w:szCs w:val="20"/>
        </w:rPr>
        <w:t>basis, but</w:t>
      </w:r>
      <w:proofErr w:type="gramEnd"/>
      <w:r w:rsidR="00CD05F1">
        <w:rPr>
          <w:rFonts w:ascii="Arial" w:hAnsi="Arial" w:cs="Arial"/>
          <w:bCs/>
          <w:spacing w:val="-2"/>
          <w:sz w:val="20"/>
          <w:szCs w:val="20"/>
        </w:rPr>
        <w:t xml:space="preserve"> agrees that if any change to the rate is not agreed to and fully executed before </w:t>
      </w:r>
      <w:r w:rsidR="00A17BDF">
        <w:rPr>
          <w:rFonts w:ascii="Arial" w:hAnsi="Arial" w:cs="Arial"/>
          <w:bCs/>
          <w:spacing w:val="-2"/>
          <w:sz w:val="20"/>
          <w:szCs w:val="20"/>
        </w:rPr>
        <w:t xml:space="preserve">July 31 </w:t>
      </w:r>
      <w:r w:rsidR="00CD05F1">
        <w:rPr>
          <w:rFonts w:ascii="Arial" w:hAnsi="Arial" w:cs="Arial"/>
          <w:bCs/>
          <w:spacing w:val="-2"/>
          <w:sz w:val="20"/>
          <w:szCs w:val="20"/>
        </w:rPr>
        <w:t>of each year, the rate then currently in effect shall remain unchanged.</w:t>
      </w:r>
      <w:r w:rsidR="008562D5">
        <w:rPr>
          <w:rFonts w:ascii="Arial" w:hAnsi="Arial" w:cs="Arial"/>
          <w:bCs/>
          <w:spacing w:val="-2"/>
          <w:sz w:val="20"/>
          <w:szCs w:val="20"/>
        </w:rPr>
        <w:t xml:space="preserve"> </w:t>
      </w:r>
      <w:bookmarkStart w:id="10" w:name="_Toc110156323"/>
    </w:p>
    <w:p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p w:rsidR="00C16CEC" w:rsidRDefault="006E67F2" w:rsidP="00CA7796">
      <w:pPr>
        <w:pStyle w:val="ListParagraph"/>
        <w:widowControl/>
        <w:numPr>
          <w:ilvl w:val="1"/>
          <w:numId w:val="2"/>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without Cause</w:t>
      </w:r>
      <w:bookmarkEnd w:id="10"/>
      <w:r w:rsidR="00C16CEC">
        <w:rPr>
          <w:rFonts w:ascii="Arial" w:hAnsi="Arial" w:cs="Arial"/>
          <w:b/>
          <w:bCs/>
          <w:spacing w:val="-2"/>
          <w:sz w:val="20"/>
          <w:szCs w:val="20"/>
        </w:rPr>
        <w:t xml:space="preserve">: </w:t>
      </w:r>
      <w:r w:rsidR="00802752">
        <w:rPr>
          <w:rFonts w:ascii="Arial" w:hAnsi="Arial" w:cs="Arial"/>
          <w:b/>
          <w:bCs/>
          <w:spacing w:val="-2"/>
          <w:sz w:val="20"/>
          <w:szCs w:val="20"/>
        </w:rPr>
        <w:t>Any party to this agreement</w:t>
      </w:r>
      <w:r w:rsidR="00451BE7">
        <w:rPr>
          <w:rFonts w:ascii="Arial" w:hAnsi="Arial" w:cs="Arial"/>
          <w:b/>
          <w:bCs/>
          <w:spacing w:val="-2"/>
          <w:sz w:val="20"/>
          <w:szCs w:val="20"/>
        </w:rPr>
        <w:t xml:space="preserve"> </w:t>
      </w:r>
      <w:r w:rsidRPr="00272B4D">
        <w:rPr>
          <w:rFonts w:ascii="Arial" w:hAnsi="Arial" w:cs="Arial"/>
          <w:bCs/>
          <w:spacing w:val="-2"/>
          <w:sz w:val="20"/>
          <w:szCs w:val="20"/>
        </w:rPr>
        <w:t xml:space="preserve">may terminate this Agreement at any time without cause by providing </w:t>
      </w:r>
      <w:r w:rsidR="00426B40">
        <w:rPr>
          <w:rFonts w:ascii="Arial" w:hAnsi="Arial" w:cs="Arial"/>
          <w:bCs/>
          <w:spacing w:val="-2"/>
          <w:sz w:val="20"/>
          <w:szCs w:val="20"/>
        </w:rPr>
        <w:t>sixty</w:t>
      </w:r>
      <w:r w:rsidRPr="00272B4D">
        <w:rPr>
          <w:rFonts w:ascii="Arial" w:hAnsi="Arial" w:cs="Arial"/>
          <w:bCs/>
          <w:spacing w:val="-2"/>
          <w:sz w:val="20"/>
          <w:szCs w:val="20"/>
        </w:rPr>
        <w:t xml:space="preserve"> (</w:t>
      </w:r>
      <w:r w:rsidR="002F2EF5">
        <w:rPr>
          <w:rFonts w:ascii="Arial" w:hAnsi="Arial" w:cs="Arial"/>
          <w:bCs/>
          <w:spacing w:val="-2"/>
          <w:sz w:val="20"/>
          <w:szCs w:val="20"/>
        </w:rPr>
        <w:t>6</w:t>
      </w:r>
      <w:r w:rsidRPr="00272B4D">
        <w:rPr>
          <w:rFonts w:ascii="Arial" w:hAnsi="Arial" w:cs="Arial"/>
          <w:bCs/>
          <w:spacing w:val="-2"/>
          <w:sz w:val="20"/>
          <w:szCs w:val="20"/>
        </w:rPr>
        <w:t>0) days prior writ</w:t>
      </w:r>
      <w:r w:rsidR="008562D5">
        <w:rPr>
          <w:rFonts w:ascii="Arial" w:hAnsi="Arial" w:cs="Arial"/>
          <w:bCs/>
          <w:spacing w:val="-2"/>
          <w:sz w:val="20"/>
          <w:szCs w:val="20"/>
        </w:rPr>
        <w:t xml:space="preserve">ten notice to the </w:t>
      </w:r>
      <w:r w:rsidR="00426B40">
        <w:rPr>
          <w:rFonts w:ascii="Arial" w:hAnsi="Arial" w:cs="Arial"/>
          <w:bCs/>
          <w:spacing w:val="-2"/>
          <w:sz w:val="20"/>
          <w:szCs w:val="20"/>
        </w:rPr>
        <w:t>PROVIDER or</w:t>
      </w:r>
      <w:r w:rsidR="00451BE7">
        <w:rPr>
          <w:rFonts w:ascii="Arial" w:hAnsi="Arial" w:cs="Arial"/>
          <w:bCs/>
          <w:spacing w:val="-2"/>
          <w:sz w:val="20"/>
          <w:szCs w:val="20"/>
        </w:rPr>
        <w:t xml:space="preserve"> PAYOR</w:t>
      </w:r>
      <w:r w:rsidR="00426B40">
        <w:rPr>
          <w:rFonts w:ascii="Arial" w:hAnsi="Arial" w:cs="Arial"/>
          <w:bCs/>
          <w:spacing w:val="-2"/>
          <w:sz w:val="20"/>
          <w:szCs w:val="20"/>
        </w:rPr>
        <w:t>, as applicable</w:t>
      </w:r>
      <w:r w:rsidR="008562D5">
        <w:rPr>
          <w:rFonts w:ascii="Arial" w:hAnsi="Arial" w:cs="Arial"/>
          <w:bCs/>
          <w:spacing w:val="-2"/>
          <w:sz w:val="20"/>
          <w:szCs w:val="20"/>
        </w:rPr>
        <w:t xml:space="preserve">. </w:t>
      </w:r>
      <w:r w:rsidRPr="00272B4D">
        <w:rPr>
          <w:rFonts w:ascii="Arial" w:hAnsi="Arial" w:cs="Arial"/>
          <w:bCs/>
          <w:spacing w:val="-2"/>
          <w:sz w:val="20"/>
          <w:szCs w:val="20"/>
        </w:rPr>
        <w:t xml:space="preserve"> </w:t>
      </w:r>
    </w:p>
    <w:p w:rsidR="006E67F2" w:rsidRPr="00272B4D" w:rsidRDefault="006E67F2" w:rsidP="00CA7796">
      <w:pPr>
        <w:pStyle w:val="ListParagraph"/>
        <w:widowControl/>
        <w:tabs>
          <w:tab w:val="left" w:pos="630"/>
        </w:tabs>
        <w:suppressAutoHyphens/>
        <w:ind w:left="360"/>
        <w:contextualSpacing/>
        <w:jc w:val="both"/>
        <w:rPr>
          <w:rFonts w:ascii="Arial" w:hAnsi="Arial" w:cs="Arial"/>
          <w:bCs/>
          <w:spacing w:val="-2"/>
          <w:sz w:val="20"/>
          <w:szCs w:val="20"/>
        </w:rPr>
      </w:pPr>
      <w:r w:rsidRPr="00272B4D">
        <w:rPr>
          <w:rFonts w:ascii="Arial" w:hAnsi="Arial" w:cs="Arial"/>
          <w:bCs/>
          <w:spacing w:val="-2"/>
          <w:sz w:val="20"/>
          <w:szCs w:val="20"/>
        </w:rPr>
        <w:t xml:space="preserve"> </w:t>
      </w:r>
      <w:bookmarkStart w:id="11" w:name="_Toc110156324"/>
    </w:p>
    <w:p w:rsidR="006E67F2" w:rsidRDefault="006E67F2" w:rsidP="00CA7796">
      <w:pPr>
        <w:pStyle w:val="ListParagraph"/>
        <w:widowControl/>
        <w:numPr>
          <w:ilvl w:val="1"/>
          <w:numId w:val="2"/>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 Cause</w:t>
      </w:r>
      <w:bookmarkEnd w:id="11"/>
      <w:r w:rsidR="00C16CEC">
        <w:rPr>
          <w:rFonts w:ascii="Arial" w:hAnsi="Arial" w:cs="Arial"/>
          <w:b/>
          <w:bCs/>
          <w:spacing w:val="-2"/>
          <w:sz w:val="20"/>
          <w:szCs w:val="20"/>
        </w:rPr>
        <w:t>:</w:t>
      </w:r>
      <w:r w:rsidR="00C16CEC">
        <w:rPr>
          <w:rFonts w:ascii="Arial" w:hAnsi="Arial" w:cs="Arial"/>
          <w:bCs/>
          <w:spacing w:val="-2"/>
          <w:sz w:val="20"/>
          <w:szCs w:val="20"/>
        </w:rPr>
        <w:t xml:space="preserve"> </w:t>
      </w:r>
      <w:r w:rsidRPr="00272B4D">
        <w:rPr>
          <w:rFonts w:ascii="Arial" w:hAnsi="Arial" w:cs="Arial"/>
          <w:bCs/>
          <w:spacing w:val="-2"/>
          <w:sz w:val="20"/>
          <w:szCs w:val="20"/>
        </w:rPr>
        <w:t xml:space="preserve">In the event the </w:t>
      </w:r>
      <w:r w:rsidR="006C7084">
        <w:rPr>
          <w:rFonts w:ascii="Arial" w:hAnsi="Arial" w:cs="Arial"/>
          <w:bCs/>
          <w:spacing w:val="-2"/>
          <w:sz w:val="20"/>
          <w:szCs w:val="20"/>
        </w:rPr>
        <w:t>PROVIDER</w:t>
      </w:r>
      <w:r w:rsidRPr="00272B4D">
        <w:rPr>
          <w:rFonts w:ascii="Arial" w:hAnsi="Arial" w:cs="Arial"/>
          <w:bCs/>
          <w:spacing w:val="-2"/>
          <w:sz w:val="20"/>
          <w:szCs w:val="20"/>
        </w:rPr>
        <w:t xml:space="preserve"> breaches any of the terms of this contract (and if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Pr="00272B4D">
        <w:rPr>
          <w:rFonts w:ascii="Arial" w:hAnsi="Arial" w:cs="Arial"/>
          <w:bCs/>
          <w:spacing w:val="-2"/>
          <w:sz w:val="20"/>
          <w:szCs w:val="20"/>
        </w:rPr>
        <w:t xml:space="preserve"> deems such a breach to be a material breach),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00802752">
        <w:rPr>
          <w:rFonts w:ascii="Arial" w:hAnsi="Arial" w:cs="Arial"/>
          <w:bCs/>
          <w:spacing w:val="-2"/>
          <w:sz w:val="20"/>
          <w:szCs w:val="20"/>
        </w:rPr>
        <w:t xml:space="preserve"> </w:t>
      </w:r>
      <w:r w:rsidRPr="00272B4D">
        <w:rPr>
          <w:rFonts w:ascii="Arial" w:hAnsi="Arial" w:cs="Arial"/>
          <w:bCs/>
          <w:spacing w:val="-2"/>
          <w:sz w:val="20"/>
          <w:szCs w:val="20"/>
        </w:rPr>
        <w:t>may terminate this contract immediately and with</w:t>
      </w:r>
      <w:r w:rsidR="008562D5">
        <w:rPr>
          <w:rFonts w:ascii="Arial" w:hAnsi="Arial" w:cs="Arial"/>
          <w:bCs/>
          <w:spacing w:val="-2"/>
          <w:sz w:val="20"/>
          <w:szCs w:val="20"/>
        </w:rPr>
        <w:t>out prior notice</w:t>
      </w:r>
      <w:r w:rsidR="00DE6F96">
        <w:rPr>
          <w:rFonts w:ascii="Arial" w:hAnsi="Arial" w:cs="Arial"/>
          <w:bCs/>
          <w:spacing w:val="-2"/>
          <w:sz w:val="20"/>
          <w:szCs w:val="20"/>
        </w:rPr>
        <w:t>.</w:t>
      </w:r>
      <w:r w:rsidR="008562D5">
        <w:rPr>
          <w:rFonts w:ascii="Arial" w:hAnsi="Arial" w:cs="Arial"/>
          <w:bCs/>
          <w:spacing w:val="-2"/>
          <w:sz w:val="20"/>
          <w:szCs w:val="20"/>
        </w:rPr>
        <w:t xml:space="preserve">  </w:t>
      </w:r>
      <w:bookmarkStart w:id="12" w:name="_Toc110156326"/>
    </w:p>
    <w:p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bookmarkEnd w:id="12"/>
    <w:p w:rsidR="006E67F2" w:rsidRPr="00272B4D" w:rsidRDefault="006E67F2" w:rsidP="00CA7796">
      <w:pPr>
        <w:pStyle w:val="ListParagraph"/>
        <w:widowControl/>
        <w:numPr>
          <w:ilvl w:val="1"/>
          <w:numId w:val="2"/>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Continuity of Car</w:t>
      </w:r>
      <w:r w:rsidR="00C16CEC">
        <w:rPr>
          <w:rFonts w:ascii="Arial" w:hAnsi="Arial" w:cs="Arial"/>
          <w:b/>
          <w:bCs/>
          <w:spacing w:val="-2"/>
          <w:sz w:val="20"/>
          <w:szCs w:val="20"/>
        </w:rPr>
        <w:t>e upon Termination of Agreement:</w:t>
      </w:r>
      <w:r w:rsidRPr="00272B4D">
        <w:rPr>
          <w:rFonts w:ascii="Arial" w:hAnsi="Arial" w:cs="Arial"/>
          <w:b/>
          <w:bCs/>
          <w:spacing w:val="-2"/>
          <w:sz w:val="20"/>
          <w:szCs w:val="20"/>
        </w:rPr>
        <w:t xml:space="preserve"> </w:t>
      </w:r>
      <w:r w:rsidR="006C7084">
        <w:rPr>
          <w:rFonts w:ascii="Arial" w:hAnsi="Arial" w:cs="Arial"/>
          <w:bCs/>
          <w:spacing w:val="-2"/>
          <w:sz w:val="20"/>
          <w:szCs w:val="20"/>
        </w:rPr>
        <w:t>PROVIDER</w:t>
      </w:r>
      <w:r w:rsidRPr="00272B4D">
        <w:rPr>
          <w:rFonts w:ascii="Arial" w:hAnsi="Arial" w:cs="Arial"/>
          <w:bCs/>
          <w:spacing w:val="-2"/>
          <w:sz w:val="20"/>
          <w:szCs w:val="20"/>
        </w:rPr>
        <w:t xml:space="preserve"> shall continue to render Services consistent with the terms and conditions of this Agreement during any notice period and shall complete all consumer documentation prior to the </w:t>
      </w:r>
      <w:r w:rsidR="008562D5">
        <w:rPr>
          <w:rFonts w:ascii="Arial" w:hAnsi="Arial" w:cs="Arial"/>
          <w:bCs/>
          <w:spacing w:val="-2"/>
          <w:sz w:val="20"/>
          <w:szCs w:val="20"/>
        </w:rPr>
        <w:t xml:space="preserve">effective date of termination. </w:t>
      </w:r>
      <w:r w:rsidR="006C7084">
        <w:rPr>
          <w:rFonts w:ascii="Arial" w:hAnsi="Arial" w:cs="Arial"/>
          <w:bCs/>
          <w:spacing w:val="-2"/>
          <w:sz w:val="20"/>
          <w:szCs w:val="20"/>
        </w:rPr>
        <w:t>PROVIDER</w:t>
      </w:r>
      <w:r w:rsidRPr="00272B4D">
        <w:rPr>
          <w:rFonts w:ascii="Arial" w:hAnsi="Arial" w:cs="Arial"/>
          <w:bCs/>
          <w:spacing w:val="-2"/>
          <w:sz w:val="20"/>
          <w:szCs w:val="20"/>
        </w:rPr>
        <w:t xml:space="preserve"> will assure consumer treatment and care continues regardless of the reason for </w:t>
      </w:r>
      <w:r w:rsidR="008562D5">
        <w:rPr>
          <w:rFonts w:ascii="Arial" w:hAnsi="Arial" w:cs="Arial"/>
          <w:bCs/>
          <w:spacing w:val="-2"/>
          <w:sz w:val="20"/>
          <w:szCs w:val="20"/>
        </w:rPr>
        <w:t xml:space="preserve">termination of this Agreement. </w:t>
      </w:r>
      <w:r w:rsidR="006C7084">
        <w:rPr>
          <w:rFonts w:ascii="Arial" w:hAnsi="Arial" w:cs="Arial"/>
          <w:bCs/>
          <w:spacing w:val="-2"/>
          <w:sz w:val="20"/>
          <w:szCs w:val="20"/>
        </w:rPr>
        <w:t>PROVIDER</w:t>
      </w:r>
      <w:r w:rsidRPr="00272B4D">
        <w:rPr>
          <w:rFonts w:ascii="Arial" w:hAnsi="Arial" w:cs="Arial"/>
          <w:bCs/>
          <w:spacing w:val="-2"/>
          <w:sz w:val="20"/>
          <w:szCs w:val="20"/>
        </w:rPr>
        <w:t xml:space="preserve"> duties and responsibilities for consumer care and treatment shall survive termination or expiration of this Agreement, regardless of cause.</w:t>
      </w:r>
    </w:p>
    <w:p w:rsidR="00C16CEC" w:rsidRPr="00272B4D" w:rsidRDefault="00C16CEC" w:rsidP="00CA7796">
      <w:pPr>
        <w:pStyle w:val="ListParagraph"/>
        <w:tabs>
          <w:tab w:val="left" w:pos="630"/>
        </w:tabs>
        <w:suppressAutoHyphens/>
        <w:jc w:val="both"/>
        <w:rPr>
          <w:rFonts w:ascii="Arial" w:hAnsi="Arial" w:cs="Arial"/>
          <w:bCs/>
          <w:spacing w:val="-2"/>
          <w:sz w:val="20"/>
          <w:szCs w:val="20"/>
        </w:rPr>
      </w:pPr>
    </w:p>
    <w:p w:rsidR="009A080F" w:rsidRDefault="006E67F2" w:rsidP="00CA7796">
      <w:pPr>
        <w:pStyle w:val="ListParagraph"/>
        <w:widowControl/>
        <w:numPr>
          <w:ilvl w:val="0"/>
          <w:numId w:val="2"/>
        </w:numPr>
        <w:ind w:left="0" w:firstLine="0"/>
        <w:contextualSpacing/>
        <w:jc w:val="both"/>
        <w:rPr>
          <w:rFonts w:ascii="Arial" w:hAnsi="Arial" w:cs="Arial"/>
          <w:sz w:val="20"/>
          <w:szCs w:val="20"/>
        </w:rPr>
      </w:pPr>
      <w:r w:rsidRPr="00555E6F">
        <w:rPr>
          <w:rStyle w:val="Heading2Char"/>
          <w:rFonts w:cs="Arial"/>
          <w:sz w:val="20"/>
          <w:szCs w:val="20"/>
          <w:u w:val="single"/>
        </w:rPr>
        <w:t>Funding</w:t>
      </w:r>
      <w:r w:rsidR="00C16CEC">
        <w:rPr>
          <w:rFonts w:ascii="Arial" w:hAnsi="Arial" w:cs="Arial"/>
          <w:b/>
          <w:sz w:val="20"/>
          <w:szCs w:val="20"/>
        </w:rPr>
        <w:t xml:space="preserve"> </w:t>
      </w:r>
      <w:r w:rsidR="00555E6F">
        <w:rPr>
          <w:rFonts w:ascii="Arial" w:hAnsi="Arial" w:cs="Arial"/>
          <w:b/>
          <w:sz w:val="20"/>
          <w:szCs w:val="20"/>
        </w:rPr>
        <w:br/>
      </w:r>
    </w:p>
    <w:p w:rsidR="006E67F2" w:rsidRPr="00272B4D" w:rsidRDefault="006E67F2" w:rsidP="00DE6F96">
      <w:pPr>
        <w:pStyle w:val="ListParagraph"/>
        <w:widowControl/>
        <w:contextualSpacing/>
        <w:jc w:val="both"/>
        <w:rPr>
          <w:rFonts w:ascii="Arial" w:hAnsi="Arial" w:cs="Arial"/>
          <w:sz w:val="20"/>
          <w:szCs w:val="20"/>
        </w:rPr>
      </w:pPr>
      <w:r w:rsidRPr="00272B4D">
        <w:rPr>
          <w:rFonts w:ascii="Arial" w:hAnsi="Arial" w:cs="Arial"/>
          <w:sz w:val="20"/>
          <w:szCs w:val="20"/>
        </w:rPr>
        <w:t xml:space="preserve">This Agreement is contingent upon receipt by </w:t>
      </w:r>
      <w:r w:rsidR="00451BE7">
        <w:rPr>
          <w:rFonts w:ascii="Arial" w:hAnsi="Arial" w:cs="Arial"/>
          <w:sz w:val="20"/>
          <w:szCs w:val="20"/>
        </w:rPr>
        <w:t>PAYOR</w:t>
      </w:r>
      <w:r w:rsidRPr="00272B4D">
        <w:rPr>
          <w:rFonts w:ascii="Arial" w:hAnsi="Arial" w:cs="Arial"/>
          <w:sz w:val="20"/>
          <w:szCs w:val="20"/>
        </w:rPr>
        <w:t xml:space="preserve"> of sufficient federal, state and local funds, upon the terms and conditions of such funding as appropriated, authorized and amended, upon continuation of such funding, and collections of consumer fees and </w:t>
      </w:r>
      <w:proofErr w:type="gramStart"/>
      <w:r w:rsidRPr="00272B4D">
        <w:rPr>
          <w:rFonts w:ascii="Arial" w:hAnsi="Arial" w:cs="Arial"/>
          <w:sz w:val="20"/>
          <w:szCs w:val="20"/>
        </w:rPr>
        <w:t>third party</w:t>
      </w:r>
      <w:proofErr w:type="gramEnd"/>
      <w:r w:rsidRPr="00272B4D">
        <w:rPr>
          <w:rFonts w:ascii="Arial" w:hAnsi="Arial" w:cs="Arial"/>
          <w:sz w:val="20"/>
          <w:szCs w:val="20"/>
        </w:rPr>
        <w:t xml:space="preserve"> reimbursements, as applicable.</w:t>
      </w:r>
      <w:r w:rsidR="008562D5">
        <w:rPr>
          <w:rFonts w:ascii="Arial" w:hAnsi="Arial" w:cs="Arial"/>
          <w:sz w:val="20"/>
          <w:szCs w:val="20"/>
        </w:rPr>
        <w:t xml:space="preserve"> </w:t>
      </w:r>
      <w:r w:rsidRPr="00272B4D">
        <w:rPr>
          <w:rFonts w:ascii="Arial" w:hAnsi="Arial" w:cs="Arial"/>
          <w:sz w:val="20"/>
          <w:szCs w:val="20"/>
        </w:rPr>
        <w:t>In the event that circumstances occur that are not reasonably foreseeable, or are beyond the control of the</w:t>
      </w:r>
      <w:r w:rsidR="00451BE7">
        <w:rPr>
          <w:rFonts w:ascii="Arial" w:hAnsi="Arial" w:cs="Arial"/>
          <w:sz w:val="20"/>
          <w:szCs w:val="20"/>
        </w:rPr>
        <w:t xml:space="preserve"> PAYOR</w:t>
      </w:r>
      <w:r w:rsidRPr="00272B4D">
        <w:rPr>
          <w:rFonts w:ascii="Arial" w:hAnsi="Arial" w:cs="Arial"/>
          <w:sz w:val="20"/>
          <w:szCs w:val="20"/>
        </w:rPr>
        <w:t xml:space="preserve">, that reduces or otherwise interferes with its ability to provide or maintain specified services or operational procedures for its service area, it shall provide immediate notice to the </w:t>
      </w:r>
      <w:r w:rsidR="006C7084">
        <w:rPr>
          <w:rFonts w:ascii="Arial" w:hAnsi="Arial" w:cs="Arial"/>
          <w:sz w:val="20"/>
          <w:szCs w:val="20"/>
        </w:rPr>
        <w:t>PROVIDER</w:t>
      </w:r>
      <w:r w:rsidRPr="00272B4D">
        <w:rPr>
          <w:rFonts w:ascii="Arial" w:hAnsi="Arial" w:cs="Arial"/>
          <w:sz w:val="20"/>
          <w:szCs w:val="20"/>
        </w:rPr>
        <w:t xml:space="preserve"> if it would result in any reduction of the funding upon which this Agreement is </w:t>
      </w:r>
      <w:r w:rsidRPr="00272B4D">
        <w:rPr>
          <w:rFonts w:ascii="Arial" w:hAnsi="Arial" w:cs="Arial"/>
          <w:sz w:val="20"/>
          <w:szCs w:val="20"/>
        </w:rPr>
        <w:lastRenderedPageBreak/>
        <w:t>contingent.</w:t>
      </w:r>
      <w:r w:rsidR="008562D5">
        <w:rPr>
          <w:rFonts w:ascii="Arial" w:hAnsi="Arial" w:cs="Arial"/>
          <w:sz w:val="20"/>
          <w:szCs w:val="20"/>
        </w:rPr>
        <w:t xml:space="preserve"> </w:t>
      </w:r>
      <w:r w:rsidR="00451BE7">
        <w:rPr>
          <w:rFonts w:ascii="Arial" w:hAnsi="Arial" w:cs="Arial"/>
          <w:sz w:val="20"/>
          <w:szCs w:val="20"/>
        </w:rPr>
        <w:t>In the</w:t>
      </w:r>
      <w:r w:rsidRPr="00272B4D">
        <w:rPr>
          <w:rFonts w:ascii="Arial" w:hAnsi="Arial" w:cs="Arial"/>
          <w:sz w:val="20"/>
          <w:szCs w:val="20"/>
        </w:rPr>
        <w:t xml:space="preserve"> event any of the foregoing listed contingencies arise, either party may terminate this Agreement.</w:t>
      </w:r>
      <w:r w:rsidR="008562D5">
        <w:rPr>
          <w:rFonts w:ascii="Arial" w:hAnsi="Arial" w:cs="Arial"/>
          <w:sz w:val="20"/>
          <w:szCs w:val="20"/>
        </w:rPr>
        <w:t xml:space="preserve"> </w:t>
      </w:r>
      <w:r w:rsidRPr="00272B4D">
        <w:rPr>
          <w:rFonts w:ascii="Arial" w:hAnsi="Arial" w:cs="Arial"/>
          <w:sz w:val="20"/>
          <w:szCs w:val="20"/>
        </w:rPr>
        <w:t>If the</w:t>
      </w:r>
      <w:r w:rsidR="00451BE7">
        <w:rPr>
          <w:rFonts w:ascii="Arial" w:hAnsi="Arial" w:cs="Arial"/>
          <w:sz w:val="20"/>
          <w:szCs w:val="20"/>
        </w:rPr>
        <w:t xml:space="preserve"> PAYOR</w:t>
      </w:r>
      <w:r w:rsidRPr="00272B4D">
        <w:rPr>
          <w:rFonts w:ascii="Arial" w:hAnsi="Arial" w:cs="Arial"/>
          <w:sz w:val="20"/>
          <w:szCs w:val="20"/>
        </w:rPr>
        <w:t>, in its sole discretion, determines that sufficient funds are not available, this Agreement may be immediately terminated by the</w:t>
      </w:r>
      <w:r w:rsidR="00802752">
        <w:rPr>
          <w:rFonts w:ascii="Arial" w:hAnsi="Arial" w:cs="Arial"/>
          <w:sz w:val="20"/>
          <w:szCs w:val="20"/>
        </w:rPr>
        <w:t xml:space="preserve"> </w:t>
      </w:r>
      <w:r w:rsidR="00451BE7">
        <w:rPr>
          <w:rFonts w:ascii="Arial" w:hAnsi="Arial" w:cs="Arial"/>
          <w:sz w:val="20"/>
          <w:szCs w:val="20"/>
        </w:rPr>
        <w:t>PAYOR</w:t>
      </w:r>
      <w:r w:rsidRPr="00272B4D">
        <w:rPr>
          <w:rFonts w:ascii="Arial" w:hAnsi="Arial" w:cs="Arial"/>
          <w:sz w:val="20"/>
          <w:szCs w:val="20"/>
        </w:rPr>
        <w:t xml:space="preserve"> upon written notice to the </w:t>
      </w:r>
      <w:r w:rsidR="006C7084">
        <w:rPr>
          <w:rFonts w:ascii="Arial" w:hAnsi="Arial" w:cs="Arial"/>
          <w:sz w:val="20"/>
          <w:szCs w:val="20"/>
        </w:rPr>
        <w:t>PROVIDER</w:t>
      </w:r>
      <w:r w:rsidRPr="00272B4D">
        <w:rPr>
          <w:rFonts w:ascii="Arial" w:hAnsi="Arial" w:cs="Arial"/>
          <w:sz w:val="20"/>
          <w:szCs w:val="20"/>
        </w:rPr>
        <w:t>.</w:t>
      </w:r>
    </w:p>
    <w:p w:rsidR="00555E6F" w:rsidRPr="00272B4D" w:rsidRDefault="00555E6F" w:rsidP="00CA7796">
      <w:pPr>
        <w:pStyle w:val="ListParagraph"/>
        <w:tabs>
          <w:tab w:val="left" w:pos="630"/>
        </w:tabs>
        <w:suppressAutoHyphens/>
        <w:jc w:val="both"/>
        <w:rPr>
          <w:rFonts w:ascii="Arial" w:hAnsi="Arial" w:cs="Arial"/>
          <w:bCs/>
          <w:spacing w:val="-2"/>
          <w:sz w:val="20"/>
          <w:szCs w:val="20"/>
        </w:rPr>
      </w:pPr>
    </w:p>
    <w:p w:rsidR="009A080F" w:rsidRDefault="00555E6F" w:rsidP="00CA7796">
      <w:pPr>
        <w:pStyle w:val="ListParagraph"/>
        <w:widowControl/>
        <w:numPr>
          <w:ilvl w:val="0"/>
          <w:numId w:val="2"/>
        </w:numPr>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ind w:left="0" w:firstLine="0"/>
        <w:contextualSpacing/>
        <w:rPr>
          <w:rFonts w:ascii="Arial" w:hAnsi="Arial" w:cs="Arial"/>
          <w:spacing w:val="-2"/>
          <w:sz w:val="20"/>
          <w:szCs w:val="20"/>
        </w:rPr>
      </w:pPr>
      <w:r w:rsidRPr="00555E6F">
        <w:rPr>
          <w:rFonts w:ascii="Arial" w:hAnsi="Arial" w:cs="Arial"/>
          <w:b/>
          <w:spacing w:val="-2"/>
          <w:sz w:val="20"/>
          <w:szCs w:val="20"/>
          <w:u w:val="single"/>
        </w:rPr>
        <w:t>Relationship of the Parties</w:t>
      </w:r>
      <w:r w:rsidR="008562D5">
        <w:rPr>
          <w:rFonts w:ascii="Arial" w:hAnsi="Arial" w:cs="Arial"/>
          <w:b/>
          <w:spacing w:val="-2"/>
          <w:sz w:val="20"/>
          <w:szCs w:val="20"/>
        </w:rPr>
        <w:t xml:space="preserve"> </w:t>
      </w:r>
      <w:r>
        <w:rPr>
          <w:rFonts w:ascii="Arial" w:hAnsi="Arial" w:cs="Arial"/>
          <w:b/>
          <w:spacing w:val="-2"/>
          <w:sz w:val="20"/>
          <w:szCs w:val="20"/>
        </w:rPr>
        <w:br/>
      </w:r>
    </w:p>
    <w:p w:rsidR="00555E6F" w:rsidRDefault="006E67F2" w:rsidP="00CA7796">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contextualSpacing/>
        <w:jc w:val="both"/>
        <w:rPr>
          <w:rFonts w:ascii="Arial" w:hAnsi="Arial" w:cs="Arial"/>
          <w:spacing w:val="-2"/>
          <w:sz w:val="20"/>
          <w:szCs w:val="20"/>
        </w:rPr>
      </w:pPr>
      <w:r w:rsidRPr="00272B4D">
        <w:rPr>
          <w:rFonts w:ascii="Arial" w:hAnsi="Arial" w:cs="Arial"/>
          <w:spacing w:val="-2"/>
          <w:sz w:val="20"/>
          <w:szCs w:val="20"/>
        </w:rPr>
        <w:t xml:space="preserve">In performing its responsibilities under this Agreement, it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relationship to the </w:t>
      </w:r>
      <w:r w:rsidR="00451BE7">
        <w:rPr>
          <w:rFonts w:ascii="Arial" w:hAnsi="Arial" w:cs="Arial"/>
          <w:spacing w:val="-2"/>
          <w:sz w:val="20"/>
          <w:szCs w:val="20"/>
        </w:rPr>
        <w:t>PAYOR</w:t>
      </w:r>
      <w:r w:rsidR="00802752">
        <w:rPr>
          <w:rFonts w:ascii="Arial" w:hAnsi="Arial" w:cs="Arial"/>
          <w:spacing w:val="-2"/>
          <w:sz w:val="20"/>
          <w:szCs w:val="20"/>
        </w:rPr>
        <w:t xml:space="preserve"> </w:t>
      </w:r>
      <w:r w:rsidRPr="00272B4D">
        <w:rPr>
          <w:rFonts w:ascii="Arial" w:hAnsi="Arial" w:cs="Arial"/>
          <w:spacing w:val="-2"/>
          <w:sz w:val="20"/>
          <w:szCs w:val="20"/>
        </w:rPr>
        <w:t xml:space="preserve">is that of an independent contractor. This Agreement shall not be construed to establish any principal/agent relationship between the </w:t>
      </w:r>
      <w:r w:rsidR="00451BE7">
        <w:rPr>
          <w:rFonts w:ascii="Arial" w:hAnsi="Arial" w:cs="Arial"/>
          <w:spacing w:val="-2"/>
          <w:sz w:val="20"/>
          <w:szCs w:val="20"/>
        </w:rPr>
        <w:t xml:space="preserve">PAYOR </w:t>
      </w:r>
      <w:r w:rsidRPr="00272B4D">
        <w:rPr>
          <w:rFonts w:ascii="Arial" w:hAnsi="Arial" w:cs="Arial"/>
          <w:spacing w:val="-2"/>
          <w:sz w:val="20"/>
          <w:szCs w:val="20"/>
        </w:rPr>
        <w:t xml:space="preserve">and the </w:t>
      </w:r>
      <w:r w:rsidR="006C7084">
        <w:rPr>
          <w:rFonts w:ascii="Arial" w:hAnsi="Arial" w:cs="Arial"/>
          <w:spacing w:val="-2"/>
          <w:sz w:val="20"/>
          <w:szCs w:val="20"/>
        </w:rPr>
        <w:t>PROVIDER</w:t>
      </w:r>
      <w:r w:rsidRPr="00272B4D">
        <w:rPr>
          <w:rFonts w:ascii="Arial" w:hAnsi="Arial" w:cs="Arial"/>
          <w:spacing w:val="-2"/>
          <w:sz w:val="20"/>
          <w:szCs w:val="20"/>
        </w:rPr>
        <w:t xml:space="preserve">. </w:t>
      </w:r>
    </w:p>
    <w:p w:rsidR="006E67F2" w:rsidRPr="00272B4D" w:rsidRDefault="008562D5" w:rsidP="00CA7796">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contextualSpacing/>
        <w:jc w:val="both"/>
        <w:rPr>
          <w:rFonts w:ascii="Arial" w:hAnsi="Arial" w:cs="Arial"/>
          <w:spacing w:val="-2"/>
          <w:sz w:val="20"/>
          <w:szCs w:val="20"/>
        </w:rPr>
      </w:pPr>
      <w:r>
        <w:rPr>
          <w:rFonts w:ascii="Arial" w:hAnsi="Arial" w:cs="Arial"/>
          <w:spacing w:val="-2"/>
          <w:sz w:val="20"/>
          <w:szCs w:val="20"/>
        </w:rPr>
        <w:t xml:space="preserve"> </w:t>
      </w:r>
    </w:p>
    <w:p w:rsidR="006E67F2" w:rsidRDefault="006E67F2" w:rsidP="00CA7796">
      <w:pPr>
        <w:pStyle w:val="ListParagraph"/>
        <w:widowControl/>
        <w:numPr>
          <w:ilvl w:val="1"/>
          <w:numId w:val="2"/>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Pr="00272B4D">
        <w:rPr>
          <w:rFonts w:ascii="Arial" w:hAnsi="Arial" w:cs="Arial"/>
          <w:spacing w:val="-2"/>
          <w:sz w:val="20"/>
          <w:szCs w:val="20"/>
        </w:rPr>
        <w:t xml:space="preserve"> that the </w:t>
      </w:r>
      <w:r w:rsidR="006E580F">
        <w:rPr>
          <w:rFonts w:ascii="Arial" w:hAnsi="Arial" w:cs="Arial"/>
          <w:spacing w:val="-2"/>
          <w:sz w:val="20"/>
          <w:szCs w:val="20"/>
        </w:rPr>
        <w:t>MDHHS</w:t>
      </w:r>
      <w:r w:rsidRPr="00272B4D">
        <w:rPr>
          <w:rFonts w:ascii="Arial" w:hAnsi="Arial" w:cs="Arial"/>
          <w:spacing w:val="-2"/>
          <w:sz w:val="20"/>
          <w:szCs w:val="20"/>
        </w:rPr>
        <w:t xml:space="preserve"> and the State of Michigan are not parties to, nor responsible for any payments under this Agreement</w:t>
      </w:r>
      <w:r w:rsidR="003E0889">
        <w:rPr>
          <w:rFonts w:ascii="Arial" w:hAnsi="Arial" w:cs="Arial"/>
          <w:spacing w:val="-2"/>
          <w:sz w:val="20"/>
          <w:szCs w:val="20"/>
        </w:rPr>
        <w:t>,</w:t>
      </w:r>
      <w:r w:rsidRPr="00272B4D">
        <w:rPr>
          <w:rFonts w:ascii="Arial" w:hAnsi="Arial" w:cs="Arial"/>
          <w:spacing w:val="-2"/>
          <w:sz w:val="20"/>
          <w:szCs w:val="20"/>
        </w:rPr>
        <w:t xml:space="preserve"> and that neither the </w:t>
      </w:r>
      <w:r w:rsidR="006E580F">
        <w:rPr>
          <w:rFonts w:ascii="Arial" w:hAnsi="Arial" w:cs="Arial"/>
          <w:spacing w:val="-2"/>
          <w:sz w:val="20"/>
          <w:szCs w:val="20"/>
        </w:rPr>
        <w:t>MDHHS</w:t>
      </w:r>
      <w:r w:rsidRPr="00272B4D">
        <w:rPr>
          <w:rFonts w:ascii="Arial" w:hAnsi="Arial" w:cs="Arial"/>
          <w:spacing w:val="-2"/>
          <w:sz w:val="20"/>
          <w:szCs w:val="20"/>
        </w:rPr>
        <w:t xml:space="preserve"> nor the </w:t>
      </w:r>
      <w:r w:rsidR="00451BE7">
        <w:rPr>
          <w:rFonts w:ascii="Arial" w:hAnsi="Arial" w:cs="Arial"/>
          <w:spacing w:val="-2"/>
          <w:sz w:val="20"/>
          <w:szCs w:val="20"/>
        </w:rPr>
        <w:t>PAYOR</w:t>
      </w:r>
      <w:r w:rsidRPr="00272B4D">
        <w:rPr>
          <w:rFonts w:ascii="Arial" w:hAnsi="Arial" w:cs="Arial"/>
          <w:spacing w:val="-2"/>
          <w:sz w:val="20"/>
          <w:szCs w:val="20"/>
        </w:rPr>
        <w:t xml:space="preserve"> is party to any employer/employee relationship of the </w:t>
      </w:r>
      <w:r w:rsidR="006C7084">
        <w:rPr>
          <w:rFonts w:ascii="Arial" w:hAnsi="Arial" w:cs="Arial"/>
          <w:spacing w:val="-2"/>
          <w:sz w:val="20"/>
          <w:szCs w:val="20"/>
        </w:rPr>
        <w:t>PROVIDER</w:t>
      </w:r>
      <w:r w:rsidRPr="00272B4D">
        <w:rPr>
          <w:rFonts w:ascii="Arial" w:hAnsi="Arial" w:cs="Arial"/>
          <w:spacing w:val="-2"/>
          <w:sz w:val="20"/>
          <w:szCs w:val="20"/>
        </w:rPr>
        <w:t xml:space="preserve">. </w:t>
      </w:r>
    </w:p>
    <w:p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rsidR="006E67F2" w:rsidRDefault="006E67F2" w:rsidP="00CA7796">
      <w:pPr>
        <w:pStyle w:val="ListParagraph"/>
        <w:widowControl/>
        <w:numPr>
          <w:ilvl w:val="1"/>
          <w:numId w:val="2"/>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providing services pursuant to this Agreement shall not in any way be deemed to be or hold themselves out as the psychiatrists, employees, servants or agents of the </w:t>
      </w:r>
      <w:r w:rsidR="00451BE7">
        <w:rPr>
          <w:rFonts w:ascii="Arial" w:hAnsi="Arial" w:cs="Arial"/>
          <w:spacing w:val="-2"/>
          <w:sz w:val="20"/>
          <w:szCs w:val="20"/>
        </w:rPr>
        <w:t>PAYOR</w:t>
      </w:r>
      <w:r w:rsidRPr="00272B4D">
        <w:rPr>
          <w:rFonts w:ascii="Arial" w:hAnsi="Arial" w:cs="Arial"/>
          <w:spacing w:val="-2"/>
          <w:sz w:val="20"/>
          <w:szCs w:val="20"/>
        </w:rPr>
        <w:t xml:space="preserve">.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shall not be entitled to any fringe benefits from the </w:t>
      </w:r>
      <w:r w:rsidR="00451BE7">
        <w:rPr>
          <w:rFonts w:ascii="Arial" w:hAnsi="Arial" w:cs="Arial"/>
          <w:spacing w:val="-2"/>
          <w:sz w:val="20"/>
          <w:szCs w:val="20"/>
        </w:rPr>
        <w:t>PAYOR</w:t>
      </w:r>
      <w:r w:rsidRPr="00272B4D">
        <w:rPr>
          <w:rFonts w:ascii="Arial" w:hAnsi="Arial" w:cs="Arial"/>
          <w:spacing w:val="-2"/>
          <w:sz w:val="20"/>
          <w:szCs w:val="20"/>
        </w:rPr>
        <w:t xml:space="preserve">, such as, but not limited to, health and accident insurance, life insurance, longevity, economic increases, or paid vacation and sick leave. </w:t>
      </w:r>
    </w:p>
    <w:p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rsidR="006E67F2" w:rsidRPr="00272B4D" w:rsidRDefault="006E67F2" w:rsidP="00CA7796">
      <w:pPr>
        <w:pStyle w:val="ListParagraph"/>
        <w:widowControl/>
        <w:numPr>
          <w:ilvl w:val="1"/>
          <w:numId w:val="2"/>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shall be responsible for paying all salaries, wages, or other compensation due its staff psychiatrists, employees, servants, agents and subcontractors performing services under this Agreement, and for the withholding and payment of all applicable taxes, including, but not limited to, income and social security taxes, to the proper federal, state and local governments. The </w:t>
      </w:r>
      <w:r w:rsidR="006C7084">
        <w:rPr>
          <w:rFonts w:ascii="Arial" w:hAnsi="Arial" w:cs="Arial"/>
          <w:spacing w:val="-2"/>
          <w:sz w:val="20"/>
          <w:szCs w:val="20"/>
        </w:rPr>
        <w:t>PROVIDER</w:t>
      </w:r>
      <w:r w:rsidRPr="00272B4D">
        <w:rPr>
          <w:rFonts w:ascii="Arial" w:hAnsi="Arial" w:cs="Arial"/>
          <w:spacing w:val="-2"/>
          <w:sz w:val="20"/>
          <w:szCs w:val="20"/>
        </w:rPr>
        <w:t xml:space="preserve"> shall carry worker's compensation coverage and unemployment insurance coverage for its staff psychiatrists and other employees and agents as required by law and shall require the same of its subcontractors and shall provide the </w:t>
      </w:r>
      <w:r w:rsidR="00451BE7">
        <w:rPr>
          <w:rFonts w:ascii="Arial" w:hAnsi="Arial" w:cs="Arial"/>
          <w:spacing w:val="-2"/>
          <w:sz w:val="20"/>
          <w:szCs w:val="20"/>
        </w:rPr>
        <w:t>PAYOR</w:t>
      </w:r>
      <w:r w:rsidRPr="00272B4D">
        <w:rPr>
          <w:rFonts w:ascii="Arial" w:hAnsi="Arial" w:cs="Arial"/>
          <w:spacing w:val="-2"/>
          <w:sz w:val="20"/>
          <w:szCs w:val="20"/>
        </w:rPr>
        <w:t xml:space="preserve"> with proof of said coverage.</w:t>
      </w:r>
      <w:r w:rsidR="00645555">
        <w:rPr>
          <w:rFonts w:ascii="Arial" w:hAnsi="Arial" w:cs="Arial"/>
          <w:spacing w:val="-2"/>
          <w:sz w:val="20"/>
          <w:szCs w:val="20"/>
        </w:rPr>
        <w:t xml:space="preserve">  PROVIDER will be </w:t>
      </w:r>
      <w:r w:rsidR="00261BAE">
        <w:rPr>
          <w:rFonts w:ascii="Arial" w:hAnsi="Arial" w:cs="Arial"/>
          <w:spacing w:val="-2"/>
          <w:sz w:val="20"/>
          <w:szCs w:val="20"/>
        </w:rPr>
        <w:t>solely</w:t>
      </w:r>
      <w:r w:rsidR="00645555">
        <w:rPr>
          <w:rFonts w:ascii="Arial" w:hAnsi="Arial" w:cs="Arial"/>
          <w:spacing w:val="-2"/>
          <w:sz w:val="20"/>
          <w:szCs w:val="20"/>
        </w:rPr>
        <w:t xml:space="preserve"> and entirely responsible for its acts and the acts of its agents, employees, servants, and sub-contractors</w:t>
      </w:r>
    </w:p>
    <w:p w:rsidR="00CA7796" w:rsidRPr="00CA7796" w:rsidRDefault="00CA7796" w:rsidP="00CA7796">
      <w:pPr>
        <w:pStyle w:val="ListParagraph"/>
        <w:widowControl/>
        <w:suppressAutoHyphens/>
        <w:contextualSpacing/>
        <w:jc w:val="both"/>
        <w:rPr>
          <w:rFonts w:ascii="Arial" w:hAnsi="Arial" w:cs="Arial"/>
          <w:spacing w:val="-2"/>
          <w:sz w:val="20"/>
          <w:szCs w:val="20"/>
        </w:rPr>
      </w:pPr>
    </w:p>
    <w:p w:rsidR="00F86AB5" w:rsidRPr="00F86AB5" w:rsidRDefault="006E67F2" w:rsidP="00CA7796">
      <w:pPr>
        <w:pStyle w:val="ListParagraph"/>
        <w:widowControl/>
        <w:numPr>
          <w:ilvl w:val="0"/>
          <w:numId w:val="2"/>
        </w:numPr>
        <w:suppressAutoHyphens/>
        <w:ind w:left="0" w:firstLine="0"/>
        <w:contextualSpacing/>
        <w:jc w:val="both"/>
        <w:rPr>
          <w:rFonts w:ascii="Arial" w:hAnsi="Arial" w:cs="Arial"/>
          <w:spacing w:val="-2"/>
          <w:sz w:val="20"/>
          <w:szCs w:val="20"/>
        </w:rPr>
      </w:pPr>
      <w:r w:rsidRPr="00272B4D">
        <w:rPr>
          <w:rFonts w:ascii="Arial" w:hAnsi="Arial" w:cs="Arial"/>
          <w:b/>
          <w:spacing w:val="-2"/>
          <w:sz w:val="20"/>
          <w:szCs w:val="20"/>
          <w:u w:val="single"/>
        </w:rPr>
        <w:t xml:space="preserve">Relationships with Other Contractors of the </w:t>
      </w:r>
      <w:r w:rsidR="00451BE7">
        <w:rPr>
          <w:rFonts w:ascii="Arial" w:hAnsi="Arial" w:cs="Arial"/>
          <w:b/>
          <w:spacing w:val="-2"/>
          <w:sz w:val="20"/>
          <w:szCs w:val="20"/>
          <w:u w:val="single"/>
        </w:rPr>
        <w:t>PAYOR</w:t>
      </w:r>
    </w:p>
    <w:p w:rsidR="009A080F" w:rsidRDefault="009A080F" w:rsidP="00CA7796">
      <w:pPr>
        <w:pStyle w:val="ListParagraph"/>
        <w:widowControl/>
        <w:suppressAutoHyphens/>
        <w:contextualSpacing/>
        <w:jc w:val="both"/>
        <w:rPr>
          <w:rFonts w:ascii="Arial" w:hAnsi="Arial" w:cs="Arial"/>
          <w:spacing w:val="-2"/>
          <w:sz w:val="20"/>
          <w:szCs w:val="20"/>
        </w:rPr>
      </w:pPr>
    </w:p>
    <w:p w:rsidR="006E67F2" w:rsidRPr="00272B4D" w:rsidRDefault="00661887" w:rsidP="00CA7796">
      <w:pPr>
        <w:pStyle w:val="ListParagraph"/>
        <w:widowControl/>
        <w:tabs>
          <w:tab w:val="left" w:pos="360"/>
        </w:tabs>
        <w:suppressAutoHyphens/>
        <w:ind w:left="360" w:hanging="360"/>
        <w:contextualSpacing/>
        <w:jc w:val="both"/>
        <w:rPr>
          <w:rFonts w:ascii="Arial" w:hAnsi="Arial" w:cs="Arial"/>
          <w:spacing w:val="-2"/>
          <w:sz w:val="20"/>
          <w:szCs w:val="20"/>
        </w:rPr>
      </w:pPr>
      <w:r>
        <w:rPr>
          <w:rFonts w:ascii="Arial" w:hAnsi="Arial" w:cs="Arial"/>
          <w:spacing w:val="-2"/>
          <w:sz w:val="20"/>
          <w:szCs w:val="20"/>
        </w:rPr>
        <w:tab/>
      </w:r>
      <w:r w:rsidR="006E67F2" w:rsidRPr="00272B4D">
        <w:rPr>
          <w:rFonts w:ascii="Arial" w:hAnsi="Arial" w:cs="Arial"/>
          <w:spacing w:val="-2"/>
          <w:sz w:val="20"/>
          <w:szCs w:val="20"/>
        </w:rPr>
        <w:t xml:space="preserve">The relationship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pursuant to this Agreement, with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shall be that of independent contractor.</w:t>
      </w:r>
      <w:r w:rsidR="008562D5">
        <w:rPr>
          <w:rFonts w:ascii="Arial" w:hAnsi="Arial" w:cs="Arial"/>
          <w:spacing w:val="-2"/>
          <w:sz w:val="20"/>
          <w:szCs w:val="20"/>
        </w:rPr>
        <w:t xml:space="preserve">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in performing its duties and responsibilities under this Agreement, shall fully cooperate with the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w:t>
      </w:r>
      <w:r w:rsidR="008562D5">
        <w:rPr>
          <w:rFonts w:ascii="Arial" w:hAnsi="Arial" w:cs="Arial"/>
          <w:spacing w:val="-2"/>
          <w:sz w:val="20"/>
          <w:szCs w:val="20"/>
        </w:rPr>
        <w:t xml:space="preserve"> </w:t>
      </w:r>
      <w:r w:rsidR="006E67F2" w:rsidRPr="00272B4D">
        <w:rPr>
          <w:rFonts w:ascii="Arial" w:hAnsi="Arial" w:cs="Arial"/>
          <w:spacing w:val="-2"/>
          <w:sz w:val="20"/>
          <w:szCs w:val="20"/>
        </w:rPr>
        <w:t>The</w:t>
      </w:r>
      <w:r w:rsidR="00802752">
        <w:rPr>
          <w:rFonts w:ascii="Arial" w:hAnsi="Arial" w:cs="Arial"/>
          <w:spacing w:val="-2"/>
          <w:sz w:val="20"/>
          <w:szCs w:val="20"/>
        </w:rPr>
        <w:t xml:space="preserve"> </w:t>
      </w:r>
      <w:r w:rsidR="00451BE7">
        <w:rPr>
          <w:rFonts w:ascii="Arial" w:hAnsi="Arial" w:cs="Arial"/>
          <w:spacing w:val="-2"/>
          <w:sz w:val="20"/>
          <w:szCs w:val="20"/>
        </w:rPr>
        <w:t>PAYOR</w:t>
      </w:r>
      <w:r w:rsidR="006E67F2" w:rsidRPr="00272B4D">
        <w:rPr>
          <w:rFonts w:ascii="Arial" w:hAnsi="Arial" w:cs="Arial"/>
          <w:spacing w:val="-2"/>
          <w:sz w:val="20"/>
          <w:szCs w:val="20"/>
        </w:rPr>
        <w:t xml:space="preserve">’s requirements of such cooperation shall not interfere with the </w:t>
      </w:r>
      <w:r w:rsidR="006C7084">
        <w:rPr>
          <w:rFonts w:ascii="Arial" w:hAnsi="Arial" w:cs="Arial"/>
          <w:spacing w:val="-2"/>
          <w:sz w:val="20"/>
          <w:szCs w:val="20"/>
        </w:rPr>
        <w:t>PROVIDER</w:t>
      </w:r>
      <w:r w:rsidR="006E67F2" w:rsidRPr="00272B4D">
        <w:rPr>
          <w:rFonts w:ascii="Arial" w:hAnsi="Arial" w:cs="Arial"/>
          <w:spacing w:val="-2"/>
          <w:sz w:val="20"/>
          <w:szCs w:val="20"/>
        </w:rPr>
        <w:t>’s performance of services required under this Agreement.</w:t>
      </w:r>
    </w:p>
    <w:p w:rsidR="009A080F" w:rsidRPr="00272B4D" w:rsidRDefault="009A080F" w:rsidP="00CA7796">
      <w:pPr>
        <w:pStyle w:val="ListParagraph"/>
        <w:tabs>
          <w:tab w:val="left" w:pos="-1800"/>
          <w:tab w:val="left" w:pos="-1080"/>
          <w:tab w:val="left" w:pos="-360"/>
          <w:tab w:val="left" w:pos="360"/>
          <w:tab w:val="left" w:pos="1080"/>
          <w:tab w:val="left" w:pos="1620"/>
          <w:tab w:val="left" w:pos="1800"/>
          <w:tab w:val="left" w:pos="2520"/>
          <w:tab w:val="left" w:pos="3240"/>
          <w:tab w:val="left" w:pos="3960"/>
          <w:tab w:val="left" w:pos="4680"/>
        </w:tabs>
        <w:suppressAutoHyphens/>
        <w:jc w:val="both"/>
        <w:rPr>
          <w:rFonts w:ascii="Arial" w:hAnsi="Arial" w:cs="Arial"/>
          <w:spacing w:val="-2"/>
          <w:sz w:val="20"/>
          <w:szCs w:val="20"/>
        </w:rPr>
      </w:pPr>
    </w:p>
    <w:p w:rsidR="006E67F2" w:rsidRDefault="006E67F2" w:rsidP="00CA7796">
      <w:pPr>
        <w:pStyle w:val="ListParagraph"/>
        <w:widowControl/>
        <w:numPr>
          <w:ilvl w:val="0"/>
          <w:numId w:val="2"/>
        </w:numPr>
        <w:ind w:left="0" w:firstLine="0"/>
        <w:contextualSpacing/>
        <w:jc w:val="both"/>
        <w:rPr>
          <w:rFonts w:ascii="Arial" w:hAnsi="Arial" w:cs="Arial"/>
          <w:sz w:val="20"/>
          <w:szCs w:val="20"/>
          <w:u w:val="single"/>
        </w:rPr>
      </w:pPr>
      <w:bookmarkStart w:id="13" w:name="_Toc110156418"/>
      <w:r w:rsidRPr="00F86AB5">
        <w:rPr>
          <w:rStyle w:val="Heading2Char"/>
          <w:rFonts w:cs="Arial"/>
          <w:sz w:val="20"/>
          <w:szCs w:val="20"/>
          <w:u w:val="single"/>
        </w:rPr>
        <w:t>Anti-Interference</w:t>
      </w:r>
      <w:bookmarkEnd w:id="13"/>
    </w:p>
    <w:p w:rsidR="00F86AB5" w:rsidRPr="00F86AB5" w:rsidRDefault="00F86AB5" w:rsidP="00CA7796">
      <w:pPr>
        <w:pStyle w:val="ListParagraph"/>
        <w:widowControl/>
        <w:contextualSpacing/>
        <w:jc w:val="both"/>
        <w:rPr>
          <w:rFonts w:ascii="Arial" w:hAnsi="Arial" w:cs="Arial"/>
          <w:sz w:val="20"/>
          <w:szCs w:val="20"/>
          <w:u w:val="single"/>
        </w:rPr>
      </w:pPr>
    </w:p>
    <w:p w:rsidR="006E67F2" w:rsidRDefault="006E67F2" w:rsidP="00CA7796">
      <w:pPr>
        <w:pStyle w:val="ListParagraph"/>
        <w:widowControl/>
        <w:numPr>
          <w:ilvl w:val="1"/>
          <w:numId w:val="2"/>
        </w:numPr>
        <w:ind w:left="360" w:firstLine="0"/>
        <w:contextualSpacing/>
        <w:jc w:val="both"/>
        <w:rPr>
          <w:rFonts w:ascii="Arial" w:hAnsi="Arial" w:cs="Arial"/>
          <w:sz w:val="20"/>
          <w:szCs w:val="20"/>
        </w:rPr>
      </w:pPr>
      <w:r w:rsidRPr="00272B4D">
        <w:rPr>
          <w:rFonts w:ascii="Arial" w:hAnsi="Arial" w:cs="Arial"/>
          <w:sz w:val="20"/>
          <w:szCs w:val="20"/>
        </w:rPr>
        <w:t xml:space="preserve">The </w:t>
      </w:r>
      <w:r w:rsidR="00451BE7">
        <w:rPr>
          <w:rFonts w:ascii="Arial" w:hAnsi="Arial" w:cs="Arial"/>
          <w:sz w:val="20"/>
          <w:szCs w:val="20"/>
        </w:rPr>
        <w:t>PAYOR</w:t>
      </w:r>
      <w:r w:rsidRPr="00272B4D">
        <w:rPr>
          <w:rFonts w:ascii="Arial" w:hAnsi="Arial" w:cs="Arial"/>
          <w:sz w:val="20"/>
          <w:szCs w:val="20"/>
        </w:rPr>
        <w:t xml:space="preserve"> will not prohibit (or interfere with) a </w:t>
      </w:r>
      <w:r w:rsidR="006C7084">
        <w:rPr>
          <w:rFonts w:ascii="Arial" w:hAnsi="Arial" w:cs="Arial"/>
          <w:sz w:val="20"/>
          <w:szCs w:val="20"/>
        </w:rPr>
        <w:t>PROVIDER</w:t>
      </w:r>
      <w:r w:rsidRPr="00272B4D">
        <w:rPr>
          <w:rFonts w:ascii="Arial" w:hAnsi="Arial" w:cs="Arial"/>
          <w:sz w:val="20"/>
          <w:szCs w:val="20"/>
        </w:rPr>
        <w:t xml:space="preserve"> acting within the lawful scope of his/her practice from discussing treatment options with a</w:t>
      </w:r>
      <w:r w:rsidR="008562D5">
        <w:rPr>
          <w:rFonts w:ascii="Arial" w:hAnsi="Arial" w:cs="Arial"/>
          <w:sz w:val="20"/>
          <w:szCs w:val="20"/>
        </w:rPr>
        <w:t xml:space="preserve"> </w:t>
      </w:r>
      <w:r w:rsidR="00425D04">
        <w:rPr>
          <w:rFonts w:ascii="Arial" w:hAnsi="Arial" w:cs="Arial"/>
          <w:sz w:val="20"/>
          <w:szCs w:val="20"/>
        </w:rPr>
        <w:t>CONSUMER</w:t>
      </w:r>
      <w:r w:rsidRPr="00272B4D">
        <w:rPr>
          <w:rFonts w:ascii="Arial" w:hAnsi="Arial" w:cs="Arial"/>
          <w:sz w:val="20"/>
          <w:szCs w:val="20"/>
        </w:rPr>
        <w:t xml:space="preserve"> that may not reflect the </w:t>
      </w:r>
      <w:r w:rsidR="00451BE7">
        <w:rPr>
          <w:rFonts w:ascii="Arial" w:hAnsi="Arial" w:cs="Arial"/>
          <w:sz w:val="20"/>
          <w:szCs w:val="20"/>
        </w:rPr>
        <w:t>PAYOR</w:t>
      </w:r>
      <w:r w:rsidRPr="00272B4D">
        <w:rPr>
          <w:rFonts w:ascii="Arial" w:hAnsi="Arial" w:cs="Arial"/>
          <w:sz w:val="20"/>
          <w:szCs w:val="20"/>
        </w:rPr>
        <w:t xml:space="preserve">’s position or that may not be covered by the </w:t>
      </w:r>
      <w:r w:rsidR="00451BE7">
        <w:rPr>
          <w:rFonts w:ascii="Arial" w:hAnsi="Arial" w:cs="Arial"/>
          <w:sz w:val="20"/>
          <w:szCs w:val="20"/>
        </w:rPr>
        <w:t>PAYOR</w:t>
      </w:r>
      <w:r w:rsidRPr="00272B4D">
        <w:rPr>
          <w:rFonts w:ascii="Arial" w:hAnsi="Arial" w:cs="Arial"/>
          <w:sz w:val="20"/>
          <w:szCs w:val="20"/>
        </w:rPr>
        <w:t xml:space="preserve">; and </w:t>
      </w:r>
    </w:p>
    <w:p w:rsidR="00F86AB5" w:rsidRPr="00272B4D" w:rsidRDefault="00F86AB5" w:rsidP="00CA7796">
      <w:pPr>
        <w:pStyle w:val="ListParagraph"/>
        <w:widowControl/>
        <w:ind w:left="360"/>
        <w:contextualSpacing/>
        <w:jc w:val="both"/>
        <w:rPr>
          <w:rFonts w:ascii="Arial" w:hAnsi="Arial" w:cs="Arial"/>
          <w:sz w:val="20"/>
          <w:szCs w:val="20"/>
        </w:rPr>
      </w:pPr>
    </w:p>
    <w:p w:rsidR="006E67F2" w:rsidRPr="00272B4D" w:rsidRDefault="006E67F2" w:rsidP="00CA7796">
      <w:pPr>
        <w:pStyle w:val="ListParagraph"/>
        <w:widowControl/>
        <w:numPr>
          <w:ilvl w:val="1"/>
          <w:numId w:val="2"/>
        </w:numPr>
        <w:ind w:left="360" w:firstLine="0"/>
        <w:contextualSpacing/>
        <w:jc w:val="both"/>
        <w:rPr>
          <w:rFonts w:ascii="Arial" w:hAnsi="Arial" w:cs="Arial"/>
          <w:sz w:val="20"/>
          <w:szCs w:val="20"/>
        </w:rPr>
      </w:pPr>
      <w:r w:rsidRPr="00272B4D">
        <w:rPr>
          <w:rFonts w:ascii="Arial" w:hAnsi="Arial" w:cs="Arial"/>
          <w:sz w:val="20"/>
          <w:szCs w:val="20"/>
        </w:rPr>
        <w:t xml:space="preserve">The </w:t>
      </w:r>
      <w:r w:rsidR="00451BE7">
        <w:rPr>
          <w:rFonts w:ascii="Arial" w:hAnsi="Arial" w:cs="Arial"/>
          <w:sz w:val="20"/>
          <w:szCs w:val="20"/>
        </w:rPr>
        <w:t xml:space="preserve">PAYOR </w:t>
      </w:r>
      <w:r w:rsidRPr="00272B4D">
        <w:rPr>
          <w:rFonts w:ascii="Arial" w:hAnsi="Arial" w:cs="Arial"/>
          <w:sz w:val="20"/>
          <w:szCs w:val="20"/>
        </w:rPr>
        <w:t xml:space="preserve">will not prohibit a </w:t>
      </w:r>
      <w:r w:rsidR="006C7084">
        <w:rPr>
          <w:rFonts w:ascii="Arial" w:hAnsi="Arial" w:cs="Arial"/>
          <w:sz w:val="20"/>
          <w:szCs w:val="20"/>
        </w:rPr>
        <w:t>PROVIDER</w:t>
      </w:r>
      <w:r w:rsidRPr="00272B4D">
        <w:rPr>
          <w:rFonts w:ascii="Arial" w:hAnsi="Arial" w:cs="Arial"/>
          <w:sz w:val="20"/>
          <w:szCs w:val="20"/>
        </w:rPr>
        <w:t xml:space="preserve"> acting within the lawful scope of his/her practice from advocating on behalf of a</w:t>
      </w:r>
      <w:r w:rsidR="008562D5">
        <w:rPr>
          <w:rFonts w:ascii="Arial" w:hAnsi="Arial" w:cs="Arial"/>
          <w:sz w:val="20"/>
          <w:szCs w:val="20"/>
        </w:rPr>
        <w:t xml:space="preserve"> </w:t>
      </w:r>
      <w:r w:rsidR="00425D04">
        <w:rPr>
          <w:rFonts w:ascii="Arial" w:hAnsi="Arial" w:cs="Arial"/>
          <w:sz w:val="20"/>
          <w:szCs w:val="20"/>
        </w:rPr>
        <w:t>CONSUMER</w:t>
      </w:r>
      <w:r w:rsidRPr="00272B4D">
        <w:rPr>
          <w:rFonts w:ascii="Arial" w:hAnsi="Arial" w:cs="Arial"/>
          <w:sz w:val="20"/>
          <w:szCs w:val="20"/>
        </w:rPr>
        <w:t xml:space="preserve"> in any grievance or utilization review process, or </w:t>
      </w:r>
      <w:r w:rsidR="00415417">
        <w:rPr>
          <w:rFonts w:ascii="Arial" w:hAnsi="Arial" w:cs="Arial"/>
          <w:sz w:val="20"/>
          <w:szCs w:val="20"/>
        </w:rPr>
        <w:t>CONSUMER</w:t>
      </w:r>
      <w:r w:rsidRPr="00272B4D">
        <w:rPr>
          <w:rFonts w:ascii="Arial" w:hAnsi="Arial" w:cs="Arial"/>
          <w:sz w:val="20"/>
          <w:szCs w:val="20"/>
        </w:rPr>
        <w:t xml:space="preserve"> authorization process to obtain necessary health care services.</w:t>
      </w:r>
    </w:p>
    <w:p w:rsidR="009A080F" w:rsidRPr="00272B4D" w:rsidRDefault="009A080F" w:rsidP="00CA7796">
      <w:pPr>
        <w:pStyle w:val="ListParagraph"/>
        <w:jc w:val="both"/>
        <w:rPr>
          <w:rFonts w:ascii="Arial" w:hAnsi="Arial" w:cs="Arial"/>
          <w:sz w:val="20"/>
          <w:szCs w:val="20"/>
        </w:rPr>
      </w:pPr>
    </w:p>
    <w:p w:rsidR="006E67F2" w:rsidRPr="009A080F" w:rsidRDefault="006E67F2" w:rsidP="00CA7796">
      <w:pPr>
        <w:pStyle w:val="ListParagraph"/>
        <w:widowControl/>
        <w:numPr>
          <w:ilvl w:val="0"/>
          <w:numId w:val="2"/>
        </w:numPr>
        <w:ind w:left="0" w:firstLine="0"/>
        <w:contextualSpacing/>
        <w:jc w:val="both"/>
        <w:rPr>
          <w:rStyle w:val="Heading2Char"/>
          <w:rFonts w:cs="Arial"/>
          <w:sz w:val="20"/>
          <w:szCs w:val="20"/>
        </w:rPr>
      </w:pPr>
      <w:r w:rsidRPr="009A080F">
        <w:rPr>
          <w:rStyle w:val="Heading2Char"/>
          <w:rFonts w:cs="Arial"/>
          <w:sz w:val="20"/>
          <w:szCs w:val="20"/>
          <w:u w:val="single"/>
        </w:rPr>
        <w:t>Subcontracting</w:t>
      </w:r>
    </w:p>
    <w:p w:rsidR="009A080F" w:rsidRPr="00272B4D" w:rsidRDefault="009A080F" w:rsidP="00CA7796">
      <w:pPr>
        <w:pStyle w:val="ListParagraph"/>
        <w:widowControl/>
        <w:contextualSpacing/>
        <w:jc w:val="both"/>
        <w:rPr>
          <w:rStyle w:val="Heading2Char"/>
          <w:rFonts w:cs="Arial"/>
          <w:sz w:val="20"/>
          <w:szCs w:val="20"/>
        </w:rPr>
      </w:pPr>
    </w:p>
    <w:p w:rsidR="006E67F2" w:rsidRPr="009A080F" w:rsidRDefault="00A74DE1" w:rsidP="00CA7796">
      <w:pPr>
        <w:pStyle w:val="ListParagraph"/>
        <w:widowControl/>
        <w:numPr>
          <w:ilvl w:val="1"/>
          <w:numId w:val="2"/>
        </w:numPr>
        <w:ind w:left="360" w:firstLine="0"/>
        <w:contextualSpacing/>
        <w:jc w:val="both"/>
        <w:rPr>
          <w:rStyle w:val="Heading2Char"/>
          <w:rFonts w:cs="Arial"/>
          <w:b w:val="0"/>
          <w:sz w:val="20"/>
          <w:szCs w:val="20"/>
        </w:rPr>
      </w:pPr>
      <w:ins w:id="14" w:author="Kyle Jaskulka" w:date="2018-05-30T13:38:00Z">
        <w:r>
          <w:rPr>
            <w:rStyle w:val="Heading2Char"/>
            <w:rFonts w:cs="Arial"/>
            <w:b w:val="0"/>
            <w:sz w:val="20"/>
            <w:szCs w:val="20"/>
          </w:rPr>
          <w:t xml:space="preserve">If the </w:t>
        </w:r>
      </w:ins>
      <w:r w:rsidR="006C7084">
        <w:rPr>
          <w:rStyle w:val="Heading2Char"/>
          <w:rFonts w:cs="Arial"/>
          <w:b w:val="0"/>
          <w:sz w:val="20"/>
          <w:szCs w:val="20"/>
        </w:rPr>
        <w:t>PROVIDER</w:t>
      </w:r>
      <w:r w:rsidR="006E67F2" w:rsidRPr="009A080F">
        <w:rPr>
          <w:rStyle w:val="Heading2Char"/>
          <w:rFonts w:cs="Arial"/>
          <w:b w:val="0"/>
          <w:sz w:val="20"/>
          <w:szCs w:val="20"/>
        </w:rPr>
        <w:t xml:space="preserve"> </w:t>
      </w:r>
      <w:del w:id="15" w:author="Kyle Jaskulka" w:date="2018-05-30T13:38:00Z">
        <w:r w:rsidR="006E67F2" w:rsidRPr="009A080F" w:rsidDel="00A74DE1">
          <w:rPr>
            <w:rStyle w:val="Heading2Char"/>
            <w:rFonts w:cs="Arial"/>
            <w:b w:val="0"/>
            <w:sz w:val="20"/>
            <w:szCs w:val="20"/>
          </w:rPr>
          <w:delText>shall not delegate this Agreement.</w:delText>
        </w:r>
        <w:r w:rsidR="008562D5" w:rsidDel="00A74DE1">
          <w:rPr>
            <w:rStyle w:val="Heading2Char"/>
            <w:rFonts w:cs="Arial"/>
            <w:b w:val="0"/>
            <w:sz w:val="20"/>
            <w:szCs w:val="20"/>
          </w:rPr>
          <w:delText xml:space="preserve"> </w:delText>
        </w:r>
        <w:r w:rsidR="006C7084" w:rsidDel="00A74DE1">
          <w:rPr>
            <w:rStyle w:val="Heading2Char"/>
            <w:rFonts w:cs="Arial"/>
            <w:b w:val="0"/>
            <w:sz w:val="20"/>
            <w:szCs w:val="20"/>
          </w:rPr>
          <w:delText>PROVIDER</w:delText>
        </w:r>
        <w:r w:rsidR="006E67F2" w:rsidRPr="009A080F" w:rsidDel="00A74DE1">
          <w:rPr>
            <w:rStyle w:val="Heading2Char"/>
            <w:rFonts w:cs="Arial"/>
            <w:b w:val="0"/>
            <w:sz w:val="20"/>
            <w:szCs w:val="20"/>
          </w:rPr>
          <w:delText xml:space="preserve"> shall not </w:delText>
        </w:r>
      </w:del>
      <w:ins w:id="16" w:author="Kyle Jaskulka" w:date="2018-05-30T13:38:00Z">
        <w:r>
          <w:rPr>
            <w:rStyle w:val="Heading2Char"/>
            <w:rFonts w:cs="Arial"/>
            <w:b w:val="0"/>
            <w:sz w:val="20"/>
            <w:szCs w:val="20"/>
          </w:rPr>
          <w:t xml:space="preserve">delegates or </w:t>
        </w:r>
      </w:ins>
      <w:r w:rsidR="006E67F2" w:rsidRPr="009A080F">
        <w:rPr>
          <w:rStyle w:val="Heading2Char"/>
          <w:rFonts w:cs="Arial"/>
          <w:b w:val="0"/>
          <w:sz w:val="20"/>
          <w:szCs w:val="20"/>
        </w:rPr>
        <w:t>subcontract</w:t>
      </w:r>
      <w:ins w:id="17" w:author="Kyle Jaskulka" w:date="2018-05-30T13:38:00Z">
        <w:r>
          <w:rPr>
            <w:rStyle w:val="Heading2Char"/>
            <w:rFonts w:cs="Arial"/>
            <w:b w:val="0"/>
            <w:sz w:val="20"/>
            <w:szCs w:val="20"/>
          </w:rPr>
          <w:t>s</w:t>
        </w:r>
      </w:ins>
      <w:r w:rsidR="006E67F2" w:rsidRPr="009A080F">
        <w:rPr>
          <w:rStyle w:val="Heading2Char"/>
          <w:rFonts w:cs="Arial"/>
          <w:b w:val="0"/>
          <w:sz w:val="20"/>
          <w:szCs w:val="20"/>
        </w:rPr>
        <w:t xml:space="preserve"> any services to be provided under this Agreement</w:t>
      </w:r>
      <w:del w:id="18" w:author="Kyle Jaskulka" w:date="2018-05-30T13:39:00Z">
        <w:r w:rsidR="006E67F2" w:rsidRPr="009A080F" w:rsidDel="00A74DE1">
          <w:rPr>
            <w:rStyle w:val="Heading2Char"/>
            <w:rFonts w:cs="Arial"/>
            <w:b w:val="0"/>
            <w:sz w:val="20"/>
            <w:szCs w:val="20"/>
          </w:rPr>
          <w:delText xml:space="preserve"> without the </w:delText>
        </w:r>
        <w:r w:rsidR="00BD7C2B" w:rsidDel="00A74DE1">
          <w:rPr>
            <w:rStyle w:val="Heading2Char"/>
            <w:rFonts w:cs="Arial"/>
            <w:b w:val="0"/>
            <w:sz w:val="20"/>
            <w:szCs w:val="20"/>
          </w:rPr>
          <w:delText>payment</w:delText>
        </w:r>
        <w:r w:rsidR="003E0889" w:rsidDel="00A74DE1">
          <w:rPr>
            <w:rStyle w:val="Heading2Char"/>
            <w:rFonts w:cs="Arial"/>
            <w:b w:val="0"/>
            <w:sz w:val="20"/>
            <w:szCs w:val="20"/>
          </w:rPr>
          <w:delText>-</w:delText>
        </w:r>
        <w:r w:rsidR="00BD7C2B" w:rsidDel="00A74DE1">
          <w:rPr>
            <w:rStyle w:val="Heading2Char"/>
            <w:rFonts w:cs="Arial"/>
            <w:b w:val="0"/>
            <w:sz w:val="20"/>
            <w:szCs w:val="20"/>
          </w:rPr>
          <w:delText xml:space="preserve">authorizing </w:delText>
        </w:r>
        <w:r w:rsidR="006E67F2" w:rsidRPr="009A080F" w:rsidDel="00A74DE1">
          <w:rPr>
            <w:rStyle w:val="Heading2Char"/>
            <w:rFonts w:cs="Arial"/>
            <w:b w:val="0"/>
            <w:sz w:val="20"/>
            <w:szCs w:val="20"/>
          </w:rPr>
          <w:delText xml:space="preserve">CMHSP’s express written approval. In the event the </w:delText>
        </w:r>
        <w:r w:rsidR="00BD7C2B" w:rsidDel="00A74DE1">
          <w:rPr>
            <w:rStyle w:val="Heading2Char"/>
            <w:rFonts w:cs="Arial"/>
            <w:b w:val="0"/>
            <w:sz w:val="20"/>
            <w:szCs w:val="20"/>
          </w:rPr>
          <w:delText>payment</w:delText>
        </w:r>
        <w:r w:rsidR="003E0889" w:rsidDel="00A74DE1">
          <w:rPr>
            <w:rStyle w:val="Heading2Char"/>
            <w:rFonts w:cs="Arial"/>
            <w:b w:val="0"/>
            <w:sz w:val="20"/>
            <w:szCs w:val="20"/>
          </w:rPr>
          <w:delText>-</w:delText>
        </w:r>
        <w:r w:rsidR="00BD7C2B" w:rsidDel="00A74DE1">
          <w:rPr>
            <w:rStyle w:val="Heading2Char"/>
            <w:rFonts w:cs="Arial"/>
            <w:b w:val="0"/>
            <w:sz w:val="20"/>
            <w:szCs w:val="20"/>
          </w:rPr>
          <w:delText xml:space="preserve">authorizing </w:delText>
        </w:r>
        <w:r w:rsidR="006E67F2" w:rsidRPr="009A080F" w:rsidDel="00A74DE1">
          <w:rPr>
            <w:rStyle w:val="Heading2Char"/>
            <w:rFonts w:cs="Arial"/>
            <w:b w:val="0"/>
            <w:sz w:val="20"/>
            <w:szCs w:val="20"/>
          </w:rPr>
          <w:delText xml:space="preserve">CMHSP allows the </w:delText>
        </w:r>
        <w:r w:rsidR="006C7084" w:rsidDel="00A74DE1">
          <w:rPr>
            <w:rStyle w:val="Heading2Char"/>
            <w:rFonts w:cs="Arial"/>
            <w:b w:val="0"/>
            <w:sz w:val="20"/>
            <w:szCs w:val="20"/>
          </w:rPr>
          <w:delText>PROVIDER</w:delText>
        </w:r>
        <w:r w:rsidR="006E67F2" w:rsidRPr="009A080F" w:rsidDel="00A74DE1">
          <w:rPr>
            <w:rStyle w:val="Heading2Char"/>
            <w:rFonts w:cs="Arial"/>
            <w:b w:val="0"/>
            <w:sz w:val="20"/>
            <w:szCs w:val="20"/>
          </w:rPr>
          <w:delText xml:space="preserve"> to subcontract</w:delText>
        </w:r>
      </w:del>
      <w:r w:rsidR="006E67F2" w:rsidRPr="009A080F">
        <w:rPr>
          <w:rStyle w:val="Heading2Char"/>
          <w:rFonts w:cs="Arial"/>
          <w:b w:val="0"/>
          <w:sz w:val="20"/>
          <w:szCs w:val="20"/>
        </w:rPr>
        <w:t xml:space="preserve">, the </w:t>
      </w:r>
      <w:r w:rsidR="00BD7C2B">
        <w:rPr>
          <w:rStyle w:val="Heading2Char"/>
          <w:rFonts w:cs="Arial"/>
          <w:b w:val="0"/>
          <w:sz w:val="20"/>
          <w:szCs w:val="20"/>
        </w:rPr>
        <w:t>payment</w:t>
      </w:r>
      <w:r w:rsidR="003E0889">
        <w:rPr>
          <w:rStyle w:val="Heading2Char"/>
          <w:rFonts w:cs="Arial"/>
          <w:b w:val="0"/>
          <w:sz w:val="20"/>
          <w:szCs w:val="20"/>
        </w:rPr>
        <w:t>-</w:t>
      </w:r>
      <w:r w:rsidR="00BD7C2B">
        <w:rPr>
          <w:rStyle w:val="Heading2Char"/>
          <w:rFonts w:cs="Arial"/>
          <w:b w:val="0"/>
          <w:sz w:val="20"/>
          <w:szCs w:val="20"/>
        </w:rPr>
        <w:t xml:space="preserve">authorizing </w:t>
      </w:r>
      <w:r w:rsidR="006E67F2" w:rsidRPr="009A080F">
        <w:rPr>
          <w:rStyle w:val="Heading2Char"/>
          <w:rFonts w:cs="Arial"/>
          <w:b w:val="0"/>
          <w:sz w:val="20"/>
          <w:szCs w:val="20"/>
        </w:rPr>
        <w:t xml:space="preserve">CMHSP retains the right to review, approve and monitor any subcontracts or any subcontractor's compliance with this Agreement and all applicable laws and regulations. </w:t>
      </w:r>
    </w:p>
    <w:p w:rsidR="009A080F" w:rsidRPr="00272B4D" w:rsidRDefault="009A080F" w:rsidP="00CA7796">
      <w:pPr>
        <w:pStyle w:val="ListParagraph"/>
        <w:widowControl/>
        <w:ind w:left="360"/>
        <w:contextualSpacing/>
        <w:jc w:val="both"/>
        <w:rPr>
          <w:rStyle w:val="Heading2Char"/>
          <w:rFonts w:cs="Arial"/>
          <w:sz w:val="20"/>
          <w:szCs w:val="20"/>
        </w:rPr>
      </w:pPr>
    </w:p>
    <w:p w:rsidR="006E67F2" w:rsidDel="00A74DE1" w:rsidRDefault="006E67F2" w:rsidP="00CA7796">
      <w:pPr>
        <w:pStyle w:val="ListParagraph"/>
        <w:widowControl/>
        <w:numPr>
          <w:ilvl w:val="1"/>
          <w:numId w:val="2"/>
        </w:numPr>
        <w:ind w:left="360" w:firstLine="0"/>
        <w:contextualSpacing/>
        <w:jc w:val="both"/>
        <w:rPr>
          <w:del w:id="19" w:author="Kyle Jaskulka" w:date="2018-05-30T13:40:00Z"/>
          <w:rStyle w:val="Heading2Char"/>
          <w:rFonts w:cs="Arial"/>
          <w:b w:val="0"/>
          <w:sz w:val="20"/>
          <w:szCs w:val="20"/>
        </w:rPr>
      </w:pPr>
      <w:del w:id="20" w:author="Kyle Jaskulka" w:date="2018-05-30T13:40:00Z">
        <w:r w:rsidRPr="009A080F" w:rsidDel="00A74DE1">
          <w:rPr>
            <w:rStyle w:val="Heading2Char"/>
            <w:rFonts w:cs="Arial"/>
            <w:b w:val="0"/>
            <w:sz w:val="20"/>
            <w:szCs w:val="20"/>
          </w:rPr>
          <w:delText xml:space="preserve">Any subcontract approved by the </w:delText>
        </w:r>
        <w:r w:rsidR="00BD7C2B" w:rsidDel="00A74DE1">
          <w:rPr>
            <w:rStyle w:val="Heading2Char"/>
            <w:rFonts w:cs="Arial"/>
            <w:b w:val="0"/>
            <w:sz w:val="20"/>
            <w:szCs w:val="20"/>
          </w:rPr>
          <w:delText>payment</w:delText>
        </w:r>
        <w:r w:rsidR="003E0889" w:rsidDel="00A74DE1">
          <w:rPr>
            <w:rStyle w:val="Heading2Char"/>
            <w:rFonts w:cs="Arial"/>
            <w:b w:val="0"/>
            <w:sz w:val="20"/>
            <w:szCs w:val="20"/>
          </w:rPr>
          <w:delText>-</w:delText>
        </w:r>
        <w:r w:rsidR="00BD7C2B" w:rsidDel="00A74DE1">
          <w:rPr>
            <w:rStyle w:val="Heading2Char"/>
            <w:rFonts w:cs="Arial"/>
            <w:b w:val="0"/>
            <w:sz w:val="20"/>
            <w:szCs w:val="20"/>
          </w:rPr>
          <w:delText xml:space="preserve">authorizing </w:delText>
        </w:r>
        <w:r w:rsidRPr="009A080F" w:rsidDel="00A74DE1">
          <w:rPr>
            <w:rStyle w:val="Heading2Char"/>
            <w:rFonts w:cs="Arial"/>
            <w:b w:val="0"/>
            <w:sz w:val="20"/>
            <w:szCs w:val="20"/>
          </w:rPr>
          <w:delText xml:space="preserve">CMHSP shall not terminate the </w:delText>
        </w:r>
        <w:r w:rsidR="006C7084" w:rsidDel="00A74DE1">
          <w:rPr>
            <w:rStyle w:val="Heading2Char"/>
            <w:rFonts w:cs="Arial"/>
            <w:b w:val="0"/>
            <w:sz w:val="20"/>
            <w:szCs w:val="20"/>
          </w:rPr>
          <w:delText>PROVIDER</w:delText>
        </w:r>
        <w:r w:rsidRPr="009A080F" w:rsidDel="00A74DE1">
          <w:rPr>
            <w:rStyle w:val="Heading2Char"/>
            <w:rFonts w:cs="Arial"/>
            <w:b w:val="0"/>
            <w:sz w:val="20"/>
            <w:szCs w:val="20"/>
          </w:rPr>
          <w:delText>'s legal responsibilities under this Agreement.</w:delText>
        </w:r>
        <w:r w:rsidR="008562D5" w:rsidDel="00A74DE1">
          <w:rPr>
            <w:rStyle w:val="Heading2Char"/>
            <w:rFonts w:cs="Arial"/>
            <w:b w:val="0"/>
            <w:sz w:val="20"/>
            <w:szCs w:val="20"/>
          </w:rPr>
          <w:delText xml:space="preserve"> </w:delText>
        </w:r>
        <w:r w:rsidRPr="009A080F" w:rsidDel="00A74DE1">
          <w:rPr>
            <w:rStyle w:val="Heading2Char"/>
            <w:rFonts w:cs="Arial"/>
            <w:b w:val="0"/>
            <w:sz w:val="20"/>
            <w:szCs w:val="20"/>
          </w:rPr>
          <w:delText xml:space="preserve">All subcontracts that may be approved by the CMHSP must be </w:delText>
        </w:r>
        <w:r w:rsidR="003E0889" w:rsidDel="00A74DE1">
          <w:rPr>
            <w:rStyle w:val="Heading2Char"/>
            <w:rFonts w:cs="Arial"/>
            <w:b w:val="0"/>
            <w:sz w:val="20"/>
            <w:szCs w:val="20"/>
          </w:rPr>
          <w:delText xml:space="preserve">(a) </w:delText>
        </w:r>
        <w:r w:rsidRPr="009A080F" w:rsidDel="00A74DE1">
          <w:rPr>
            <w:rStyle w:val="Heading2Char"/>
            <w:rFonts w:cs="Arial"/>
            <w:b w:val="0"/>
            <w:sz w:val="20"/>
            <w:szCs w:val="20"/>
          </w:rPr>
          <w:delText xml:space="preserve">in writing, </w:delText>
        </w:r>
        <w:r w:rsidR="003E0889" w:rsidDel="00A74DE1">
          <w:rPr>
            <w:rStyle w:val="Heading2Char"/>
            <w:rFonts w:cs="Arial"/>
            <w:b w:val="0"/>
            <w:sz w:val="20"/>
            <w:szCs w:val="20"/>
          </w:rPr>
          <w:delText>(b)</w:delText>
        </w:r>
        <w:r w:rsidRPr="009A080F" w:rsidDel="00A74DE1">
          <w:rPr>
            <w:rStyle w:val="Heading2Char"/>
            <w:rFonts w:cs="Arial"/>
            <w:b w:val="0"/>
            <w:sz w:val="20"/>
            <w:szCs w:val="20"/>
          </w:rPr>
          <w:delText xml:space="preserve"> specify the activities and/or report responsibilities delegated to the subcontractor,</w:delText>
        </w:r>
        <w:r w:rsidR="003E0889" w:rsidDel="00A74DE1">
          <w:rPr>
            <w:rStyle w:val="Heading2Char"/>
            <w:rFonts w:cs="Arial"/>
            <w:b w:val="0"/>
            <w:sz w:val="20"/>
            <w:szCs w:val="20"/>
          </w:rPr>
          <w:delText xml:space="preserve"> (c)</w:delText>
        </w:r>
        <w:r w:rsidRPr="009A080F" w:rsidDel="00A74DE1">
          <w:rPr>
            <w:rStyle w:val="Heading2Char"/>
            <w:rFonts w:cs="Arial"/>
            <w:b w:val="0"/>
            <w:sz w:val="20"/>
            <w:szCs w:val="20"/>
          </w:rPr>
          <w:delText xml:space="preserve"> provide for revocation o</w:delText>
        </w:r>
        <w:r w:rsidR="003E0889" w:rsidDel="00A74DE1">
          <w:rPr>
            <w:rStyle w:val="Heading2Char"/>
            <w:rFonts w:cs="Arial"/>
            <w:b w:val="0"/>
            <w:sz w:val="20"/>
            <w:szCs w:val="20"/>
          </w:rPr>
          <w:delText>f</w:delText>
        </w:r>
        <w:r w:rsidRPr="009A080F" w:rsidDel="00A74DE1">
          <w:rPr>
            <w:rStyle w:val="Heading2Char"/>
            <w:rFonts w:cs="Arial"/>
            <w:b w:val="0"/>
            <w:sz w:val="20"/>
            <w:szCs w:val="20"/>
          </w:rPr>
          <w:delText xml:space="preserve"> delegation and/or imposition of sanctions if the subcontractor’s performance is inadequate, </w:delText>
        </w:r>
        <w:r w:rsidR="003E0889" w:rsidDel="00A74DE1">
          <w:rPr>
            <w:rStyle w:val="Heading2Char"/>
            <w:rFonts w:cs="Arial"/>
            <w:b w:val="0"/>
            <w:sz w:val="20"/>
            <w:szCs w:val="20"/>
          </w:rPr>
          <w:delText xml:space="preserve">(d) </w:delText>
        </w:r>
        <w:r w:rsidRPr="009A080F" w:rsidDel="00A74DE1">
          <w:rPr>
            <w:rStyle w:val="Heading2Char"/>
            <w:rFonts w:cs="Arial"/>
            <w:b w:val="0"/>
            <w:sz w:val="20"/>
            <w:szCs w:val="20"/>
          </w:rPr>
          <w:lastRenderedPageBreak/>
          <w:delText xml:space="preserve">provide for monitoring, including site review, of the subcontractor by the </w:delText>
        </w:r>
        <w:r w:rsidR="0065516D" w:rsidDel="00A74DE1">
          <w:rPr>
            <w:rStyle w:val="Heading2Char"/>
            <w:rFonts w:cs="Arial"/>
            <w:b w:val="0"/>
            <w:sz w:val="20"/>
            <w:szCs w:val="20"/>
          </w:rPr>
          <w:delText>CMHSP</w:delText>
        </w:r>
        <w:r w:rsidRPr="009A080F" w:rsidDel="00A74DE1">
          <w:rPr>
            <w:rStyle w:val="Heading2Char"/>
            <w:rFonts w:cs="Arial"/>
            <w:b w:val="0"/>
            <w:sz w:val="20"/>
            <w:szCs w:val="20"/>
          </w:rPr>
          <w:delText xml:space="preserve"> or its designee, and </w:delText>
        </w:r>
        <w:r w:rsidR="003E0889" w:rsidDel="00A74DE1">
          <w:rPr>
            <w:rStyle w:val="Heading2Char"/>
            <w:rFonts w:cs="Arial"/>
            <w:b w:val="0"/>
            <w:sz w:val="20"/>
            <w:szCs w:val="20"/>
          </w:rPr>
          <w:delText xml:space="preserve">(e) </w:delText>
        </w:r>
        <w:r w:rsidRPr="009A080F" w:rsidDel="00A74DE1">
          <w:rPr>
            <w:rStyle w:val="Heading2Char"/>
            <w:rFonts w:cs="Arial"/>
            <w:b w:val="0"/>
            <w:sz w:val="20"/>
            <w:szCs w:val="20"/>
          </w:rPr>
          <w:delText>provide for the requirement to comply with corrective action requirements of the CMHSP or its designee.</w:delText>
        </w:r>
        <w:bookmarkStart w:id="21" w:name="_Toc110156355"/>
      </w:del>
    </w:p>
    <w:p w:rsidR="00CA7796" w:rsidRPr="00CA7796" w:rsidRDefault="00CA7796" w:rsidP="00CA7796">
      <w:pPr>
        <w:pStyle w:val="ListParagraph"/>
        <w:rPr>
          <w:rStyle w:val="Heading2Char"/>
          <w:rFonts w:cs="Arial"/>
          <w:b w:val="0"/>
          <w:sz w:val="20"/>
          <w:szCs w:val="20"/>
        </w:rPr>
      </w:pPr>
    </w:p>
    <w:p w:rsidR="00CA7796" w:rsidRPr="000C4A62" w:rsidRDefault="003E0889" w:rsidP="00CA7796">
      <w:pPr>
        <w:pStyle w:val="Default"/>
        <w:ind w:left="360"/>
        <w:jc w:val="both"/>
        <w:rPr>
          <w:rFonts w:ascii="Arial" w:hAnsi="Arial" w:cs="Arial"/>
          <w:color w:val="auto"/>
          <w:sz w:val="20"/>
          <w:szCs w:val="20"/>
        </w:rPr>
      </w:pPr>
      <w:r w:rsidRPr="00CB4083">
        <w:rPr>
          <w:rFonts w:ascii="Arial" w:hAnsi="Arial" w:cs="Arial"/>
          <w:bCs/>
          <w:color w:val="auto"/>
          <w:sz w:val="20"/>
          <w:szCs w:val="20"/>
        </w:rPr>
        <w:t>7.3</w:t>
      </w:r>
      <w:r>
        <w:rPr>
          <w:rFonts w:ascii="Arial" w:hAnsi="Arial" w:cs="Arial"/>
          <w:b/>
          <w:bCs/>
          <w:color w:val="auto"/>
          <w:sz w:val="20"/>
          <w:szCs w:val="20"/>
        </w:rPr>
        <w:t xml:space="preserve"> </w:t>
      </w:r>
      <w:r w:rsidR="00CA7796" w:rsidRPr="00F87616">
        <w:rPr>
          <w:rFonts w:ascii="Arial" w:hAnsi="Arial" w:cs="Arial"/>
          <w:color w:val="auto"/>
          <w:sz w:val="20"/>
          <w:szCs w:val="20"/>
        </w:rPr>
        <w:t xml:space="preserve">The </w:t>
      </w:r>
      <w:r w:rsidR="00CA7796">
        <w:rPr>
          <w:rFonts w:ascii="Arial" w:hAnsi="Arial" w:cs="Arial"/>
          <w:color w:val="auto"/>
          <w:sz w:val="20"/>
          <w:szCs w:val="20"/>
        </w:rPr>
        <w:t>PROVIDER</w:t>
      </w:r>
      <w:r w:rsidR="00CA7796" w:rsidRPr="000C4A62">
        <w:rPr>
          <w:rFonts w:ascii="Arial" w:hAnsi="Arial" w:cs="Arial"/>
          <w:color w:val="auto"/>
          <w:sz w:val="20"/>
          <w:szCs w:val="20"/>
        </w:rPr>
        <w:t xml:space="preserve"> may subcontract for the provision of any of the services specified in this contract including contracts for administrative and financial management, and data processing.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shall be held solely and fully responsible to execute all provisions of this contract, whether or not said provisio</w:t>
      </w:r>
      <w:r w:rsidR="00CA7796" w:rsidRPr="00F87616">
        <w:rPr>
          <w:rFonts w:ascii="Arial" w:hAnsi="Arial" w:cs="Arial"/>
          <w:color w:val="auto"/>
          <w:sz w:val="20"/>
          <w:szCs w:val="20"/>
        </w:rPr>
        <w:t>ns are directly pursued by the</w:t>
      </w:r>
      <w:r w:rsidR="00CA7796">
        <w:rPr>
          <w:rFonts w:ascii="Arial" w:hAnsi="Arial" w:cs="Arial"/>
          <w:color w:val="auto"/>
          <w:sz w:val="20"/>
          <w:szCs w:val="20"/>
        </w:rPr>
        <w:t xml:space="preserve"> </w:t>
      </w:r>
      <w:proofErr w:type="gramStart"/>
      <w:r w:rsidR="00CA7796">
        <w:rPr>
          <w:rFonts w:ascii="Arial" w:hAnsi="Arial" w:cs="Arial"/>
          <w:color w:val="auto"/>
          <w:sz w:val="20"/>
          <w:szCs w:val="20"/>
        </w:rPr>
        <w:t>PROVIDER</w:t>
      </w:r>
      <w:r w:rsidR="00CA7796" w:rsidRPr="000C4A62">
        <w:rPr>
          <w:rFonts w:ascii="Arial" w:hAnsi="Arial" w:cs="Arial"/>
          <w:color w:val="auto"/>
          <w:sz w:val="20"/>
          <w:szCs w:val="20"/>
        </w:rPr>
        <w:t>, or</w:t>
      </w:r>
      <w:proofErr w:type="gramEnd"/>
      <w:r w:rsidR="00CA7796" w:rsidRPr="000C4A62">
        <w:rPr>
          <w:rFonts w:ascii="Arial" w:hAnsi="Arial" w:cs="Arial"/>
          <w:color w:val="auto"/>
          <w:sz w:val="20"/>
          <w:szCs w:val="20"/>
        </w:rPr>
        <w:t xml:space="preserve"> pursued by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 xml:space="preserve">through a subcontract vendor.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 xml:space="preserve">shall ensure that all subcontract arrangements clearly specify the type of services being purchased. Subcontracts shall ensure that the </w:t>
      </w:r>
      <w:r w:rsidR="00CA7796">
        <w:rPr>
          <w:rFonts w:ascii="Arial" w:hAnsi="Arial" w:cs="Arial"/>
          <w:color w:val="auto"/>
          <w:sz w:val="20"/>
          <w:szCs w:val="20"/>
        </w:rPr>
        <w:t xml:space="preserve">PAYOR and the </w:t>
      </w:r>
      <w:r w:rsidR="00CA7796" w:rsidRPr="000C4A62">
        <w:rPr>
          <w:rFonts w:ascii="Arial" w:hAnsi="Arial" w:cs="Arial"/>
          <w:color w:val="auto"/>
          <w:sz w:val="20"/>
          <w:szCs w:val="20"/>
        </w:rPr>
        <w:t>MD</w:t>
      </w:r>
      <w:r w:rsidR="00CA7796">
        <w:rPr>
          <w:rFonts w:ascii="Arial" w:hAnsi="Arial" w:cs="Arial"/>
          <w:color w:val="auto"/>
          <w:sz w:val="20"/>
          <w:szCs w:val="20"/>
        </w:rPr>
        <w:t>H</w:t>
      </w:r>
      <w:r w:rsidR="00CA7796" w:rsidRPr="000C4A62">
        <w:rPr>
          <w:rFonts w:ascii="Arial" w:hAnsi="Arial" w:cs="Arial"/>
          <w:color w:val="auto"/>
          <w:sz w:val="20"/>
          <w:szCs w:val="20"/>
        </w:rPr>
        <w:t>H</w:t>
      </w:r>
      <w:r w:rsidR="00CA7796">
        <w:rPr>
          <w:rFonts w:ascii="Arial" w:hAnsi="Arial" w:cs="Arial"/>
          <w:color w:val="auto"/>
          <w:sz w:val="20"/>
          <w:szCs w:val="20"/>
        </w:rPr>
        <w:t>S</w:t>
      </w:r>
      <w:r w:rsidR="00CA7796" w:rsidRPr="000C4A62">
        <w:rPr>
          <w:rFonts w:ascii="Arial" w:hAnsi="Arial" w:cs="Arial"/>
          <w:color w:val="auto"/>
          <w:sz w:val="20"/>
          <w:szCs w:val="20"/>
        </w:rPr>
        <w:t xml:space="preserve"> </w:t>
      </w:r>
      <w:r>
        <w:rPr>
          <w:rFonts w:ascii="Arial" w:hAnsi="Arial" w:cs="Arial"/>
          <w:color w:val="auto"/>
          <w:sz w:val="20"/>
          <w:szCs w:val="20"/>
        </w:rPr>
        <w:t>are not parties</w:t>
      </w:r>
      <w:r w:rsidR="00CA7796" w:rsidRPr="000C4A62">
        <w:rPr>
          <w:rFonts w:ascii="Arial" w:hAnsi="Arial" w:cs="Arial"/>
          <w:color w:val="auto"/>
          <w:sz w:val="20"/>
          <w:szCs w:val="20"/>
        </w:rPr>
        <w:t xml:space="preserve"> to the contract and therefore not a party to any employer/employee relationship with the subcontractor of the</w:t>
      </w:r>
      <w:r w:rsidR="00CA7796">
        <w:rPr>
          <w:rFonts w:ascii="Arial" w:hAnsi="Arial" w:cs="Arial"/>
          <w:color w:val="auto"/>
          <w:sz w:val="20"/>
          <w:szCs w:val="20"/>
        </w:rPr>
        <w:t xml:space="preserve"> PROVIDER</w:t>
      </w:r>
      <w:r w:rsidR="00CA7796" w:rsidRPr="000C4A62">
        <w:rPr>
          <w:rFonts w:ascii="Arial" w:hAnsi="Arial" w:cs="Arial"/>
          <w:color w:val="auto"/>
          <w:sz w:val="20"/>
          <w:szCs w:val="20"/>
        </w:rPr>
        <w:t xml:space="preserve">. Subcontracts entered into by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 xml:space="preserve">shall address such provisions as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 xml:space="preserve">deems necessary for the development of the service delivery </w:t>
      </w:r>
      <w:proofErr w:type="gramStart"/>
      <w:r w:rsidR="00CA7796" w:rsidRPr="000C4A62">
        <w:rPr>
          <w:rFonts w:ascii="Arial" w:hAnsi="Arial" w:cs="Arial"/>
          <w:color w:val="auto"/>
          <w:sz w:val="20"/>
          <w:szCs w:val="20"/>
        </w:rPr>
        <w:t>system, and</w:t>
      </w:r>
      <w:proofErr w:type="gramEnd"/>
      <w:r w:rsidR="00CA7796" w:rsidRPr="000C4A62">
        <w:rPr>
          <w:rFonts w:ascii="Arial" w:hAnsi="Arial" w:cs="Arial"/>
          <w:color w:val="auto"/>
          <w:sz w:val="20"/>
          <w:szCs w:val="20"/>
        </w:rPr>
        <w:t xml:space="preserve"> shall include standard terms and conditions as MDH</w:t>
      </w:r>
      <w:r w:rsidR="00CA7796">
        <w:rPr>
          <w:rFonts w:ascii="Arial" w:hAnsi="Arial" w:cs="Arial"/>
          <w:color w:val="auto"/>
          <w:sz w:val="20"/>
          <w:szCs w:val="20"/>
        </w:rPr>
        <w:t>HS</w:t>
      </w:r>
      <w:r w:rsidR="00CA7796" w:rsidRPr="000C4A62">
        <w:rPr>
          <w:rFonts w:ascii="Arial" w:hAnsi="Arial" w:cs="Arial"/>
          <w:color w:val="auto"/>
          <w:sz w:val="20"/>
          <w:szCs w:val="20"/>
        </w:rPr>
        <w:t xml:space="preserve"> may develop. </w:t>
      </w:r>
    </w:p>
    <w:p w:rsidR="00CA7796" w:rsidRPr="00CA7796" w:rsidRDefault="00CA7796" w:rsidP="00CA7796">
      <w:pPr>
        <w:pStyle w:val="ListParagraph"/>
        <w:widowControl/>
        <w:suppressAutoHyphens/>
        <w:ind w:left="360"/>
        <w:contextualSpacing/>
        <w:jc w:val="both"/>
        <w:rPr>
          <w:rFonts w:ascii="Arial" w:hAnsi="Arial" w:cs="Arial"/>
          <w:sz w:val="20"/>
          <w:szCs w:val="20"/>
        </w:rPr>
      </w:pPr>
    </w:p>
    <w:p w:rsidR="009A080F" w:rsidRDefault="006E67F2" w:rsidP="00CA7796">
      <w:pPr>
        <w:pStyle w:val="ListParagraph"/>
        <w:widowControl/>
        <w:numPr>
          <w:ilvl w:val="0"/>
          <w:numId w:val="2"/>
        </w:numPr>
        <w:ind w:left="0" w:firstLine="0"/>
        <w:contextualSpacing/>
        <w:jc w:val="both"/>
        <w:rPr>
          <w:rStyle w:val="Heading2Char"/>
          <w:rFonts w:cs="Arial"/>
          <w:sz w:val="20"/>
          <w:szCs w:val="20"/>
          <w:u w:val="single"/>
        </w:rPr>
      </w:pPr>
      <w:r w:rsidRPr="009A080F">
        <w:rPr>
          <w:rStyle w:val="Heading2Char"/>
          <w:rFonts w:cs="Arial"/>
          <w:sz w:val="20"/>
          <w:szCs w:val="20"/>
          <w:u w:val="single"/>
        </w:rPr>
        <w:t>Assignment</w:t>
      </w:r>
      <w:bookmarkEnd w:id="21"/>
    </w:p>
    <w:p w:rsidR="009A080F" w:rsidRDefault="009A080F" w:rsidP="00CA7796">
      <w:pPr>
        <w:pStyle w:val="ListParagraph"/>
        <w:widowControl/>
        <w:contextualSpacing/>
        <w:jc w:val="both"/>
        <w:rPr>
          <w:rStyle w:val="Heading2Char"/>
          <w:rFonts w:cs="Arial"/>
          <w:b w:val="0"/>
          <w:sz w:val="20"/>
          <w:szCs w:val="20"/>
        </w:rPr>
      </w:pPr>
    </w:p>
    <w:p w:rsidR="006E67F2" w:rsidRDefault="006C7084" w:rsidP="00CA7796">
      <w:pPr>
        <w:pStyle w:val="ListParagraph"/>
        <w:widowControl/>
        <w:ind w:firstLine="360"/>
        <w:contextualSpacing/>
        <w:jc w:val="both"/>
        <w:rPr>
          <w:rStyle w:val="Heading2Char"/>
          <w:rFonts w:cs="Arial"/>
          <w:b w:val="0"/>
          <w:sz w:val="20"/>
          <w:szCs w:val="20"/>
        </w:rPr>
      </w:pPr>
      <w:r>
        <w:rPr>
          <w:rStyle w:val="Heading2Char"/>
          <w:rFonts w:cs="Arial"/>
          <w:b w:val="0"/>
          <w:sz w:val="20"/>
          <w:szCs w:val="20"/>
        </w:rPr>
        <w:t>PROVIDER</w:t>
      </w:r>
      <w:r w:rsidR="006E67F2" w:rsidRPr="009A080F">
        <w:rPr>
          <w:rStyle w:val="Heading2Char"/>
          <w:rFonts w:cs="Arial"/>
          <w:b w:val="0"/>
          <w:sz w:val="20"/>
          <w:szCs w:val="20"/>
        </w:rPr>
        <w:t xml:space="preserve"> shall not assign this Agreement without the express written consent of the </w:t>
      </w:r>
      <w:r w:rsidR="00451BE7">
        <w:rPr>
          <w:rStyle w:val="Heading2Char"/>
          <w:rFonts w:cs="Arial"/>
          <w:b w:val="0"/>
          <w:sz w:val="20"/>
          <w:szCs w:val="20"/>
        </w:rPr>
        <w:t>PAYOR</w:t>
      </w:r>
      <w:r w:rsidR="006E67F2" w:rsidRPr="009A080F">
        <w:rPr>
          <w:rStyle w:val="Heading2Char"/>
          <w:rFonts w:cs="Arial"/>
          <w:b w:val="0"/>
          <w:sz w:val="20"/>
          <w:szCs w:val="20"/>
        </w:rPr>
        <w:t xml:space="preserve">. </w:t>
      </w:r>
    </w:p>
    <w:p w:rsidR="006E67F2" w:rsidRPr="00272B4D" w:rsidRDefault="006E67F2" w:rsidP="00CA7796">
      <w:pPr>
        <w:pStyle w:val="ListParagraph"/>
        <w:jc w:val="both"/>
        <w:rPr>
          <w:rStyle w:val="Heading2Char"/>
          <w:rFonts w:cs="Arial"/>
          <w:sz w:val="20"/>
          <w:szCs w:val="20"/>
        </w:rPr>
      </w:pPr>
    </w:p>
    <w:p w:rsidR="006E67F2" w:rsidRPr="009A080F" w:rsidRDefault="00645555" w:rsidP="00CA7796">
      <w:pPr>
        <w:pStyle w:val="ListParagraph"/>
        <w:widowControl/>
        <w:numPr>
          <w:ilvl w:val="0"/>
          <w:numId w:val="2"/>
        </w:numPr>
        <w:ind w:left="0" w:firstLine="0"/>
        <w:contextualSpacing/>
        <w:jc w:val="both"/>
        <w:rPr>
          <w:rFonts w:ascii="Arial" w:hAnsi="Arial" w:cs="Arial"/>
          <w:sz w:val="20"/>
          <w:szCs w:val="20"/>
          <w:u w:val="single"/>
        </w:rPr>
      </w:pPr>
      <w:r>
        <w:rPr>
          <w:rFonts w:ascii="Arial" w:hAnsi="Arial" w:cs="Arial"/>
          <w:b/>
          <w:sz w:val="20"/>
          <w:szCs w:val="20"/>
          <w:u w:val="single"/>
        </w:rPr>
        <w:t xml:space="preserve">Business Records, </w:t>
      </w:r>
      <w:r w:rsidR="00261BAE">
        <w:rPr>
          <w:rFonts w:ascii="Arial" w:hAnsi="Arial" w:cs="Arial"/>
          <w:b/>
          <w:sz w:val="20"/>
          <w:szCs w:val="20"/>
          <w:u w:val="single"/>
        </w:rPr>
        <w:t>Maintenance</w:t>
      </w:r>
      <w:r>
        <w:rPr>
          <w:rFonts w:ascii="Arial" w:hAnsi="Arial" w:cs="Arial"/>
          <w:b/>
          <w:sz w:val="20"/>
          <w:szCs w:val="20"/>
          <w:u w:val="single"/>
        </w:rPr>
        <w:t xml:space="preserve"> of Records &amp; Audits</w:t>
      </w:r>
    </w:p>
    <w:p w:rsidR="009A080F" w:rsidRPr="00272B4D" w:rsidRDefault="009A080F" w:rsidP="00CA7796">
      <w:pPr>
        <w:pStyle w:val="ListParagraph"/>
        <w:widowControl/>
        <w:contextualSpacing/>
        <w:jc w:val="both"/>
        <w:rPr>
          <w:rFonts w:ascii="Arial" w:hAnsi="Arial" w:cs="Arial"/>
          <w:sz w:val="20"/>
          <w:szCs w:val="20"/>
          <w:u w:val="single"/>
        </w:rPr>
      </w:pPr>
    </w:p>
    <w:p w:rsidR="009A080F" w:rsidRDefault="00CA7796" w:rsidP="00CA7796">
      <w:pPr>
        <w:pStyle w:val="ListParagraph"/>
        <w:widowControl/>
        <w:ind w:left="360"/>
        <w:contextualSpacing/>
        <w:jc w:val="both"/>
        <w:rPr>
          <w:rFonts w:ascii="Arial" w:hAnsi="Arial" w:cs="Arial"/>
          <w:sz w:val="20"/>
          <w:szCs w:val="20"/>
        </w:rPr>
      </w:pPr>
      <w:r>
        <w:rPr>
          <w:rFonts w:ascii="Arial" w:hAnsi="Arial" w:cs="Arial"/>
          <w:sz w:val="20"/>
          <w:szCs w:val="20"/>
        </w:rPr>
        <w:t>9</w:t>
      </w:r>
      <w:r w:rsidR="00B10AC5" w:rsidRPr="00B10AC5">
        <w:rPr>
          <w:rFonts w:ascii="Arial" w:hAnsi="Arial" w:cs="Arial"/>
          <w:sz w:val="20"/>
          <w:szCs w:val="20"/>
        </w:rPr>
        <w:t>.1</w:t>
      </w:r>
      <w:r w:rsidR="00B10AC5">
        <w:rPr>
          <w:rFonts w:ascii="Arial" w:hAnsi="Arial" w:cs="Arial"/>
          <w:b/>
          <w:sz w:val="20"/>
          <w:szCs w:val="20"/>
        </w:rPr>
        <w:t xml:space="preserve">. </w:t>
      </w:r>
      <w:r w:rsidR="006E67F2" w:rsidRPr="009A080F">
        <w:rPr>
          <w:rFonts w:ascii="Arial" w:hAnsi="Arial" w:cs="Arial"/>
          <w:b/>
          <w:sz w:val="20"/>
          <w:szCs w:val="20"/>
        </w:rPr>
        <w:t>Financial Review</w:t>
      </w:r>
      <w:r w:rsidR="009A080F">
        <w:rPr>
          <w:rFonts w:ascii="Arial" w:hAnsi="Arial" w:cs="Arial"/>
          <w:b/>
          <w:sz w:val="20"/>
          <w:szCs w:val="20"/>
        </w:rPr>
        <w:t>:</w:t>
      </w:r>
      <w:r w:rsidR="006C7084">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submit, upon request of the </w:t>
      </w:r>
      <w:r w:rsidR="00451BE7">
        <w:rPr>
          <w:rFonts w:ascii="Arial" w:hAnsi="Arial" w:cs="Arial"/>
          <w:sz w:val="20"/>
          <w:szCs w:val="20"/>
        </w:rPr>
        <w:t>PAYOR</w:t>
      </w:r>
      <w:r w:rsidR="006E67F2" w:rsidRPr="00272B4D">
        <w:rPr>
          <w:rFonts w:ascii="Arial" w:hAnsi="Arial" w:cs="Arial"/>
          <w:sz w:val="20"/>
          <w:szCs w:val="20"/>
        </w:rPr>
        <w:t xml:space="preserve">, financial statements and related reports and schedules that accurately reflect the financial position of the </w:t>
      </w:r>
      <w:r w:rsidR="006C7084">
        <w:rPr>
          <w:rFonts w:ascii="Arial" w:hAnsi="Arial" w:cs="Arial"/>
          <w:sz w:val="20"/>
          <w:szCs w:val="20"/>
        </w:rPr>
        <w:t>PROVIDER</w:t>
      </w:r>
      <w:r w:rsidR="006E67F2" w:rsidRPr="00272B4D">
        <w:rPr>
          <w:rFonts w:ascii="Arial" w:hAnsi="Arial" w:cs="Arial"/>
          <w:sz w:val="20"/>
          <w:szCs w:val="20"/>
        </w:rPr>
        <w: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submit, upon request of the </w:t>
      </w:r>
      <w:r w:rsidR="00451BE7">
        <w:rPr>
          <w:rFonts w:ascii="Arial" w:hAnsi="Arial" w:cs="Arial"/>
          <w:sz w:val="20"/>
          <w:szCs w:val="20"/>
        </w:rPr>
        <w:t>PAYOR</w:t>
      </w:r>
      <w:r w:rsidR="006E67F2" w:rsidRPr="00272B4D">
        <w:rPr>
          <w:rFonts w:ascii="Arial" w:hAnsi="Arial" w:cs="Arial"/>
          <w:sz w:val="20"/>
          <w:szCs w:val="20"/>
        </w:rPr>
        <w:t>, its financial statements and supporting reports and schedules as presented to its governance authority.</w:t>
      </w:r>
      <w:r w:rsidR="008562D5">
        <w:rPr>
          <w:rFonts w:ascii="Arial" w:hAnsi="Arial" w:cs="Arial"/>
          <w:sz w:val="20"/>
          <w:szCs w:val="20"/>
        </w:rPr>
        <w:t xml:space="preserve"> </w:t>
      </w:r>
      <w:r w:rsidR="006E67F2" w:rsidRPr="00272B4D">
        <w:rPr>
          <w:rFonts w:ascii="Arial" w:hAnsi="Arial" w:cs="Arial"/>
          <w:sz w:val="20"/>
          <w:szCs w:val="20"/>
        </w:rPr>
        <w:t xml:space="preserve">The </w:t>
      </w:r>
      <w:r w:rsidR="00451BE7">
        <w:rPr>
          <w:rFonts w:ascii="Arial" w:hAnsi="Arial" w:cs="Arial"/>
          <w:sz w:val="20"/>
          <w:szCs w:val="20"/>
        </w:rPr>
        <w:t xml:space="preserve">PAYOR </w:t>
      </w:r>
      <w:r w:rsidR="006E67F2" w:rsidRPr="00272B4D">
        <w:rPr>
          <w:rFonts w:ascii="Arial" w:hAnsi="Arial" w:cs="Arial"/>
          <w:sz w:val="20"/>
          <w:szCs w:val="20"/>
        </w:rPr>
        <w:t xml:space="preserve">reserves the right to require the </w:t>
      </w:r>
      <w:r w:rsidR="006C7084">
        <w:rPr>
          <w:rFonts w:ascii="Arial" w:hAnsi="Arial" w:cs="Arial"/>
          <w:sz w:val="20"/>
          <w:szCs w:val="20"/>
        </w:rPr>
        <w:t>PROVIDER</w:t>
      </w:r>
      <w:r w:rsidR="006E67F2" w:rsidRPr="00272B4D">
        <w:rPr>
          <w:rFonts w:ascii="Arial" w:hAnsi="Arial" w:cs="Arial"/>
          <w:sz w:val="20"/>
          <w:szCs w:val="20"/>
        </w:rPr>
        <w:t xml:space="preserve"> to secure an independent financial audit.</w:t>
      </w:r>
    </w:p>
    <w:p w:rsidR="009A080F" w:rsidRPr="00272B4D" w:rsidRDefault="006E67F2" w:rsidP="00CA7796">
      <w:pPr>
        <w:pStyle w:val="ListParagraph"/>
        <w:widowControl/>
        <w:ind w:left="360"/>
        <w:contextualSpacing/>
        <w:jc w:val="both"/>
        <w:rPr>
          <w:rFonts w:ascii="Arial" w:hAnsi="Arial" w:cs="Arial"/>
          <w:sz w:val="20"/>
          <w:szCs w:val="20"/>
        </w:rPr>
      </w:pPr>
      <w:r w:rsidRPr="00272B4D">
        <w:rPr>
          <w:rFonts w:ascii="Arial" w:hAnsi="Arial" w:cs="Arial"/>
          <w:sz w:val="20"/>
          <w:szCs w:val="20"/>
        </w:rPr>
        <w:t xml:space="preserve"> </w:t>
      </w:r>
    </w:p>
    <w:p w:rsidR="00821616" w:rsidRDefault="00CA7796" w:rsidP="00CA7796">
      <w:pPr>
        <w:pStyle w:val="ListParagraph"/>
        <w:widowControl/>
        <w:ind w:left="360"/>
        <w:contextualSpacing/>
        <w:jc w:val="both"/>
        <w:rPr>
          <w:rFonts w:ascii="Arial" w:hAnsi="Arial" w:cs="Arial"/>
          <w:sz w:val="20"/>
          <w:szCs w:val="20"/>
        </w:rPr>
      </w:pPr>
      <w:r>
        <w:rPr>
          <w:rFonts w:ascii="Arial" w:hAnsi="Arial" w:cs="Arial"/>
          <w:sz w:val="20"/>
          <w:szCs w:val="20"/>
        </w:rPr>
        <w:t>9</w:t>
      </w:r>
      <w:r w:rsidR="00B10AC5" w:rsidRPr="00B10AC5">
        <w:rPr>
          <w:rFonts w:ascii="Arial" w:hAnsi="Arial" w:cs="Arial"/>
          <w:sz w:val="20"/>
          <w:szCs w:val="20"/>
        </w:rPr>
        <w:t>.</w:t>
      </w:r>
      <w:r>
        <w:rPr>
          <w:rFonts w:ascii="Arial" w:hAnsi="Arial" w:cs="Arial"/>
          <w:sz w:val="20"/>
          <w:szCs w:val="20"/>
        </w:rPr>
        <w:t>2</w:t>
      </w:r>
      <w:r w:rsidR="00B10AC5" w:rsidRPr="00B10AC5">
        <w:rPr>
          <w:rFonts w:ascii="Arial" w:hAnsi="Arial" w:cs="Arial"/>
          <w:sz w:val="20"/>
          <w:szCs w:val="20"/>
        </w:rPr>
        <w:t>.</w:t>
      </w:r>
      <w:r w:rsidR="00B10AC5">
        <w:rPr>
          <w:rFonts w:ascii="Arial" w:hAnsi="Arial" w:cs="Arial"/>
          <w:b/>
          <w:sz w:val="20"/>
          <w:szCs w:val="20"/>
        </w:rPr>
        <w:t xml:space="preserve"> </w:t>
      </w:r>
      <w:r w:rsidR="006E67F2" w:rsidRPr="009A080F">
        <w:rPr>
          <w:rFonts w:ascii="Arial" w:hAnsi="Arial" w:cs="Arial"/>
          <w:b/>
          <w:sz w:val="20"/>
          <w:szCs w:val="20"/>
        </w:rPr>
        <w:t>Accounting and Internal Controls</w:t>
      </w:r>
      <w:r w:rsidR="009A080F">
        <w:rPr>
          <w:rFonts w:ascii="Arial" w:hAnsi="Arial" w:cs="Arial"/>
          <w:b/>
          <w:sz w:val="20"/>
          <w:szCs w:val="20"/>
        </w:rPr>
        <w:t>:</w:t>
      </w:r>
      <w:r w:rsidR="006C7084">
        <w:rPr>
          <w:rFonts w:ascii="Arial" w:hAnsi="Arial" w:cs="Arial"/>
          <w:sz w:val="20"/>
          <w:szCs w:val="20"/>
        </w:rPr>
        <w:t xml:space="preserve"> PROVIDER</w:t>
      </w:r>
      <w:r w:rsidR="006E67F2" w:rsidRPr="00272B4D">
        <w:rPr>
          <w:rFonts w:ascii="Arial" w:hAnsi="Arial" w:cs="Arial"/>
          <w:sz w:val="20"/>
          <w:szCs w:val="20"/>
        </w:rPr>
        <w:t xml:space="preserve"> shall ensure its accounting procedures and internal financial controls conform to generally accepted accounting principles in order that the costs allowed by this Agreement can be readily ascertained and expenditures verified there from.</w:t>
      </w:r>
      <w:r w:rsidR="008562D5">
        <w:rPr>
          <w:rFonts w:ascii="Arial" w:hAnsi="Arial" w:cs="Arial"/>
          <w:sz w:val="20"/>
          <w:szCs w:val="20"/>
        </w:rPr>
        <w:t xml:space="preserve"> </w:t>
      </w:r>
      <w:r w:rsidR="006E67F2" w:rsidRPr="00272B4D">
        <w:rPr>
          <w:rFonts w:ascii="Arial" w:hAnsi="Arial" w:cs="Arial"/>
          <w:sz w:val="20"/>
          <w:szCs w:val="20"/>
        </w:rPr>
        <w:t xml:space="preserve">The parties understand and acknowledge that their accounting and financial reporting under this Agreement must </w:t>
      </w:r>
      <w:proofErr w:type="gramStart"/>
      <w:r w:rsidR="006E67F2" w:rsidRPr="00272B4D">
        <w:rPr>
          <w:rFonts w:ascii="Arial" w:hAnsi="Arial" w:cs="Arial"/>
          <w:sz w:val="20"/>
          <w:szCs w:val="20"/>
        </w:rPr>
        <w:t xml:space="preserve">be in compliance </w:t>
      </w:r>
      <w:r w:rsidR="00EB19F7" w:rsidRPr="00272B4D">
        <w:rPr>
          <w:rFonts w:ascii="Arial" w:hAnsi="Arial" w:cs="Arial"/>
          <w:sz w:val="20"/>
          <w:szCs w:val="20"/>
        </w:rPr>
        <w:t>with</w:t>
      </w:r>
      <w:proofErr w:type="gramEnd"/>
      <w:r w:rsidR="00EB19F7">
        <w:rPr>
          <w:rFonts w:ascii="Arial" w:hAnsi="Arial" w:cs="Arial"/>
          <w:sz w:val="20"/>
          <w:szCs w:val="20"/>
        </w:rPr>
        <w:t xml:space="preserve"> Generally Accepted Accounting </w:t>
      </w:r>
      <w:proofErr w:type="spellStart"/>
      <w:r w:rsidR="00EB19F7">
        <w:rPr>
          <w:rFonts w:ascii="Arial" w:hAnsi="Arial" w:cs="Arial"/>
          <w:sz w:val="20"/>
          <w:szCs w:val="20"/>
        </w:rPr>
        <w:t>Principals</w:t>
      </w:r>
      <w:proofErr w:type="spellEnd"/>
      <w:r w:rsidR="006E67F2" w:rsidRPr="00272B4D">
        <w:rPr>
          <w:rFonts w:ascii="Arial" w:hAnsi="Arial" w:cs="Arial"/>
          <w:sz w:val="20"/>
          <w:szCs w:val="20"/>
        </w:rPr>
        <w:t xml:space="preserve">. </w:t>
      </w:r>
    </w:p>
    <w:p w:rsidR="00821616" w:rsidRPr="00821616" w:rsidRDefault="00821616" w:rsidP="00CA7796">
      <w:pPr>
        <w:pStyle w:val="ListParagraph"/>
        <w:jc w:val="both"/>
        <w:rPr>
          <w:rFonts w:ascii="Arial" w:hAnsi="Arial" w:cs="Arial"/>
          <w:sz w:val="20"/>
          <w:szCs w:val="20"/>
        </w:rPr>
      </w:pPr>
    </w:p>
    <w:p w:rsidR="006E67F2" w:rsidRDefault="00CA7796" w:rsidP="00CA7796">
      <w:pPr>
        <w:pStyle w:val="ListParagraph"/>
        <w:widowControl/>
        <w:ind w:left="360"/>
        <w:contextualSpacing/>
        <w:jc w:val="both"/>
        <w:rPr>
          <w:rFonts w:ascii="Arial" w:hAnsi="Arial" w:cs="Arial"/>
          <w:sz w:val="20"/>
          <w:szCs w:val="20"/>
        </w:rPr>
      </w:pPr>
      <w:r>
        <w:rPr>
          <w:rFonts w:ascii="Arial" w:hAnsi="Arial" w:cs="Arial"/>
          <w:sz w:val="20"/>
          <w:szCs w:val="20"/>
        </w:rPr>
        <w:t>9.3</w:t>
      </w:r>
      <w:r w:rsidR="00B10AC5" w:rsidRPr="00B10AC5">
        <w:rPr>
          <w:rFonts w:ascii="Arial" w:hAnsi="Arial" w:cs="Arial"/>
          <w:sz w:val="20"/>
          <w:szCs w:val="20"/>
        </w:rPr>
        <w:t>.</w:t>
      </w:r>
      <w:r w:rsidR="00B10AC5">
        <w:rPr>
          <w:rFonts w:ascii="Arial" w:hAnsi="Arial" w:cs="Arial"/>
          <w:b/>
          <w:sz w:val="20"/>
          <w:szCs w:val="20"/>
        </w:rPr>
        <w:t xml:space="preserve"> </w:t>
      </w:r>
      <w:r w:rsidR="00821616" w:rsidRPr="009A080F">
        <w:rPr>
          <w:rFonts w:ascii="Arial" w:hAnsi="Arial" w:cs="Arial"/>
          <w:b/>
          <w:sz w:val="20"/>
          <w:szCs w:val="20"/>
        </w:rPr>
        <w:t>Access to Books and Records</w:t>
      </w:r>
      <w:r w:rsidR="00821616">
        <w:rPr>
          <w:rFonts w:ascii="Arial" w:hAnsi="Arial" w:cs="Arial"/>
          <w:b/>
          <w:sz w:val="20"/>
          <w:szCs w:val="20"/>
        </w:rPr>
        <w:t xml:space="preserve">:  </w:t>
      </w:r>
      <w:r w:rsidR="00821616" w:rsidRPr="00272B4D">
        <w:rPr>
          <w:rFonts w:ascii="Arial" w:hAnsi="Arial" w:cs="Arial"/>
          <w:sz w:val="20"/>
          <w:szCs w:val="20"/>
        </w:rPr>
        <w:t>The</w:t>
      </w:r>
      <w:r w:rsidR="00451BE7">
        <w:rPr>
          <w:rFonts w:ascii="Arial" w:hAnsi="Arial" w:cs="Arial"/>
          <w:sz w:val="20"/>
          <w:szCs w:val="20"/>
        </w:rPr>
        <w:t xml:space="preserve"> PAYOR</w:t>
      </w:r>
      <w:r w:rsidR="00821616" w:rsidRPr="00272B4D">
        <w:rPr>
          <w:rFonts w:ascii="Arial" w:hAnsi="Arial" w:cs="Arial"/>
          <w:sz w:val="20"/>
          <w:szCs w:val="20"/>
        </w:rPr>
        <w:t xml:space="preserve">, the </w:t>
      </w:r>
      <w:r w:rsidR="006E580F">
        <w:rPr>
          <w:rFonts w:ascii="Arial" w:hAnsi="Arial" w:cs="Arial"/>
          <w:sz w:val="20"/>
          <w:szCs w:val="20"/>
        </w:rPr>
        <w:t>MDHHS</w:t>
      </w:r>
      <w:r w:rsidR="00821616" w:rsidRPr="00272B4D">
        <w:rPr>
          <w:rFonts w:ascii="Arial" w:hAnsi="Arial" w:cs="Arial"/>
          <w:sz w:val="20"/>
          <w:szCs w:val="20"/>
        </w:rPr>
        <w:t xml:space="preserve"> and the State of Michigan or their designated representatives shall be allowed to review, copy and/or audit all financial records, licensure, accreditation and certification reports and to review and/or audit all clinical service records of the </w:t>
      </w:r>
      <w:r w:rsidR="00821616">
        <w:rPr>
          <w:rFonts w:ascii="Arial" w:hAnsi="Arial" w:cs="Arial"/>
          <w:sz w:val="20"/>
          <w:szCs w:val="20"/>
        </w:rPr>
        <w:t>PROVIDER</w:t>
      </w:r>
      <w:r w:rsidR="00821616" w:rsidRPr="00272B4D">
        <w:rPr>
          <w:rFonts w:ascii="Arial" w:hAnsi="Arial" w:cs="Arial"/>
          <w:sz w:val="20"/>
          <w:szCs w:val="20"/>
        </w:rPr>
        <w:t xml:space="preserve"> pertaining to performance of this Agreement, to the full extent permitted by applicable Federal and State law.</w:t>
      </w:r>
      <w:r w:rsidR="00821616">
        <w:rPr>
          <w:rFonts w:ascii="Arial" w:hAnsi="Arial" w:cs="Arial"/>
          <w:sz w:val="20"/>
          <w:szCs w:val="20"/>
        </w:rPr>
        <w:t xml:space="preserve"> </w:t>
      </w:r>
      <w:r w:rsidR="00821616" w:rsidRPr="00272B4D">
        <w:rPr>
          <w:rFonts w:ascii="Arial" w:hAnsi="Arial" w:cs="Arial"/>
          <w:sz w:val="20"/>
          <w:szCs w:val="20"/>
        </w:rPr>
        <w:t>Refusal to allow the</w:t>
      </w:r>
      <w:r w:rsidR="00451BE7">
        <w:rPr>
          <w:rFonts w:ascii="Arial" w:hAnsi="Arial" w:cs="Arial"/>
          <w:sz w:val="20"/>
          <w:szCs w:val="20"/>
        </w:rPr>
        <w:t xml:space="preserve"> PAYOR</w:t>
      </w:r>
      <w:r w:rsidR="00821616" w:rsidRPr="00272B4D">
        <w:rPr>
          <w:rFonts w:ascii="Arial" w:hAnsi="Arial" w:cs="Arial"/>
          <w:sz w:val="20"/>
          <w:szCs w:val="20"/>
        </w:rPr>
        <w:t xml:space="preserve">, the </w:t>
      </w:r>
      <w:r w:rsidR="006E580F">
        <w:rPr>
          <w:rFonts w:ascii="Arial" w:hAnsi="Arial" w:cs="Arial"/>
          <w:sz w:val="20"/>
          <w:szCs w:val="20"/>
        </w:rPr>
        <w:t>MDHHS</w:t>
      </w:r>
      <w:r w:rsidR="00821616" w:rsidRPr="00272B4D">
        <w:rPr>
          <w:rFonts w:ascii="Arial" w:hAnsi="Arial" w:cs="Arial"/>
          <w:sz w:val="20"/>
          <w:szCs w:val="20"/>
        </w:rPr>
        <w:t xml:space="preserve"> or the State of Michigan or their designated representative(s) access to said records for the above-stated purposes shall constitute a material breach of this Agreement for which the </w:t>
      </w:r>
      <w:r w:rsidR="00451BE7">
        <w:rPr>
          <w:rFonts w:ascii="Arial" w:hAnsi="Arial" w:cs="Arial"/>
          <w:sz w:val="20"/>
          <w:szCs w:val="20"/>
        </w:rPr>
        <w:t>PAYOR</w:t>
      </w:r>
      <w:r w:rsidR="00821616" w:rsidRPr="00272B4D">
        <w:rPr>
          <w:rFonts w:ascii="Arial" w:hAnsi="Arial" w:cs="Arial"/>
          <w:sz w:val="20"/>
          <w:szCs w:val="20"/>
        </w:rPr>
        <w:t xml:space="preserve"> may exercise any of its remedies available at law or in equity, including, but not limited to, the immediate termination of this Agreement.</w:t>
      </w:r>
      <w:r w:rsidR="00821616">
        <w:rPr>
          <w:rFonts w:ascii="Arial" w:hAnsi="Arial" w:cs="Arial"/>
          <w:sz w:val="20"/>
          <w:szCs w:val="20"/>
        </w:rPr>
        <w:t xml:space="preserve"> </w:t>
      </w:r>
      <w:r w:rsidR="00821616" w:rsidRPr="00272B4D">
        <w:rPr>
          <w:rFonts w:ascii="Arial" w:hAnsi="Arial" w:cs="Arial"/>
          <w:sz w:val="20"/>
          <w:szCs w:val="20"/>
        </w:rPr>
        <w:t xml:space="preserve">Clinical records and financial records and supporting documentation must be retained by the </w:t>
      </w:r>
      <w:r w:rsidR="00821616">
        <w:rPr>
          <w:rFonts w:ascii="Arial" w:hAnsi="Arial" w:cs="Arial"/>
          <w:sz w:val="20"/>
          <w:szCs w:val="20"/>
        </w:rPr>
        <w:t>PROVIDER</w:t>
      </w:r>
      <w:r w:rsidR="00821616" w:rsidRPr="00272B4D">
        <w:rPr>
          <w:rFonts w:ascii="Arial" w:hAnsi="Arial" w:cs="Arial"/>
          <w:sz w:val="20"/>
          <w:szCs w:val="20"/>
        </w:rPr>
        <w:t xml:space="preserve"> and be available for audit purposes </w:t>
      </w:r>
      <w:r w:rsidR="00EB19F7">
        <w:rPr>
          <w:rFonts w:ascii="Arial" w:hAnsi="Arial" w:cs="Arial"/>
          <w:sz w:val="20"/>
          <w:szCs w:val="20"/>
        </w:rPr>
        <w:t xml:space="preserve">as required by State Law.  </w:t>
      </w:r>
    </w:p>
    <w:p w:rsidR="009A080F" w:rsidRPr="00272B4D" w:rsidRDefault="009A080F" w:rsidP="00CA7796">
      <w:pPr>
        <w:pStyle w:val="ListParagraph"/>
        <w:widowControl/>
        <w:ind w:left="360"/>
        <w:contextualSpacing/>
        <w:jc w:val="both"/>
        <w:rPr>
          <w:rFonts w:ascii="Arial" w:hAnsi="Arial" w:cs="Arial"/>
          <w:sz w:val="20"/>
          <w:szCs w:val="20"/>
        </w:rPr>
      </w:pPr>
    </w:p>
    <w:p w:rsidR="006E67F2" w:rsidRPr="00272B4D" w:rsidRDefault="00CA7796" w:rsidP="00CA7796">
      <w:pPr>
        <w:pStyle w:val="ListParagraph"/>
        <w:widowControl/>
        <w:ind w:left="360"/>
        <w:contextualSpacing/>
        <w:jc w:val="both"/>
        <w:rPr>
          <w:rFonts w:ascii="Arial" w:hAnsi="Arial" w:cs="Arial"/>
          <w:sz w:val="20"/>
          <w:szCs w:val="20"/>
        </w:rPr>
      </w:pPr>
      <w:r>
        <w:rPr>
          <w:rFonts w:ascii="Arial" w:hAnsi="Arial" w:cs="Arial"/>
          <w:sz w:val="20"/>
          <w:szCs w:val="20"/>
        </w:rPr>
        <w:t>9.4</w:t>
      </w:r>
      <w:r w:rsidR="00B10AC5" w:rsidRPr="00B10AC5">
        <w:rPr>
          <w:rFonts w:ascii="Arial" w:hAnsi="Arial" w:cs="Arial"/>
          <w:sz w:val="20"/>
          <w:szCs w:val="20"/>
        </w:rPr>
        <w:t xml:space="preserve">. </w:t>
      </w:r>
      <w:r w:rsidR="006E67F2" w:rsidRPr="009A080F">
        <w:rPr>
          <w:rFonts w:ascii="Arial" w:hAnsi="Arial" w:cs="Arial"/>
          <w:b/>
          <w:sz w:val="20"/>
          <w:szCs w:val="20"/>
        </w:rPr>
        <w:t>Access to Books and Records</w:t>
      </w:r>
      <w:r w:rsidR="00821616">
        <w:rPr>
          <w:rFonts w:ascii="Arial" w:hAnsi="Arial" w:cs="Arial"/>
          <w:b/>
          <w:sz w:val="20"/>
          <w:szCs w:val="20"/>
        </w:rPr>
        <w:t xml:space="preserve"> by Federal Authorities</w:t>
      </w:r>
      <w:r w:rsidR="009A080F">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If the Secretary of the U.S. Department of Health and Human Services, the </w:t>
      </w:r>
      <w:r w:rsidR="003E0889">
        <w:rPr>
          <w:rFonts w:ascii="Arial" w:hAnsi="Arial" w:cs="Arial"/>
          <w:sz w:val="20"/>
          <w:szCs w:val="20"/>
        </w:rPr>
        <w:t>Comptroller</w:t>
      </w:r>
      <w:r w:rsidR="003E0889" w:rsidRPr="00272B4D">
        <w:rPr>
          <w:rFonts w:ascii="Arial" w:hAnsi="Arial" w:cs="Arial"/>
          <w:sz w:val="20"/>
          <w:szCs w:val="20"/>
        </w:rPr>
        <w:t xml:space="preserve"> </w:t>
      </w:r>
      <w:r w:rsidR="006E67F2" w:rsidRPr="00272B4D">
        <w:rPr>
          <w:rFonts w:ascii="Arial" w:hAnsi="Arial" w:cs="Arial"/>
          <w:sz w:val="20"/>
          <w:szCs w:val="20"/>
        </w:rPr>
        <w:t>General of the United States or their du</w:t>
      </w:r>
      <w:r w:rsidR="008562D5">
        <w:rPr>
          <w:rFonts w:ascii="Arial" w:hAnsi="Arial" w:cs="Arial"/>
          <w:sz w:val="20"/>
          <w:szCs w:val="20"/>
        </w:rPr>
        <w:t>ly authorized representatives (</w:t>
      </w:r>
      <w:r w:rsidR="006E67F2" w:rsidRPr="00272B4D">
        <w:rPr>
          <w:rFonts w:ascii="Arial" w:hAnsi="Arial" w:cs="Arial"/>
          <w:sz w:val="20"/>
          <w:szCs w:val="20"/>
        </w:rPr>
        <w:t xml:space="preserve">referred to as the "Requesting Parties") request access to books, documents, and records of the </w:t>
      </w:r>
      <w:r w:rsidR="006C7084">
        <w:rPr>
          <w:rFonts w:ascii="Arial" w:hAnsi="Arial" w:cs="Arial"/>
          <w:sz w:val="20"/>
          <w:szCs w:val="20"/>
        </w:rPr>
        <w:t>PROVIDER</w:t>
      </w:r>
      <w:r w:rsidR="006E67F2" w:rsidRPr="00272B4D">
        <w:rPr>
          <w:rFonts w:ascii="Arial" w:hAnsi="Arial" w:cs="Arial"/>
          <w:sz w:val="20"/>
          <w:szCs w:val="20"/>
        </w:rPr>
        <w:t xml:space="preserve"> </w:t>
      </w:r>
      <w:r w:rsidR="00821616">
        <w:rPr>
          <w:rFonts w:ascii="Arial" w:hAnsi="Arial" w:cs="Arial"/>
          <w:sz w:val="20"/>
          <w:szCs w:val="20"/>
        </w:rPr>
        <w:t xml:space="preserve">as outlined in the </w:t>
      </w:r>
      <w:r w:rsidR="00261BAE">
        <w:rPr>
          <w:rFonts w:ascii="Arial" w:hAnsi="Arial" w:cs="Arial"/>
          <w:sz w:val="20"/>
          <w:szCs w:val="20"/>
        </w:rPr>
        <w:t>Provider Manual</w:t>
      </w:r>
      <w:r w:rsidR="00821616">
        <w:rPr>
          <w:rFonts w:ascii="Arial" w:hAnsi="Arial" w:cs="Arial"/>
          <w:sz w:val="20"/>
          <w:szCs w:val="20"/>
        </w:rPr>
        <w:t xml:space="preserve"> and </w:t>
      </w:r>
      <w:r w:rsidR="006E67F2" w:rsidRPr="00272B4D">
        <w:rPr>
          <w:rFonts w:ascii="Arial" w:hAnsi="Arial" w:cs="Arial"/>
          <w:sz w:val="20"/>
          <w:szCs w:val="20"/>
        </w:rPr>
        <w:t xml:space="preserve">in accordance with Section 952 of the Omnibus Reconciliation Act of 1980 [42 USC 1395x(v)(1)(I)] and the regulations adopted pursuant thereto, the </w:t>
      </w:r>
      <w:r w:rsidR="006C7084">
        <w:rPr>
          <w:rFonts w:ascii="Arial" w:hAnsi="Arial" w:cs="Arial"/>
          <w:sz w:val="20"/>
          <w:szCs w:val="20"/>
        </w:rPr>
        <w:t>PROVIDER</w:t>
      </w:r>
      <w:r w:rsidR="006E67F2" w:rsidRPr="00272B4D">
        <w:rPr>
          <w:rFonts w:ascii="Arial" w:hAnsi="Arial" w:cs="Arial"/>
          <w:sz w:val="20"/>
          <w:szCs w:val="20"/>
        </w:rPr>
        <w:t xml:space="preserve"> agrees to provide such access to the extent required. Furthermore, the </w:t>
      </w:r>
      <w:r w:rsidR="006C7084">
        <w:rPr>
          <w:rFonts w:ascii="Arial" w:hAnsi="Arial" w:cs="Arial"/>
          <w:sz w:val="20"/>
          <w:szCs w:val="20"/>
        </w:rPr>
        <w:t>PROVIDER</w:t>
      </w:r>
      <w:r w:rsidR="006E67F2" w:rsidRPr="00272B4D">
        <w:rPr>
          <w:rFonts w:ascii="Arial" w:hAnsi="Arial" w:cs="Arial"/>
          <w:sz w:val="20"/>
          <w:szCs w:val="20"/>
        </w:rPr>
        <w:t xml:space="preserve"> agrees that any contract between it and any other organization to which it is to a significant extent associated or affiliated with, owns or is owned by or has control of or is </w:t>
      </w:r>
      <w:r w:rsidR="008562D5">
        <w:rPr>
          <w:rFonts w:ascii="Arial" w:hAnsi="Arial" w:cs="Arial"/>
          <w:sz w:val="20"/>
          <w:szCs w:val="20"/>
        </w:rPr>
        <w:t>controlled by (</w:t>
      </w:r>
      <w:r w:rsidR="006E67F2" w:rsidRPr="00272B4D">
        <w:rPr>
          <w:rFonts w:ascii="Arial" w:hAnsi="Arial" w:cs="Arial"/>
          <w:sz w:val="20"/>
          <w:szCs w:val="20"/>
        </w:rPr>
        <w:t>referred to as "Related Organization"), and which performs services on behalf of it or the other party hereto will contain a clause requiring the Related Organization to similarly make its books, documents, and records available to the Requesting Parties.</w:t>
      </w:r>
    </w:p>
    <w:p w:rsidR="0035682E" w:rsidRPr="00272B4D" w:rsidRDefault="0035682E" w:rsidP="00CA7796">
      <w:pPr>
        <w:pStyle w:val="ListParagraph"/>
        <w:ind w:left="360"/>
        <w:jc w:val="both"/>
        <w:rPr>
          <w:rFonts w:ascii="Arial" w:hAnsi="Arial" w:cs="Arial"/>
          <w:b/>
          <w:sz w:val="20"/>
          <w:szCs w:val="20"/>
        </w:rPr>
      </w:pPr>
    </w:p>
    <w:p w:rsidR="009A080F" w:rsidRPr="009A080F" w:rsidRDefault="006E67F2" w:rsidP="00CA7796">
      <w:pPr>
        <w:pStyle w:val="ListParagraph"/>
        <w:widowControl/>
        <w:numPr>
          <w:ilvl w:val="0"/>
          <w:numId w:val="2"/>
        </w:numPr>
        <w:ind w:left="0" w:firstLine="0"/>
        <w:contextualSpacing/>
        <w:jc w:val="both"/>
        <w:rPr>
          <w:rFonts w:ascii="Arial" w:hAnsi="Arial" w:cs="Arial"/>
          <w:b/>
          <w:spacing w:val="-2"/>
          <w:sz w:val="20"/>
          <w:szCs w:val="20"/>
        </w:rPr>
      </w:pPr>
      <w:r w:rsidRPr="00272B4D">
        <w:rPr>
          <w:rFonts w:ascii="Arial" w:hAnsi="Arial" w:cs="Arial"/>
          <w:b/>
          <w:spacing w:val="-2"/>
          <w:sz w:val="20"/>
          <w:szCs w:val="20"/>
          <w:u w:val="single"/>
        </w:rPr>
        <w:t>Conflict of Interest</w:t>
      </w:r>
    </w:p>
    <w:p w:rsidR="006E67F2" w:rsidRPr="00272B4D" w:rsidRDefault="006E67F2" w:rsidP="00CA7796">
      <w:pPr>
        <w:pStyle w:val="ListParagraph"/>
        <w:widowControl/>
        <w:contextualSpacing/>
        <w:jc w:val="both"/>
        <w:rPr>
          <w:rFonts w:ascii="Arial" w:hAnsi="Arial" w:cs="Arial"/>
          <w:b/>
          <w:spacing w:val="-2"/>
          <w:sz w:val="20"/>
          <w:szCs w:val="20"/>
        </w:rPr>
      </w:pPr>
    </w:p>
    <w:p w:rsidR="006E67F2" w:rsidRPr="00272B4D" w:rsidRDefault="00172318" w:rsidP="00CA7796">
      <w:pPr>
        <w:pStyle w:val="ListParagraph"/>
        <w:widowControl/>
        <w:tabs>
          <w:tab w:val="left" w:pos="360"/>
        </w:tabs>
        <w:suppressAutoHyphens/>
        <w:ind w:left="360" w:hanging="360"/>
        <w:contextualSpacing/>
        <w:jc w:val="both"/>
        <w:rPr>
          <w:rFonts w:ascii="Arial" w:hAnsi="Arial" w:cs="Arial"/>
          <w:spacing w:val="-2"/>
          <w:sz w:val="20"/>
          <w:szCs w:val="20"/>
        </w:rPr>
      </w:pPr>
      <w:r>
        <w:rPr>
          <w:rFonts w:ascii="Arial" w:hAnsi="Arial" w:cs="Arial"/>
          <w:spacing w:val="-2"/>
          <w:sz w:val="20"/>
          <w:szCs w:val="20"/>
        </w:rPr>
        <w:tab/>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affirms that no principal, representative, agent or another acting on behalf of or legally capable of acting on behalf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is currently an employee of the </w:t>
      </w:r>
      <w:r w:rsidR="006E580F">
        <w:rPr>
          <w:rFonts w:ascii="Arial" w:hAnsi="Arial" w:cs="Arial"/>
          <w:spacing w:val="-2"/>
          <w:sz w:val="20"/>
          <w:szCs w:val="20"/>
        </w:rPr>
        <w:t>MDHHS</w:t>
      </w:r>
      <w:r w:rsidR="006E67F2" w:rsidRPr="00272B4D">
        <w:rPr>
          <w:rFonts w:ascii="Arial" w:hAnsi="Arial" w:cs="Arial"/>
          <w:spacing w:val="-2"/>
          <w:sz w:val="20"/>
          <w:szCs w:val="20"/>
        </w:rPr>
        <w:t xml:space="preserve"> or any of its constituent institutions, an employee </w:t>
      </w:r>
      <w:r w:rsidR="003E0889">
        <w:rPr>
          <w:rFonts w:ascii="Arial" w:hAnsi="Arial" w:cs="Arial"/>
          <w:spacing w:val="-2"/>
          <w:sz w:val="20"/>
          <w:szCs w:val="20"/>
        </w:rPr>
        <w:t xml:space="preserve">or Board member </w:t>
      </w:r>
      <w:r w:rsidR="006E67F2" w:rsidRPr="00272B4D">
        <w:rPr>
          <w:rFonts w:ascii="Arial" w:hAnsi="Arial" w:cs="Arial"/>
          <w:spacing w:val="-2"/>
          <w:sz w:val="20"/>
          <w:szCs w:val="20"/>
        </w:rPr>
        <w:t>of the</w:t>
      </w:r>
      <w:r w:rsidR="00451BE7">
        <w:rPr>
          <w:rFonts w:ascii="Arial" w:hAnsi="Arial" w:cs="Arial"/>
          <w:spacing w:val="-2"/>
          <w:sz w:val="20"/>
          <w:szCs w:val="20"/>
        </w:rPr>
        <w:t xml:space="preserve"> </w:t>
      </w:r>
      <w:r w:rsidR="00451BE7">
        <w:rPr>
          <w:rFonts w:ascii="Arial" w:hAnsi="Arial" w:cs="Arial"/>
          <w:sz w:val="20"/>
          <w:szCs w:val="20"/>
        </w:rPr>
        <w:t>PAYOR</w:t>
      </w:r>
      <w:r w:rsidR="00B2224D">
        <w:rPr>
          <w:rFonts w:ascii="Arial" w:hAnsi="Arial" w:cs="Arial"/>
          <w:spacing w:val="-2"/>
          <w:sz w:val="20"/>
          <w:szCs w:val="20"/>
        </w:rPr>
        <w:t>,</w:t>
      </w:r>
      <w:r w:rsidR="006E67F2" w:rsidRPr="00272B4D">
        <w:rPr>
          <w:rFonts w:ascii="Arial" w:hAnsi="Arial" w:cs="Arial"/>
          <w:spacing w:val="-2"/>
          <w:sz w:val="20"/>
          <w:szCs w:val="20"/>
        </w:rPr>
        <w:t xml:space="preserve"> nor is any such person related to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currently using or privy to such information regarding the </w:t>
      </w:r>
      <w:r w:rsidR="00451BE7">
        <w:rPr>
          <w:rFonts w:ascii="Arial" w:hAnsi="Arial" w:cs="Arial"/>
          <w:sz w:val="20"/>
          <w:szCs w:val="20"/>
        </w:rPr>
        <w:t xml:space="preserve">PAYOR </w:t>
      </w:r>
      <w:r w:rsidR="006E67F2" w:rsidRPr="00272B4D">
        <w:rPr>
          <w:rFonts w:ascii="Arial" w:hAnsi="Arial" w:cs="Arial"/>
          <w:spacing w:val="-2"/>
          <w:sz w:val="20"/>
          <w:szCs w:val="20"/>
        </w:rPr>
        <w:t>which may constitute a conflict of interest.</w:t>
      </w:r>
      <w:r w:rsidR="008562D5">
        <w:rPr>
          <w:rFonts w:ascii="Arial" w:hAnsi="Arial" w:cs="Arial"/>
          <w:spacing w:val="-2"/>
          <w:sz w:val="20"/>
          <w:szCs w:val="20"/>
        </w:rPr>
        <w:t xml:space="preserve"> </w:t>
      </w:r>
      <w:r w:rsidR="006E67F2" w:rsidRPr="00272B4D">
        <w:rPr>
          <w:rFonts w:ascii="Arial" w:hAnsi="Arial" w:cs="Arial"/>
          <w:spacing w:val="-2"/>
          <w:sz w:val="20"/>
          <w:szCs w:val="20"/>
        </w:rPr>
        <w:t>Breach of this covenant may be regarded as a material breach of the Agreement and a cause for termination.</w:t>
      </w:r>
    </w:p>
    <w:p w:rsidR="009A080F" w:rsidRPr="00272B4D" w:rsidRDefault="009A080F" w:rsidP="00CA7796">
      <w:pPr>
        <w:pStyle w:val="ListParagraph"/>
        <w:suppressAutoHyphens/>
        <w:jc w:val="both"/>
        <w:rPr>
          <w:rFonts w:ascii="Arial" w:hAnsi="Arial" w:cs="Arial"/>
          <w:spacing w:val="-2"/>
          <w:sz w:val="20"/>
          <w:szCs w:val="20"/>
        </w:rPr>
      </w:pPr>
    </w:p>
    <w:p w:rsidR="006E67F2" w:rsidRDefault="006E67F2" w:rsidP="00CA7796">
      <w:pPr>
        <w:pStyle w:val="ListParagraph"/>
        <w:widowControl/>
        <w:numPr>
          <w:ilvl w:val="0"/>
          <w:numId w:val="2"/>
        </w:numPr>
        <w:ind w:left="0" w:firstLine="0"/>
        <w:contextualSpacing/>
        <w:jc w:val="both"/>
        <w:rPr>
          <w:rStyle w:val="Heading2Char"/>
          <w:rFonts w:cs="Arial"/>
          <w:sz w:val="20"/>
          <w:szCs w:val="20"/>
          <w:u w:val="single"/>
        </w:rPr>
      </w:pPr>
      <w:bookmarkStart w:id="22" w:name="_Toc110156402"/>
      <w:r w:rsidRPr="009A080F">
        <w:rPr>
          <w:rStyle w:val="Heading2Char"/>
          <w:rFonts w:cs="Arial"/>
          <w:sz w:val="20"/>
          <w:szCs w:val="20"/>
          <w:u w:val="single"/>
        </w:rPr>
        <w:t>Non-Discrimination</w:t>
      </w:r>
      <w:bookmarkEnd w:id="22"/>
    </w:p>
    <w:p w:rsidR="00EB19F7" w:rsidRPr="00EB19F7" w:rsidRDefault="00EB19F7" w:rsidP="00CA7796">
      <w:pPr>
        <w:widowControl/>
        <w:contextualSpacing/>
        <w:jc w:val="both"/>
        <w:rPr>
          <w:rStyle w:val="Heading2Char"/>
          <w:rFonts w:cs="Arial"/>
          <w:sz w:val="20"/>
          <w:szCs w:val="20"/>
          <w:u w:val="single"/>
        </w:rPr>
      </w:pP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9A4AC4">
        <w:rPr>
          <w:rFonts w:ascii="Arial" w:hAnsi="Arial" w:cs="Arial"/>
          <w:spacing w:val="-2"/>
          <w:sz w:val="20"/>
          <w:szCs w:val="20"/>
        </w:rPr>
        <w:t>In performing its duties and responsibilities under this Agreement, the Provider shall comply with all applicable federal and State laws, rules and regulations prohibiting discrimination.</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p>
    <w:p w:rsidR="00EB19F7" w:rsidRPr="009A4AC4" w:rsidRDefault="00EB19F7" w:rsidP="00CA7796">
      <w:pPr>
        <w:tabs>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bCs/>
          <w:spacing w:val="-2"/>
          <w:sz w:val="20"/>
          <w:szCs w:val="20"/>
        </w:rPr>
        <w:t>11.1</w:t>
      </w:r>
      <w:r w:rsidRPr="009A4AC4">
        <w:rPr>
          <w:rFonts w:ascii="Arial" w:hAnsi="Arial" w:cs="Arial"/>
          <w:b/>
          <w:bCs/>
          <w:spacing w:val="-2"/>
          <w:sz w:val="20"/>
          <w:szCs w:val="20"/>
        </w:rPr>
        <w:t>.</w:t>
      </w:r>
      <w:r w:rsidRPr="009A4AC4">
        <w:rPr>
          <w:rFonts w:ascii="Arial" w:hAnsi="Arial" w:cs="Arial"/>
          <w:spacing w:val="-2"/>
          <w:sz w:val="20"/>
          <w:szCs w:val="20"/>
        </w:rPr>
        <w:t xml:space="preserve"> The Provider shall not discriminate against any employee or applicant for employment with respect to hire, tenure, terms, conditions, or privileges of employment or a matter directly or indirectly related to employment because of race, color, religion, national origin, age, sex, height, weight, or marital status pursuant to the Elliott Larsen Civil Rights Act of 1976 PA 453, as amended (MCL 37.2201 </w:t>
      </w:r>
      <w:r w:rsidRPr="00CB4083">
        <w:rPr>
          <w:rFonts w:ascii="Arial" w:hAnsi="Arial" w:cs="Arial"/>
          <w:i/>
          <w:spacing w:val="-2"/>
          <w:sz w:val="20"/>
          <w:szCs w:val="20"/>
        </w:rPr>
        <w:t xml:space="preserve">et </w:t>
      </w:r>
      <w:proofErr w:type="spellStart"/>
      <w:r w:rsidRPr="00CB4083">
        <w:rPr>
          <w:rFonts w:ascii="Arial" w:hAnsi="Arial" w:cs="Arial"/>
          <w:i/>
          <w:spacing w:val="-2"/>
          <w:sz w:val="20"/>
          <w:szCs w:val="20"/>
        </w:rPr>
        <w:t>seq</w:t>
      </w:r>
      <w:proofErr w:type="spellEnd"/>
      <w:r w:rsidRPr="009A4AC4">
        <w:rPr>
          <w:rFonts w:ascii="Arial" w:hAnsi="Arial" w:cs="Arial"/>
          <w:spacing w:val="-2"/>
          <w:sz w:val="20"/>
          <w:szCs w:val="20"/>
        </w:rPr>
        <w:t>).</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rsidR="00EB19F7" w:rsidRPr="009A4AC4" w:rsidRDefault="00EB19F7" w:rsidP="00CA7796">
      <w:pPr>
        <w:tabs>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 xml:space="preserve">11.2 The Provider shall comply with the provisions of the Michigan Persons </w:t>
      </w:r>
      <w:proofErr w:type="gramStart"/>
      <w:r w:rsidRPr="009A4AC4">
        <w:rPr>
          <w:rFonts w:ascii="Arial" w:hAnsi="Arial" w:cs="Arial"/>
          <w:spacing w:val="-2"/>
          <w:sz w:val="20"/>
          <w:szCs w:val="20"/>
        </w:rPr>
        <w:t>With</w:t>
      </w:r>
      <w:proofErr w:type="gramEnd"/>
      <w:r w:rsidRPr="009A4AC4">
        <w:rPr>
          <w:rFonts w:ascii="Arial" w:hAnsi="Arial" w:cs="Arial"/>
          <w:spacing w:val="-2"/>
          <w:sz w:val="20"/>
          <w:szCs w:val="20"/>
        </w:rPr>
        <w:t xml:space="preserve"> Disabilities Civil Rights Act of 1976 PA 220, as amended (MCL 37.1101 </w:t>
      </w:r>
      <w:r w:rsidRPr="00CB4083">
        <w:rPr>
          <w:rFonts w:ascii="Arial" w:hAnsi="Arial" w:cs="Arial"/>
          <w:i/>
          <w:spacing w:val="-2"/>
          <w:sz w:val="20"/>
          <w:szCs w:val="20"/>
        </w:rPr>
        <w:t xml:space="preserve">et </w:t>
      </w:r>
      <w:proofErr w:type="spellStart"/>
      <w:r w:rsidRPr="00CB4083">
        <w:rPr>
          <w:rFonts w:ascii="Arial" w:hAnsi="Arial" w:cs="Arial"/>
          <w:i/>
          <w:spacing w:val="-2"/>
          <w:sz w:val="20"/>
          <w:szCs w:val="20"/>
        </w:rPr>
        <w:t>seq</w:t>
      </w:r>
      <w:proofErr w:type="spellEnd"/>
      <w:r w:rsidRPr="009A4AC4">
        <w:rPr>
          <w:rFonts w:ascii="Arial" w:hAnsi="Arial" w:cs="Arial"/>
          <w:spacing w:val="-2"/>
          <w:sz w:val="20"/>
          <w:szCs w:val="20"/>
        </w:rPr>
        <w:t>).</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 xml:space="preserve">11.3 The Provider shall comply with the Americans with Disabilities Act of 1990 (ADA), P.L. 101-336, 104 Stat 327 (42 USC 12101 </w:t>
      </w:r>
      <w:r w:rsidRPr="00CB4083">
        <w:rPr>
          <w:rFonts w:ascii="Arial" w:hAnsi="Arial" w:cs="Arial"/>
          <w:i/>
          <w:spacing w:val="-2"/>
          <w:sz w:val="20"/>
          <w:szCs w:val="20"/>
        </w:rPr>
        <w:t>et seq</w:t>
      </w:r>
      <w:r w:rsidR="00386C90">
        <w:rPr>
          <w:rFonts w:ascii="Arial" w:hAnsi="Arial" w:cs="Arial"/>
          <w:i/>
          <w:spacing w:val="-2"/>
          <w:sz w:val="20"/>
          <w:szCs w:val="20"/>
        </w:rPr>
        <w:t>.</w:t>
      </w:r>
      <w:r w:rsidRPr="009A4AC4">
        <w:rPr>
          <w:rFonts w:ascii="Arial" w:hAnsi="Arial" w:cs="Arial"/>
          <w:spacing w:val="-2"/>
          <w:sz w:val="20"/>
          <w:szCs w:val="20"/>
        </w:rPr>
        <w:t>), as amended, and regulations promulgated thereunder.</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 xml:space="preserve">11.4  The Provider shall </w:t>
      </w:r>
      <w:r w:rsidRPr="00386C90">
        <w:rPr>
          <w:rFonts w:ascii="Arial" w:hAnsi="Arial" w:cs="Arial"/>
          <w:spacing w:val="-2"/>
          <w:sz w:val="20"/>
          <w:szCs w:val="20"/>
        </w:rPr>
        <w:t>comply</w:t>
      </w:r>
      <w:r w:rsidRPr="009A4AC4">
        <w:rPr>
          <w:rFonts w:ascii="Arial" w:hAnsi="Arial" w:cs="Arial"/>
          <w:spacing w:val="-2"/>
          <w:sz w:val="20"/>
          <w:szCs w:val="20"/>
        </w:rPr>
        <w:t xml:space="preserve"> with the Title VI of the Civil Rights Act of 1964 (42 USC 2000d </w:t>
      </w:r>
      <w:r w:rsidRPr="00CB4083">
        <w:rPr>
          <w:rFonts w:ascii="Arial" w:hAnsi="Arial" w:cs="Arial"/>
          <w:i/>
          <w:spacing w:val="-2"/>
          <w:sz w:val="20"/>
          <w:szCs w:val="20"/>
        </w:rPr>
        <w:t>et seq</w:t>
      </w:r>
      <w:r w:rsidR="00386C90">
        <w:rPr>
          <w:rFonts w:ascii="Arial" w:hAnsi="Arial" w:cs="Arial"/>
          <w:i/>
          <w:spacing w:val="-2"/>
          <w:sz w:val="20"/>
          <w:szCs w:val="20"/>
        </w:rPr>
        <w:t>.</w:t>
      </w:r>
      <w:r w:rsidRPr="009A4AC4">
        <w:rPr>
          <w:rFonts w:ascii="Arial" w:hAnsi="Arial" w:cs="Arial"/>
          <w:spacing w:val="-2"/>
          <w:sz w:val="20"/>
          <w:szCs w:val="20"/>
        </w:rPr>
        <w:t xml:space="preserve">) and Office of Civil Rights Policy Guidance on the Title </w:t>
      </w:r>
      <w:r w:rsidR="003E0889">
        <w:rPr>
          <w:rFonts w:ascii="Arial" w:hAnsi="Arial" w:cs="Arial"/>
          <w:spacing w:val="-2"/>
          <w:sz w:val="20"/>
          <w:szCs w:val="20"/>
        </w:rPr>
        <w:t>VI</w:t>
      </w:r>
      <w:r w:rsidR="003E0889" w:rsidRPr="009A4AC4">
        <w:rPr>
          <w:rFonts w:ascii="Arial" w:hAnsi="Arial" w:cs="Arial"/>
          <w:spacing w:val="-2"/>
          <w:sz w:val="20"/>
          <w:szCs w:val="20"/>
        </w:rPr>
        <w:t xml:space="preserve"> </w:t>
      </w:r>
      <w:r w:rsidRPr="009A4AC4">
        <w:rPr>
          <w:rFonts w:ascii="Arial" w:hAnsi="Arial" w:cs="Arial"/>
          <w:spacing w:val="-2"/>
          <w:sz w:val="20"/>
          <w:szCs w:val="20"/>
        </w:rPr>
        <w:t>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r w:rsidRPr="009A4AC4">
        <w:rPr>
          <w:rFonts w:ascii="Arial" w:hAnsi="Arial" w:cs="Arial"/>
          <w:spacing w:val="-2"/>
          <w:sz w:val="20"/>
          <w:szCs w:val="20"/>
        </w:rPr>
        <w:t xml:space="preserve">11.5 The Provider shall comply with the Age Discrimination Act of 1975 (42 USC 6101 </w:t>
      </w:r>
      <w:r w:rsidRPr="00CB4083">
        <w:rPr>
          <w:rFonts w:ascii="Arial" w:hAnsi="Arial" w:cs="Arial"/>
          <w:i/>
          <w:spacing w:val="-2"/>
          <w:sz w:val="20"/>
          <w:szCs w:val="20"/>
        </w:rPr>
        <w:t xml:space="preserve">et </w:t>
      </w:r>
      <w:proofErr w:type="spellStart"/>
      <w:r w:rsidRPr="00CB4083">
        <w:rPr>
          <w:rFonts w:ascii="Arial" w:hAnsi="Arial" w:cs="Arial"/>
          <w:i/>
          <w:spacing w:val="-2"/>
          <w:sz w:val="20"/>
          <w:szCs w:val="20"/>
        </w:rPr>
        <w:t>seq</w:t>
      </w:r>
      <w:proofErr w:type="spellEnd"/>
      <w:r w:rsidRPr="009A4AC4">
        <w:rPr>
          <w:rFonts w:ascii="Arial" w:hAnsi="Arial" w:cs="Arial"/>
          <w:spacing w:val="-2"/>
          <w:sz w:val="20"/>
          <w:szCs w:val="20"/>
        </w:rPr>
        <w:t>).</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r w:rsidRPr="009A4AC4">
        <w:rPr>
          <w:rFonts w:ascii="Arial" w:hAnsi="Arial" w:cs="Arial"/>
          <w:spacing w:val="-2"/>
          <w:sz w:val="20"/>
          <w:szCs w:val="20"/>
        </w:rPr>
        <w:t xml:space="preserve">                                                                                                                                                            </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11.6</w:t>
      </w:r>
      <w:r w:rsidR="00451BE7">
        <w:rPr>
          <w:rFonts w:ascii="Arial" w:hAnsi="Arial" w:cs="Arial"/>
          <w:spacing w:val="-2"/>
          <w:sz w:val="20"/>
          <w:szCs w:val="20"/>
        </w:rPr>
        <w:t xml:space="preserve"> </w:t>
      </w:r>
      <w:r w:rsidRPr="009A4AC4">
        <w:rPr>
          <w:rFonts w:ascii="Arial" w:hAnsi="Arial" w:cs="Arial"/>
          <w:spacing w:val="-2"/>
          <w:sz w:val="20"/>
          <w:szCs w:val="20"/>
        </w:rPr>
        <w:t>The Provider shall not refuse to treat</w:t>
      </w:r>
      <w:r w:rsidR="003E0889">
        <w:rPr>
          <w:rFonts w:ascii="Arial" w:hAnsi="Arial" w:cs="Arial"/>
          <w:spacing w:val="-2"/>
          <w:sz w:val="20"/>
          <w:szCs w:val="20"/>
        </w:rPr>
        <w:t>,</w:t>
      </w:r>
      <w:r w:rsidRPr="009A4AC4">
        <w:rPr>
          <w:rFonts w:ascii="Arial" w:hAnsi="Arial" w:cs="Arial"/>
          <w:spacing w:val="-2"/>
          <w:sz w:val="20"/>
          <w:szCs w:val="20"/>
        </w:rPr>
        <w:t xml:space="preserve"> and </w:t>
      </w:r>
      <w:r w:rsidR="003E0889">
        <w:rPr>
          <w:rFonts w:ascii="Arial" w:hAnsi="Arial" w:cs="Arial"/>
          <w:spacing w:val="-2"/>
          <w:sz w:val="20"/>
          <w:szCs w:val="20"/>
        </w:rPr>
        <w:t xml:space="preserve">shall </w:t>
      </w:r>
      <w:r w:rsidRPr="009A4AC4">
        <w:rPr>
          <w:rFonts w:ascii="Arial" w:hAnsi="Arial" w:cs="Arial"/>
          <w:spacing w:val="-2"/>
          <w:sz w:val="20"/>
          <w:szCs w:val="20"/>
        </w:rPr>
        <w:t>not discriminate in the treatment of</w:t>
      </w:r>
      <w:r w:rsidR="003E0889">
        <w:rPr>
          <w:rFonts w:ascii="Arial" w:hAnsi="Arial" w:cs="Arial"/>
          <w:spacing w:val="-2"/>
          <w:sz w:val="20"/>
          <w:szCs w:val="20"/>
        </w:rPr>
        <w:t>,</w:t>
      </w:r>
      <w:r w:rsidRPr="009A4AC4">
        <w:rPr>
          <w:rFonts w:ascii="Arial" w:hAnsi="Arial" w:cs="Arial"/>
          <w:spacing w:val="-2"/>
          <w:sz w:val="20"/>
          <w:szCs w:val="20"/>
        </w:rPr>
        <w:t xml:space="preserve"> any Consumer or referral under this Agreement based on the individual's source of payment for services, or </w:t>
      </w:r>
      <w:proofErr w:type="gramStart"/>
      <w:r w:rsidRPr="009A4AC4">
        <w:rPr>
          <w:rFonts w:ascii="Arial" w:hAnsi="Arial" w:cs="Arial"/>
          <w:spacing w:val="-2"/>
          <w:sz w:val="20"/>
          <w:szCs w:val="20"/>
        </w:rPr>
        <w:t>on the basis of</w:t>
      </w:r>
      <w:proofErr w:type="gramEnd"/>
      <w:r w:rsidRPr="009A4AC4">
        <w:rPr>
          <w:rFonts w:ascii="Arial" w:hAnsi="Arial" w:cs="Arial"/>
          <w:spacing w:val="-2"/>
          <w:sz w:val="20"/>
          <w:szCs w:val="20"/>
        </w:rPr>
        <w:t xml:space="preserve"> age, height, weight, marital status, arrest record, race, creed, </w:t>
      </w:r>
      <w:r w:rsidR="003E0889">
        <w:rPr>
          <w:rFonts w:ascii="Arial" w:hAnsi="Arial" w:cs="Arial"/>
          <w:spacing w:val="-2"/>
          <w:sz w:val="20"/>
          <w:szCs w:val="20"/>
        </w:rPr>
        <w:t>disability</w:t>
      </w:r>
      <w:r w:rsidRPr="009A4AC4">
        <w:rPr>
          <w:rFonts w:ascii="Arial" w:hAnsi="Arial" w:cs="Arial"/>
          <w:spacing w:val="-2"/>
          <w:sz w:val="20"/>
          <w:szCs w:val="20"/>
        </w:rPr>
        <w:t xml:space="preserve">, color, national origin or ancestry, religion, gender, political affiliation or beliefs.                              </w:t>
      </w:r>
    </w:p>
    <w:p w:rsidR="009A080F" w:rsidRPr="00272B4D" w:rsidRDefault="009A080F" w:rsidP="00CA7796">
      <w:pPr>
        <w:pStyle w:val="ListParagraph"/>
        <w:widowControl/>
        <w:tabs>
          <w:tab w:val="left" w:pos="0"/>
        </w:tabs>
        <w:ind w:firstLine="360"/>
        <w:contextualSpacing/>
        <w:jc w:val="both"/>
        <w:rPr>
          <w:rStyle w:val="Heading2Char"/>
          <w:rFonts w:cs="Arial"/>
          <w:sz w:val="20"/>
          <w:szCs w:val="20"/>
        </w:rPr>
      </w:pPr>
    </w:p>
    <w:p w:rsidR="006E67F2" w:rsidRDefault="00EB19F7" w:rsidP="00CA7796">
      <w:pPr>
        <w:pStyle w:val="ListParagraph"/>
        <w:widowControl/>
        <w:tabs>
          <w:tab w:val="left" w:pos="0"/>
          <w:tab w:val="left" w:pos="900"/>
        </w:tabs>
        <w:ind w:left="360"/>
        <w:contextualSpacing/>
        <w:jc w:val="both"/>
        <w:rPr>
          <w:rFonts w:ascii="Arial" w:hAnsi="Arial" w:cs="Arial"/>
          <w:sz w:val="20"/>
          <w:szCs w:val="20"/>
        </w:rPr>
      </w:pPr>
      <w:r>
        <w:rPr>
          <w:rFonts w:ascii="Arial" w:hAnsi="Arial" w:cs="Arial"/>
          <w:sz w:val="20"/>
          <w:szCs w:val="20"/>
        </w:rPr>
        <w:t>11.7</w:t>
      </w:r>
      <w:r w:rsidR="00C340A0">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assure accommodation of physical and communication limitations for consumers served under this Agreement.</w:t>
      </w:r>
    </w:p>
    <w:p w:rsidR="009A080F" w:rsidRPr="0081260A" w:rsidRDefault="009A080F" w:rsidP="00CA7796">
      <w:pPr>
        <w:widowControl/>
        <w:tabs>
          <w:tab w:val="left" w:pos="0"/>
          <w:tab w:val="left" w:pos="900"/>
        </w:tabs>
        <w:ind w:firstLine="360"/>
        <w:contextualSpacing/>
        <w:jc w:val="both"/>
        <w:rPr>
          <w:rFonts w:ascii="Arial" w:hAnsi="Arial" w:cs="Arial"/>
          <w:sz w:val="20"/>
          <w:szCs w:val="20"/>
        </w:rPr>
      </w:pPr>
    </w:p>
    <w:p w:rsidR="006E67F2" w:rsidRPr="009A080F" w:rsidRDefault="00EB19F7" w:rsidP="00CA7796">
      <w:pPr>
        <w:pStyle w:val="ListParagraph"/>
        <w:widowControl/>
        <w:tabs>
          <w:tab w:val="left" w:pos="0"/>
          <w:tab w:val="left" w:pos="900"/>
        </w:tabs>
        <w:ind w:left="360"/>
        <w:contextualSpacing/>
        <w:jc w:val="both"/>
        <w:rPr>
          <w:rFonts w:ascii="Arial" w:hAnsi="Arial" w:cs="Arial"/>
          <w:b/>
          <w:sz w:val="20"/>
          <w:szCs w:val="20"/>
        </w:rPr>
      </w:pPr>
      <w:r>
        <w:rPr>
          <w:rFonts w:ascii="Arial" w:hAnsi="Arial" w:cs="Arial"/>
          <w:sz w:val="20"/>
          <w:szCs w:val="20"/>
        </w:rPr>
        <w:t>11.8</w:t>
      </w:r>
      <w:r w:rsidR="00C340A0">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assure that consumers are permitted to choose his/her health care professional to the extent appropriate and reasonable.</w:t>
      </w:r>
    </w:p>
    <w:p w:rsidR="006E67F2" w:rsidRPr="00272B4D" w:rsidRDefault="006E67F2" w:rsidP="00CA7796">
      <w:pPr>
        <w:pStyle w:val="ListParagraph"/>
        <w:jc w:val="both"/>
        <w:rPr>
          <w:rFonts w:ascii="Arial" w:hAnsi="Arial" w:cs="Arial"/>
          <w:b/>
          <w:sz w:val="20"/>
          <w:szCs w:val="20"/>
        </w:rPr>
      </w:pPr>
    </w:p>
    <w:p w:rsidR="009A080F" w:rsidRPr="009A080F" w:rsidRDefault="006E67F2" w:rsidP="00CA7796">
      <w:pPr>
        <w:pStyle w:val="ListParagraph"/>
        <w:widowControl/>
        <w:numPr>
          <w:ilvl w:val="0"/>
          <w:numId w:val="2"/>
        </w:numPr>
        <w:ind w:left="0" w:firstLine="0"/>
        <w:contextualSpacing/>
        <w:jc w:val="both"/>
        <w:rPr>
          <w:rFonts w:ascii="Arial" w:hAnsi="Arial" w:cs="Arial"/>
          <w:b/>
          <w:sz w:val="20"/>
          <w:szCs w:val="20"/>
        </w:rPr>
      </w:pPr>
      <w:r w:rsidRPr="00272B4D">
        <w:rPr>
          <w:rFonts w:ascii="Arial" w:hAnsi="Arial" w:cs="Arial"/>
          <w:b/>
          <w:sz w:val="20"/>
          <w:szCs w:val="20"/>
          <w:u w:val="single"/>
        </w:rPr>
        <w:t>Disclosure of Ownership and Control</w:t>
      </w:r>
    </w:p>
    <w:p w:rsidR="009A080F" w:rsidRDefault="009A080F" w:rsidP="00CA7796">
      <w:pPr>
        <w:pStyle w:val="ListParagraph"/>
        <w:widowControl/>
        <w:contextualSpacing/>
        <w:jc w:val="both"/>
        <w:rPr>
          <w:rFonts w:ascii="Arial" w:hAnsi="Arial" w:cs="Arial"/>
          <w:b/>
          <w:sz w:val="20"/>
          <w:szCs w:val="20"/>
        </w:rPr>
      </w:pPr>
    </w:p>
    <w:p w:rsidR="006E67F2" w:rsidRPr="00E54F44" w:rsidRDefault="00172318" w:rsidP="00CA7796">
      <w:pPr>
        <w:tabs>
          <w:tab w:val="left" w:pos="360"/>
          <w:tab w:val="left" w:pos="3960"/>
          <w:tab w:val="left" w:pos="4680"/>
          <w:tab w:val="left" w:pos="5400"/>
          <w:tab w:val="left" w:pos="6120"/>
          <w:tab w:val="left" w:pos="6840"/>
          <w:tab w:val="left" w:pos="7560"/>
          <w:tab w:val="left" w:pos="8280"/>
          <w:tab w:val="left" w:pos="9000"/>
        </w:tabs>
        <w:autoSpaceDE w:val="0"/>
        <w:autoSpaceDN w:val="0"/>
        <w:adjustRightInd w:val="0"/>
        <w:ind w:left="360" w:hanging="360"/>
        <w:jc w:val="both"/>
        <w:rPr>
          <w:rFonts w:ascii="Arial" w:eastAsia="Times New Roman" w:hAnsi="Arial" w:cs="Arial"/>
          <w:sz w:val="20"/>
          <w:szCs w:val="20"/>
        </w:rPr>
      </w:pPr>
      <w:r>
        <w:rPr>
          <w:rFonts w:ascii="Arial" w:hAnsi="Arial" w:cs="Arial"/>
          <w:sz w:val="20"/>
          <w:szCs w:val="20"/>
        </w:rPr>
        <w:tab/>
      </w:r>
      <w:r w:rsidR="006C7084">
        <w:rPr>
          <w:rFonts w:ascii="Arial" w:hAnsi="Arial" w:cs="Arial"/>
          <w:sz w:val="20"/>
          <w:szCs w:val="20"/>
        </w:rPr>
        <w:t>PROVIDER</w:t>
      </w:r>
      <w:r w:rsidR="006E67F2" w:rsidRPr="00272B4D">
        <w:rPr>
          <w:rFonts w:ascii="Arial" w:hAnsi="Arial" w:cs="Arial"/>
          <w:sz w:val="20"/>
          <w:szCs w:val="20"/>
        </w:rPr>
        <w:t xml:space="preserve"> will comply with all Federal regulations by disclosing to the</w:t>
      </w:r>
      <w:r w:rsidR="00451BE7">
        <w:rPr>
          <w:rFonts w:ascii="Arial" w:hAnsi="Arial" w:cs="Arial"/>
          <w:sz w:val="20"/>
          <w:szCs w:val="20"/>
        </w:rPr>
        <w:t xml:space="preserve"> PAYOR</w:t>
      </w:r>
      <w:r w:rsidR="006E67F2" w:rsidRPr="00272B4D">
        <w:rPr>
          <w:rFonts w:ascii="Arial" w:hAnsi="Arial" w:cs="Arial"/>
          <w:sz w:val="20"/>
          <w:szCs w:val="20"/>
        </w:rPr>
        <w:t xml:space="preserve">’s CEO information about </w:t>
      </w:r>
      <w:r w:rsidR="003E0889" w:rsidRPr="00CB4083">
        <w:rPr>
          <w:rFonts w:ascii="Arial" w:hAnsi="Arial" w:cs="Arial"/>
          <w:sz w:val="20"/>
          <w:szCs w:val="20"/>
        </w:rPr>
        <w:t>individuals</w:t>
      </w:r>
      <w:r w:rsidR="003E0889">
        <w:rPr>
          <w:rFonts w:ascii="Arial" w:hAnsi="Arial" w:cs="Arial"/>
          <w:b/>
          <w:sz w:val="20"/>
          <w:szCs w:val="20"/>
        </w:rPr>
        <w:t xml:space="preserve"> </w:t>
      </w:r>
      <w:r w:rsidR="006E67F2" w:rsidRPr="00272B4D">
        <w:rPr>
          <w:rFonts w:ascii="Arial" w:hAnsi="Arial" w:cs="Arial"/>
          <w:sz w:val="20"/>
          <w:szCs w:val="20"/>
        </w:rPr>
        <w:t xml:space="preserve">with ownership or control interests in </w:t>
      </w:r>
      <w:r w:rsidR="006C7084">
        <w:rPr>
          <w:rFonts w:ascii="Arial" w:hAnsi="Arial" w:cs="Arial"/>
          <w:sz w:val="20"/>
          <w:szCs w:val="20"/>
        </w:rPr>
        <w:t>PROVIDER</w:t>
      </w:r>
      <w:r w:rsidR="006E67F2" w:rsidRPr="00272B4D">
        <w:rPr>
          <w:rFonts w:ascii="Arial" w:hAnsi="Arial" w:cs="Arial"/>
          <w:sz w:val="20"/>
          <w:szCs w:val="20"/>
        </w:rPr>
        <w:t xml:space="preserve">, if any, by completing and executing </w:t>
      </w:r>
      <w:r w:rsidR="00E54F44" w:rsidRPr="00821616">
        <w:rPr>
          <w:rFonts w:ascii="Arial" w:eastAsia="Times New Roman" w:hAnsi="Arial" w:cs="Arial"/>
          <w:b/>
          <w:sz w:val="20"/>
          <w:szCs w:val="20"/>
        </w:rPr>
        <w:t xml:space="preserve">Attachment </w:t>
      </w:r>
      <w:r w:rsidR="003E0889">
        <w:rPr>
          <w:rFonts w:ascii="Arial" w:eastAsia="Times New Roman" w:hAnsi="Arial" w:cs="Arial"/>
          <w:b/>
          <w:sz w:val="20"/>
          <w:szCs w:val="20"/>
        </w:rPr>
        <w:t>E</w:t>
      </w:r>
      <w:r w:rsidR="00E54F44" w:rsidRPr="00821616">
        <w:rPr>
          <w:rFonts w:ascii="Arial" w:eastAsia="Times New Roman" w:hAnsi="Arial" w:cs="Arial"/>
          <w:b/>
          <w:sz w:val="20"/>
          <w:szCs w:val="20"/>
        </w:rPr>
        <w:t xml:space="preserve">: Disclosure </w:t>
      </w:r>
      <w:r w:rsidR="00451BE7">
        <w:rPr>
          <w:rFonts w:ascii="Arial" w:eastAsia="Times New Roman" w:hAnsi="Arial" w:cs="Arial"/>
          <w:b/>
          <w:sz w:val="20"/>
          <w:szCs w:val="20"/>
        </w:rPr>
        <w:t>of</w:t>
      </w:r>
      <w:r w:rsidR="00E54F44" w:rsidRPr="00821616">
        <w:rPr>
          <w:rFonts w:ascii="Arial" w:eastAsia="Times New Roman" w:hAnsi="Arial" w:cs="Arial"/>
          <w:b/>
          <w:sz w:val="20"/>
          <w:szCs w:val="20"/>
        </w:rPr>
        <w:t xml:space="preserve"> Ownership and Control</w:t>
      </w:r>
      <w:r w:rsidR="00E54F44" w:rsidRPr="00821616">
        <w:rPr>
          <w:rFonts w:ascii="Arial" w:eastAsia="Times New Roman" w:hAnsi="Arial" w:cs="Arial"/>
          <w:sz w:val="20"/>
          <w:szCs w:val="20"/>
        </w:rPr>
        <w:t xml:space="preserve">, </w:t>
      </w:r>
      <w:r w:rsidR="006E67F2" w:rsidRPr="00821616">
        <w:rPr>
          <w:rFonts w:ascii="Arial" w:hAnsi="Arial" w:cs="Arial"/>
          <w:sz w:val="20"/>
          <w:szCs w:val="20"/>
        </w:rPr>
        <w:t>attached and</w:t>
      </w:r>
      <w:r w:rsidR="006E67F2" w:rsidRPr="00272B4D">
        <w:rPr>
          <w:rFonts w:ascii="Arial" w:hAnsi="Arial" w:cs="Arial"/>
          <w:sz w:val="20"/>
          <w:szCs w:val="20"/>
        </w:rPr>
        <w:t xml:space="preserve"> incorporated hereto, and returning same with an executed copy of this Agreement.</w:t>
      </w:r>
      <w:r w:rsidR="008562D5">
        <w:rPr>
          <w:rFonts w:ascii="Arial" w:hAnsi="Arial" w:cs="Arial"/>
          <w:sz w:val="20"/>
          <w:szCs w:val="20"/>
        </w:rPr>
        <w:t xml:space="preserve"> </w:t>
      </w:r>
      <w:r w:rsidR="006E67F2" w:rsidRPr="00272B4D">
        <w:rPr>
          <w:rFonts w:ascii="Arial" w:hAnsi="Arial" w:cs="Arial"/>
          <w:sz w:val="20"/>
          <w:szCs w:val="20"/>
        </w:rPr>
        <w:t xml:space="preserve">The Federal regulations also require </w:t>
      </w:r>
      <w:r w:rsidR="006C7084">
        <w:rPr>
          <w:rFonts w:ascii="Arial" w:hAnsi="Arial" w:cs="Arial"/>
          <w:sz w:val="20"/>
          <w:szCs w:val="20"/>
        </w:rPr>
        <w:t>PROVIDER</w:t>
      </w:r>
      <w:r w:rsidR="006E67F2" w:rsidRPr="00272B4D">
        <w:rPr>
          <w:rFonts w:ascii="Arial" w:hAnsi="Arial" w:cs="Arial"/>
          <w:sz w:val="20"/>
          <w:szCs w:val="20"/>
        </w:rPr>
        <w:t xml:space="preserve"> to identify and report any additional ownership or control interests for those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 xml:space="preserve">in other entities, significant and material to </w:t>
      </w:r>
      <w:r w:rsidR="006C7084">
        <w:rPr>
          <w:rFonts w:ascii="Arial" w:hAnsi="Arial" w:cs="Arial"/>
          <w:sz w:val="20"/>
          <w:szCs w:val="20"/>
        </w:rPr>
        <w:t>PROVIDER</w:t>
      </w:r>
      <w:r w:rsidR="006E67F2" w:rsidRPr="00272B4D">
        <w:rPr>
          <w:rFonts w:ascii="Arial" w:hAnsi="Arial" w:cs="Arial"/>
          <w:sz w:val="20"/>
          <w:szCs w:val="20"/>
        </w:rPr>
        <w:t>’s obligations under this Agreement with the</w:t>
      </w:r>
      <w:r w:rsidR="00CA7796">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xml:space="preserve">, as well as identifying when any of the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with ownership or control interests have spousal, parent-child, or sibling relationships with each other.</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disclose changes in ownership and control information at the time of enrollment, re-enrollment, or whenever a change in entity ownership or control takes place.</w:t>
      </w:r>
    </w:p>
    <w:p w:rsidR="009A080F" w:rsidRPr="00272B4D" w:rsidRDefault="009A080F" w:rsidP="00CA7796">
      <w:pPr>
        <w:pStyle w:val="ListParagraph"/>
        <w:jc w:val="both"/>
        <w:rPr>
          <w:rFonts w:ascii="Arial" w:hAnsi="Arial" w:cs="Arial"/>
          <w:sz w:val="20"/>
          <w:szCs w:val="20"/>
        </w:rPr>
      </w:pPr>
    </w:p>
    <w:p w:rsidR="006E67F2" w:rsidRPr="009A080F" w:rsidRDefault="009A080F" w:rsidP="00CA7796">
      <w:pPr>
        <w:pStyle w:val="ListParagraph"/>
        <w:widowControl/>
        <w:numPr>
          <w:ilvl w:val="0"/>
          <w:numId w:val="2"/>
        </w:numPr>
        <w:ind w:left="0" w:firstLine="0"/>
        <w:contextualSpacing/>
        <w:jc w:val="both"/>
        <w:rPr>
          <w:rFonts w:ascii="Arial" w:hAnsi="Arial" w:cs="Arial"/>
          <w:spacing w:val="-2"/>
          <w:sz w:val="20"/>
          <w:szCs w:val="20"/>
        </w:rPr>
      </w:pPr>
      <w:r>
        <w:rPr>
          <w:rFonts w:ascii="Arial" w:hAnsi="Arial" w:cs="Arial"/>
          <w:b/>
          <w:sz w:val="20"/>
          <w:szCs w:val="20"/>
          <w:u w:val="single"/>
        </w:rPr>
        <w:t xml:space="preserve">Indemnification &amp; </w:t>
      </w:r>
      <w:r w:rsidR="00A23D9D">
        <w:rPr>
          <w:rFonts w:ascii="Arial" w:hAnsi="Arial" w:cs="Arial"/>
          <w:b/>
          <w:sz w:val="20"/>
          <w:szCs w:val="20"/>
          <w:u w:val="single"/>
        </w:rPr>
        <w:t>Hold Harmless</w:t>
      </w:r>
    </w:p>
    <w:p w:rsidR="006E67F2" w:rsidRPr="00E51543" w:rsidRDefault="006E67F2" w:rsidP="00E51543">
      <w:pPr>
        <w:widowControl/>
        <w:suppressAutoHyphens/>
        <w:contextualSpacing/>
        <w:jc w:val="both"/>
        <w:rPr>
          <w:rFonts w:ascii="Arial" w:hAnsi="Arial" w:cs="Arial"/>
          <w:spacing w:val="-2"/>
          <w:sz w:val="20"/>
          <w:szCs w:val="20"/>
        </w:rPr>
      </w:pPr>
    </w:p>
    <w:p w:rsidR="00A23D9D" w:rsidRPr="00A23D9D" w:rsidRDefault="00A23D9D" w:rsidP="00A23D9D">
      <w:pPr>
        <w:pStyle w:val="ListParagraph"/>
        <w:suppressAutoHyphens/>
        <w:ind w:left="360"/>
        <w:jc w:val="both"/>
        <w:rPr>
          <w:rFonts w:ascii="Arial" w:hAnsi="Arial" w:cs="Arial"/>
          <w:spacing w:val="-2"/>
          <w:sz w:val="20"/>
          <w:szCs w:val="20"/>
        </w:rPr>
      </w:pPr>
      <w:r w:rsidRPr="00A23D9D">
        <w:rPr>
          <w:rFonts w:ascii="Arial" w:hAnsi="Arial" w:cs="Arial"/>
          <w:spacing w:val="-2"/>
          <w:sz w:val="20"/>
          <w:szCs w:val="20"/>
        </w:rPr>
        <w:t>13.1</w:t>
      </w:r>
      <w:r w:rsidRPr="00A23D9D">
        <w:rPr>
          <w:rFonts w:ascii="Arial" w:hAnsi="Arial" w:cs="Arial"/>
          <w:spacing w:val="-2"/>
          <w:sz w:val="20"/>
          <w:szCs w:val="20"/>
        </w:rPr>
        <w:tab/>
        <w:t>Indemnification and Hold Harmless.     The Provider shall, at its own expense, protect, defend, indemnify and hold harmless the Payor, and its elected and appointed officers, employees and agents from all claims, damages, costs, law suits and expenses, including, but not limited to, all costs from administrative proceedings, court costs and attorney fees that they may incur as a result of any acts, omissions or negligence of the Provider or any of its officers, employees, agents or subcontractors which may arise out of this Agreement.</w:t>
      </w:r>
    </w:p>
    <w:p w:rsidR="00A23D9D" w:rsidRPr="00A23D9D" w:rsidRDefault="00A23D9D" w:rsidP="00A23D9D">
      <w:pPr>
        <w:pStyle w:val="ListParagraph"/>
        <w:suppressAutoHyphens/>
        <w:ind w:left="360"/>
        <w:jc w:val="both"/>
        <w:rPr>
          <w:rFonts w:ascii="Arial" w:hAnsi="Arial" w:cs="Arial"/>
          <w:spacing w:val="-2"/>
          <w:sz w:val="20"/>
          <w:szCs w:val="20"/>
        </w:rPr>
      </w:pPr>
    </w:p>
    <w:p w:rsidR="009A080F" w:rsidRDefault="00A23D9D" w:rsidP="00A23D9D">
      <w:pPr>
        <w:pStyle w:val="ListParagraph"/>
        <w:suppressAutoHyphens/>
        <w:ind w:left="360"/>
        <w:jc w:val="both"/>
        <w:rPr>
          <w:rFonts w:ascii="Arial" w:hAnsi="Arial" w:cs="Arial"/>
          <w:spacing w:val="-2"/>
          <w:sz w:val="20"/>
          <w:szCs w:val="20"/>
        </w:rPr>
      </w:pPr>
      <w:r w:rsidRPr="00A23D9D">
        <w:rPr>
          <w:rFonts w:ascii="Arial" w:hAnsi="Arial" w:cs="Arial"/>
          <w:spacing w:val="-2"/>
          <w:sz w:val="20"/>
          <w:szCs w:val="20"/>
        </w:rPr>
        <w:tab/>
      </w:r>
      <w:proofErr w:type="gramStart"/>
      <w:r w:rsidRPr="00A23D9D">
        <w:rPr>
          <w:rFonts w:ascii="Arial" w:hAnsi="Arial" w:cs="Arial"/>
          <w:spacing w:val="-2"/>
          <w:sz w:val="20"/>
          <w:szCs w:val="20"/>
        </w:rPr>
        <w:t>13.1.1  The</w:t>
      </w:r>
      <w:proofErr w:type="gramEnd"/>
      <w:r w:rsidRPr="00A23D9D">
        <w:rPr>
          <w:rFonts w:ascii="Arial" w:hAnsi="Arial" w:cs="Arial"/>
          <w:spacing w:val="-2"/>
          <w:sz w:val="20"/>
          <w:szCs w:val="20"/>
        </w:rPr>
        <w:t xml:space="preserve"> Provider’s indemnification responsibilities under this section shall include the sum of damages, </w:t>
      </w:r>
      <w:r w:rsidRPr="00A23D9D">
        <w:rPr>
          <w:rFonts w:ascii="Arial" w:hAnsi="Arial" w:cs="Arial"/>
          <w:spacing w:val="-2"/>
          <w:sz w:val="20"/>
          <w:szCs w:val="20"/>
        </w:rPr>
        <w:lastRenderedPageBreak/>
        <w:t>costs and expenses which are in excess of the sum paid out on behalf of or reimbursed to the Payor, its officers, employees and agents by the insurance coverage obtained and/or maintained by the Provider pursuant to the requirements of this Agreement.</w:t>
      </w:r>
    </w:p>
    <w:p w:rsidR="00A23D9D" w:rsidRPr="00272B4D" w:rsidRDefault="00A23D9D" w:rsidP="00CA7796">
      <w:pPr>
        <w:pStyle w:val="ListParagraph"/>
        <w:suppressAutoHyphens/>
        <w:ind w:left="360"/>
        <w:jc w:val="both"/>
        <w:rPr>
          <w:rFonts w:ascii="Arial" w:hAnsi="Arial" w:cs="Arial"/>
          <w:spacing w:val="-2"/>
          <w:sz w:val="20"/>
          <w:szCs w:val="20"/>
        </w:rPr>
      </w:pPr>
    </w:p>
    <w:p w:rsidR="006E67F2" w:rsidRPr="009A080F" w:rsidRDefault="009A080F" w:rsidP="00CA7796">
      <w:pPr>
        <w:pStyle w:val="ListParagraph"/>
        <w:widowControl/>
        <w:numPr>
          <w:ilvl w:val="0"/>
          <w:numId w:val="2"/>
        </w:numPr>
        <w:suppressAutoHyphens/>
        <w:ind w:left="0" w:firstLine="0"/>
        <w:contextualSpacing/>
        <w:jc w:val="both"/>
        <w:rPr>
          <w:rStyle w:val="Heading2Char"/>
          <w:rFonts w:cs="Arial"/>
          <w:spacing w:val="-2"/>
          <w:sz w:val="20"/>
          <w:szCs w:val="20"/>
          <w:u w:val="single"/>
        </w:rPr>
      </w:pPr>
      <w:r>
        <w:rPr>
          <w:rStyle w:val="Heading2Char"/>
          <w:rFonts w:cs="Arial"/>
          <w:sz w:val="20"/>
          <w:szCs w:val="20"/>
          <w:u w:val="single"/>
        </w:rPr>
        <w:t>Insurance</w:t>
      </w:r>
    </w:p>
    <w:p w:rsidR="009A080F" w:rsidRPr="009A080F" w:rsidRDefault="009A080F" w:rsidP="00CA7796">
      <w:pPr>
        <w:pStyle w:val="ListParagraph"/>
        <w:widowControl/>
        <w:suppressAutoHyphens/>
        <w:contextualSpacing/>
        <w:jc w:val="both"/>
        <w:rPr>
          <w:rStyle w:val="Heading2Char"/>
          <w:rFonts w:cs="Arial"/>
          <w:spacing w:val="-2"/>
          <w:sz w:val="20"/>
          <w:szCs w:val="20"/>
          <w:u w:val="single"/>
        </w:rPr>
      </w:pPr>
    </w:p>
    <w:p w:rsidR="006E67F2" w:rsidRPr="00CA7796" w:rsidRDefault="00CA7796" w:rsidP="00CA7796">
      <w:pPr>
        <w:widowControl/>
        <w:tabs>
          <w:tab w:val="left" w:pos="900"/>
        </w:tabs>
        <w:suppressAutoHyphens/>
        <w:ind w:left="360"/>
        <w:contextualSpacing/>
        <w:jc w:val="both"/>
        <w:rPr>
          <w:rStyle w:val="Heading2Char"/>
          <w:rFonts w:cs="Arial"/>
          <w:b w:val="0"/>
          <w:spacing w:val="-2"/>
          <w:sz w:val="20"/>
          <w:szCs w:val="20"/>
        </w:rPr>
      </w:pPr>
      <w:r w:rsidRPr="00CA7796">
        <w:rPr>
          <w:rStyle w:val="Heading2Char"/>
          <w:rFonts w:cs="Arial"/>
          <w:b w:val="0"/>
          <w:sz w:val="20"/>
          <w:szCs w:val="20"/>
        </w:rPr>
        <w:t>14</w:t>
      </w:r>
      <w:r w:rsidR="00081E52" w:rsidRPr="00CA7796">
        <w:rPr>
          <w:rStyle w:val="Heading2Char"/>
          <w:rFonts w:cs="Arial"/>
          <w:b w:val="0"/>
          <w:sz w:val="20"/>
          <w:szCs w:val="20"/>
        </w:rPr>
        <w:t xml:space="preserve">.1. </w:t>
      </w:r>
      <w:r w:rsidR="006E67F2" w:rsidRPr="00CA7796">
        <w:rPr>
          <w:rStyle w:val="Heading2Char"/>
          <w:rFonts w:cs="Arial"/>
          <w:b w:val="0"/>
          <w:sz w:val="20"/>
          <w:szCs w:val="20"/>
        </w:rPr>
        <w:t xml:space="preserve">The </w:t>
      </w:r>
      <w:r w:rsidR="006C7084" w:rsidRPr="00CA7796">
        <w:rPr>
          <w:rStyle w:val="Heading2Char"/>
          <w:rFonts w:cs="Arial"/>
          <w:b w:val="0"/>
          <w:sz w:val="20"/>
          <w:szCs w:val="20"/>
        </w:rPr>
        <w:t>PROVIDER</w:t>
      </w:r>
      <w:r w:rsidR="006E67F2" w:rsidRPr="00CA7796">
        <w:rPr>
          <w:rStyle w:val="Heading2Char"/>
          <w:rFonts w:cs="Arial"/>
          <w:b w:val="0"/>
          <w:sz w:val="20"/>
          <w:szCs w:val="20"/>
        </w:rPr>
        <w:t>, or any of their subcontractors, shall not commence work under this contract until they have obtained the insurance required under this paragraph, and shall keep such insurance in force during the entire life of the contract.</w:t>
      </w:r>
      <w:r w:rsidR="008562D5" w:rsidRPr="00CA7796">
        <w:rPr>
          <w:rStyle w:val="Heading2Char"/>
          <w:rFonts w:cs="Arial"/>
          <w:b w:val="0"/>
          <w:sz w:val="20"/>
          <w:szCs w:val="20"/>
        </w:rPr>
        <w:t xml:space="preserve"> </w:t>
      </w:r>
    </w:p>
    <w:p w:rsidR="009A080F" w:rsidRPr="009A080F" w:rsidRDefault="009A080F" w:rsidP="00CA7796">
      <w:pPr>
        <w:pStyle w:val="ListParagraph"/>
        <w:widowControl/>
        <w:tabs>
          <w:tab w:val="left" w:pos="900"/>
        </w:tabs>
        <w:suppressAutoHyphens/>
        <w:ind w:left="360"/>
        <w:contextualSpacing/>
        <w:jc w:val="both"/>
        <w:rPr>
          <w:rStyle w:val="Heading2Char"/>
          <w:rFonts w:cs="Arial"/>
          <w:b w:val="0"/>
          <w:spacing w:val="-2"/>
          <w:sz w:val="20"/>
          <w:szCs w:val="20"/>
        </w:rPr>
      </w:pPr>
    </w:p>
    <w:p w:rsidR="006E67F2" w:rsidRPr="009A080F" w:rsidRDefault="00CA7796" w:rsidP="00CA7796">
      <w:pPr>
        <w:pStyle w:val="ListParagraph"/>
        <w:widowControl/>
        <w:suppressAutoHyphens/>
        <w:ind w:left="720"/>
        <w:contextualSpacing/>
        <w:jc w:val="both"/>
        <w:rPr>
          <w:rStyle w:val="Heading2Char"/>
          <w:rFonts w:cs="Arial"/>
          <w:b w:val="0"/>
          <w:spacing w:val="-2"/>
          <w:sz w:val="20"/>
          <w:szCs w:val="20"/>
        </w:rPr>
      </w:pPr>
      <w:r>
        <w:rPr>
          <w:rStyle w:val="Heading2Char"/>
          <w:rFonts w:cs="Arial"/>
          <w:b w:val="0"/>
          <w:sz w:val="20"/>
          <w:szCs w:val="20"/>
        </w:rPr>
        <w:t>14</w:t>
      </w:r>
      <w:r w:rsidR="00081E52">
        <w:rPr>
          <w:rStyle w:val="Heading2Char"/>
          <w:rFonts w:cs="Arial"/>
          <w:b w:val="0"/>
          <w:sz w:val="20"/>
          <w:szCs w:val="20"/>
        </w:rPr>
        <w:t xml:space="preserve">.1.1. </w:t>
      </w:r>
      <w:r w:rsidR="006E67F2" w:rsidRPr="009A080F">
        <w:rPr>
          <w:rStyle w:val="Heading2Char"/>
          <w:rFonts w:cs="Arial"/>
          <w:b w:val="0"/>
          <w:sz w:val="20"/>
          <w:szCs w:val="20"/>
        </w:rPr>
        <w:t>All coverage shall be with insurance companies licensed and admitted to do busine</w:t>
      </w:r>
      <w:r w:rsidR="00896927">
        <w:rPr>
          <w:rStyle w:val="Heading2Char"/>
          <w:rFonts w:cs="Arial"/>
          <w:b w:val="0"/>
          <w:sz w:val="20"/>
          <w:szCs w:val="20"/>
        </w:rPr>
        <w:t>ss in the State of Michigan with</w:t>
      </w:r>
      <w:r w:rsidR="00A23D9D">
        <w:rPr>
          <w:rStyle w:val="Heading2Char"/>
          <w:rFonts w:cs="Arial"/>
          <w:b w:val="0"/>
          <w:sz w:val="20"/>
          <w:szCs w:val="20"/>
        </w:rPr>
        <w:t xml:space="preserve"> a minimum</w:t>
      </w:r>
      <w:r w:rsidR="00896927">
        <w:rPr>
          <w:rStyle w:val="Heading2Char"/>
          <w:rFonts w:cs="Arial"/>
          <w:b w:val="0"/>
          <w:sz w:val="20"/>
          <w:szCs w:val="20"/>
        </w:rPr>
        <w:t xml:space="preserve"> “A</w:t>
      </w:r>
      <w:proofErr w:type="gramStart"/>
      <w:r w:rsidR="00896927">
        <w:rPr>
          <w:rStyle w:val="Heading2Char"/>
          <w:rFonts w:cs="Arial"/>
          <w:b w:val="0"/>
          <w:sz w:val="20"/>
          <w:szCs w:val="20"/>
        </w:rPr>
        <w:t>-“</w:t>
      </w:r>
      <w:proofErr w:type="gramEnd"/>
      <w:r w:rsidR="00896927">
        <w:rPr>
          <w:rStyle w:val="Heading2Char"/>
          <w:rFonts w:cs="Arial"/>
          <w:b w:val="0"/>
          <w:sz w:val="20"/>
          <w:szCs w:val="20"/>
        </w:rPr>
        <w:t xml:space="preserve">rating by Best’s Insurance Rating Service.  </w:t>
      </w:r>
      <w:r w:rsidR="006E67F2" w:rsidRPr="009A080F">
        <w:rPr>
          <w:rStyle w:val="Heading2Char"/>
          <w:rFonts w:cs="Arial"/>
          <w:b w:val="0"/>
          <w:sz w:val="20"/>
          <w:szCs w:val="20"/>
        </w:rPr>
        <w:t xml:space="preserve">The requirements below should not be interpreted to limit the liability of the </w:t>
      </w:r>
      <w:r w:rsidR="006C7084">
        <w:rPr>
          <w:rStyle w:val="Heading2Char"/>
          <w:rFonts w:cs="Arial"/>
          <w:b w:val="0"/>
          <w:sz w:val="20"/>
          <w:szCs w:val="20"/>
        </w:rPr>
        <w:t>PROVIDER</w:t>
      </w:r>
      <w:r w:rsidR="006E67F2" w:rsidRPr="009A080F">
        <w:rPr>
          <w:rStyle w:val="Heading2Char"/>
          <w:rFonts w:cs="Arial"/>
          <w:b w:val="0"/>
          <w:sz w:val="20"/>
          <w:szCs w:val="20"/>
        </w:rPr>
        <w:t>.</w:t>
      </w:r>
      <w:r w:rsidR="008562D5">
        <w:rPr>
          <w:rStyle w:val="Heading2Char"/>
          <w:rFonts w:cs="Arial"/>
          <w:b w:val="0"/>
          <w:sz w:val="20"/>
          <w:szCs w:val="20"/>
        </w:rPr>
        <w:t xml:space="preserve"> </w:t>
      </w:r>
    </w:p>
    <w:p w:rsidR="009A080F" w:rsidRPr="009A080F" w:rsidRDefault="009A080F" w:rsidP="00CA7796">
      <w:pPr>
        <w:pStyle w:val="ListParagraph"/>
        <w:widowControl/>
        <w:suppressAutoHyphens/>
        <w:ind w:left="720"/>
        <w:contextualSpacing/>
        <w:jc w:val="both"/>
        <w:rPr>
          <w:rStyle w:val="Heading2Char"/>
          <w:rFonts w:cs="Arial"/>
          <w:b w:val="0"/>
          <w:spacing w:val="-2"/>
          <w:sz w:val="20"/>
          <w:szCs w:val="20"/>
        </w:rPr>
      </w:pPr>
    </w:p>
    <w:p w:rsidR="006E67F2" w:rsidRPr="009A080F" w:rsidRDefault="00CA7796" w:rsidP="00CA7796">
      <w:pPr>
        <w:pStyle w:val="ListParagraph"/>
        <w:widowControl/>
        <w:suppressAutoHyphens/>
        <w:ind w:left="720"/>
        <w:contextualSpacing/>
        <w:jc w:val="both"/>
        <w:rPr>
          <w:rStyle w:val="Heading2Char"/>
          <w:rFonts w:cs="Arial"/>
          <w:b w:val="0"/>
          <w:spacing w:val="-2"/>
          <w:sz w:val="20"/>
          <w:szCs w:val="20"/>
        </w:rPr>
      </w:pPr>
      <w:r>
        <w:rPr>
          <w:rStyle w:val="Heading2Char"/>
          <w:rFonts w:cs="Arial"/>
          <w:b w:val="0"/>
          <w:sz w:val="20"/>
          <w:szCs w:val="20"/>
        </w:rPr>
        <w:t>14</w:t>
      </w:r>
      <w:r w:rsidR="00081E52">
        <w:rPr>
          <w:rStyle w:val="Heading2Char"/>
          <w:rFonts w:cs="Arial"/>
          <w:b w:val="0"/>
          <w:sz w:val="20"/>
          <w:szCs w:val="20"/>
        </w:rPr>
        <w:t xml:space="preserve">.1.2. </w:t>
      </w:r>
      <w:r w:rsidR="006E67F2" w:rsidRPr="009A080F">
        <w:rPr>
          <w:rStyle w:val="Heading2Char"/>
          <w:rFonts w:cs="Arial"/>
          <w:b w:val="0"/>
          <w:sz w:val="20"/>
          <w:szCs w:val="20"/>
        </w:rPr>
        <w:t xml:space="preserve">All deductibles and </w:t>
      </w:r>
      <w:r w:rsidR="00896927">
        <w:rPr>
          <w:rStyle w:val="Heading2Char"/>
          <w:rFonts w:cs="Arial"/>
          <w:b w:val="0"/>
          <w:sz w:val="20"/>
          <w:szCs w:val="20"/>
        </w:rPr>
        <w:t>self-insured retention (</w:t>
      </w:r>
      <w:r w:rsidR="006E67F2" w:rsidRPr="009A080F">
        <w:rPr>
          <w:rStyle w:val="Heading2Char"/>
          <w:rFonts w:cs="Arial"/>
          <w:b w:val="0"/>
          <w:sz w:val="20"/>
          <w:szCs w:val="20"/>
        </w:rPr>
        <w:t>SIR’s</w:t>
      </w:r>
      <w:r w:rsidR="00896927">
        <w:rPr>
          <w:rStyle w:val="Heading2Char"/>
          <w:rFonts w:cs="Arial"/>
          <w:b w:val="0"/>
          <w:sz w:val="20"/>
          <w:szCs w:val="20"/>
        </w:rPr>
        <w:t>)</w:t>
      </w:r>
      <w:r w:rsidR="006E67F2" w:rsidRPr="009A080F">
        <w:rPr>
          <w:rStyle w:val="Heading2Char"/>
          <w:rFonts w:cs="Arial"/>
          <w:b w:val="0"/>
          <w:sz w:val="20"/>
          <w:szCs w:val="20"/>
        </w:rPr>
        <w:t xml:space="preserve"> are the responsibility of the </w:t>
      </w:r>
      <w:r w:rsidR="006C7084">
        <w:rPr>
          <w:rStyle w:val="Heading2Char"/>
          <w:rFonts w:cs="Arial"/>
          <w:b w:val="0"/>
          <w:sz w:val="20"/>
          <w:szCs w:val="20"/>
        </w:rPr>
        <w:t>PROVIDER</w:t>
      </w:r>
      <w:r w:rsidR="006E67F2" w:rsidRPr="009A080F">
        <w:rPr>
          <w:rStyle w:val="Heading2Char"/>
          <w:rFonts w:cs="Arial"/>
          <w:b w:val="0"/>
          <w:sz w:val="20"/>
          <w:szCs w:val="20"/>
        </w:rPr>
        <w:t>.</w:t>
      </w:r>
      <w:r w:rsidR="008562D5">
        <w:rPr>
          <w:rStyle w:val="Heading2Char"/>
          <w:rFonts w:cs="Arial"/>
          <w:b w:val="0"/>
          <w:sz w:val="20"/>
          <w:szCs w:val="20"/>
        </w:rPr>
        <w:t xml:space="preserve"> </w:t>
      </w:r>
    </w:p>
    <w:p w:rsidR="009A080F" w:rsidRPr="0081260A" w:rsidRDefault="009A080F" w:rsidP="00CA7796">
      <w:pPr>
        <w:widowControl/>
        <w:suppressAutoHyphens/>
        <w:contextualSpacing/>
        <w:jc w:val="both"/>
        <w:rPr>
          <w:rStyle w:val="Heading2Char"/>
          <w:rFonts w:cs="Arial"/>
          <w:spacing w:val="-2"/>
          <w:sz w:val="20"/>
          <w:szCs w:val="20"/>
        </w:rPr>
      </w:pPr>
    </w:p>
    <w:p w:rsidR="006E67F2" w:rsidRPr="009A080F" w:rsidRDefault="00CA7796" w:rsidP="00CA7796">
      <w:pPr>
        <w:pStyle w:val="ListParagraph"/>
        <w:widowControl/>
        <w:suppressAutoHyphens/>
        <w:ind w:left="720"/>
        <w:contextualSpacing/>
        <w:jc w:val="both"/>
        <w:rPr>
          <w:rFonts w:ascii="Arial" w:hAnsi="Arial" w:cs="Arial"/>
          <w:spacing w:val="-2"/>
          <w:sz w:val="20"/>
          <w:szCs w:val="20"/>
        </w:rPr>
      </w:pPr>
      <w:r>
        <w:rPr>
          <w:rFonts w:ascii="Arial" w:hAnsi="Arial" w:cs="Arial"/>
          <w:sz w:val="20"/>
          <w:szCs w:val="20"/>
        </w:rPr>
        <w:t>14</w:t>
      </w:r>
      <w:r w:rsidR="00081E52">
        <w:rPr>
          <w:rFonts w:ascii="Arial" w:hAnsi="Arial" w:cs="Arial"/>
          <w:sz w:val="20"/>
          <w:szCs w:val="20"/>
        </w:rPr>
        <w:t xml:space="preserve">.1.3.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maintain certificates of insurance from all CMHSP-approved subcontractors and ensure adequate coverage is provided throughout the term of the subcontractor’s agreement. All coverage for subcontractors shall be subject to the minimum requirements identified below.</w:t>
      </w:r>
      <w:r w:rsidR="008562D5">
        <w:rPr>
          <w:rFonts w:ascii="Arial" w:hAnsi="Arial" w:cs="Arial"/>
          <w:sz w:val="20"/>
          <w:szCs w:val="20"/>
        </w:rPr>
        <w:t xml:space="preserve"> </w:t>
      </w:r>
    </w:p>
    <w:p w:rsidR="009A080F" w:rsidRPr="0081260A" w:rsidRDefault="009A080F" w:rsidP="00CA7796">
      <w:pPr>
        <w:widowControl/>
        <w:suppressAutoHyphens/>
        <w:contextualSpacing/>
        <w:jc w:val="both"/>
        <w:rPr>
          <w:rFonts w:ascii="Arial" w:hAnsi="Arial" w:cs="Arial"/>
          <w:spacing w:val="-2"/>
          <w:sz w:val="20"/>
          <w:szCs w:val="20"/>
        </w:rPr>
      </w:pPr>
    </w:p>
    <w:p w:rsidR="00825BAE" w:rsidRPr="00825BAE" w:rsidRDefault="00CA7796" w:rsidP="00CA7796">
      <w:pPr>
        <w:pStyle w:val="ListParagraph"/>
        <w:widowControl/>
        <w:suppressAutoHyphens/>
        <w:ind w:left="720"/>
        <w:contextualSpacing/>
        <w:jc w:val="both"/>
        <w:rPr>
          <w:rFonts w:ascii="Arial" w:hAnsi="Arial" w:cs="Arial"/>
          <w:spacing w:val="-2"/>
          <w:sz w:val="20"/>
          <w:szCs w:val="20"/>
        </w:rPr>
      </w:pPr>
      <w:r>
        <w:rPr>
          <w:rFonts w:ascii="Arial" w:hAnsi="Arial" w:cs="Arial"/>
          <w:sz w:val="20"/>
          <w:szCs w:val="20"/>
        </w:rPr>
        <w:t>14</w:t>
      </w:r>
      <w:r w:rsidR="00081E52">
        <w:rPr>
          <w:rFonts w:ascii="Arial" w:hAnsi="Arial" w:cs="Arial"/>
          <w:sz w:val="20"/>
          <w:szCs w:val="20"/>
        </w:rPr>
        <w:t xml:space="preserve">.1.4. </w:t>
      </w:r>
      <w:r w:rsidR="006C7084">
        <w:rPr>
          <w:rFonts w:ascii="Arial" w:hAnsi="Arial" w:cs="Arial"/>
          <w:sz w:val="20"/>
          <w:szCs w:val="20"/>
        </w:rPr>
        <w:t>PROVIDER</w:t>
      </w:r>
      <w:r w:rsidR="006E67F2" w:rsidRPr="00272B4D">
        <w:rPr>
          <w:rFonts w:ascii="Arial" w:hAnsi="Arial" w:cs="Arial"/>
          <w:sz w:val="20"/>
          <w:szCs w:val="20"/>
        </w:rPr>
        <w:t xml:space="preserve"> shall obtain and maintain the following types of insurance policies with limits set forth below:</w:t>
      </w:r>
    </w:p>
    <w:p w:rsidR="006E67F2" w:rsidRPr="0081260A" w:rsidRDefault="006E67F2" w:rsidP="00CA7796">
      <w:pPr>
        <w:widowControl/>
        <w:suppressAutoHyphens/>
        <w:contextualSpacing/>
        <w:jc w:val="both"/>
        <w:rPr>
          <w:rFonts w:ascii="Arial" w:hAnsi="Arial" w:cs="Arial"/>
          <w:spacing w:val="-2"/>
          <w:sz w:val="20"/>
          <w:szCs w:val="20"/>
        </w:rPr>
      </w:pPr>
    </w:p>
    <w:p w:rsidR="006E67F2" w:rsidRPr="00825BAE" w:rsidRDefault="00D25EE2" w:rsidP="00CA7796">
      <w:pPr>
        <w:pStyle w:val="ListParagraph"/>
        <w:widowControl/>
        <w:suppressAutoHyphens/>
        <w:ind w:left="1080"/>
        <w:contextualSpacing/>
        <w:jc w:val="both"/>
        <w:rPr>
          <w:rFonts w:ascii="Arial" w:hAnsi="Arial" w:cs="Arial"/>
          <w:spacing w:val="-2"/>
          <w:sz w:val="20"/>
          <w:szCs w:val="20"/>
        </w:rPr>
      </w:pPr>
      <w:r w:rsidRPr="00D25EE2">
        <w:rPr>
          <w:rFonts w:ascii="Arial" w:hAnsi="Arial" w:cs="Arial"/>
          <w:sz w:val="20"/>
          <w:szCs w:val="20"/>
        </w:rPr>
        <w:t>1</w:t>
      </w:r>
      <w:r w:rsidR="00CA7796">
        <w:rPr>
          <w:rFonts w:ascii="Arial" w:hAnsi="Arial" w:cs="Arial"/>
          <w:sz w:val="20"/>
          <w:szCs w:val="20"/>
        </w:rPr>
        <w:t>4</w:t>
      </w:r>
      <w:r w:rsidRPr="00D25EE2">
        <w:rPr>
          <w:rFonts w:ascii="Arial" w:hAnsi="Arial" w:cs="Arial"/>
          <w:sz w:val="20"/>
          <w:szCs w:val="20"/>
        </w:rPr>
        <w:t>.1.</w:t>
      </w:r>
      <w:r w:rsidR="00325196">
        <w:rPr>
          <w:rFonts w:ascii="Arial" w:hAnsi="Arial" w:cs="Arial"/>
          <w:sz w:val="20"/>
          <w:szCs w:val="20"/>
        </w:rPr>
        <w:t>4</w:t>
      </w:r>
      <w:r w:rsidRPr="00D25EE2">
        <w:rPr>
          <w:rFonts w:ascii="Arial" w:hAnsi="Arial" w:cs="Arial"/>
          <w:sz w:val="20"/>
          <w:szCs w:val="20"/>
        </w:rPr>
        <w:t>.1.</w:t>
      </w:r>
      <w:r>
        <w:rPr>
          <w:rFonts w:ascii="Arial" w:hAnsi="Arial" w:cs="Arial"/>
          <w:b/>
          <w:sz w:val="20"/>
          <w:szCs w:val="20"/>
        </w:rPr>
        <w:t xml:space="preserve"> </w:t>
      </w:r>
      <w:r w:rsidR="006E67F2" w:rsidRPr="00825BAE">
        <w:rPr>
          <w:rFonts w:ascii="Arial" w:hAnsi="Arial" w:cs="Arial"/>
          <w:b/>
          <w:sz w:val="20"/>
          <w:szCs w:val="20"/>
        </w:rPr>
        <w:t>Worker’s Compensation Insurance</w:t>
      </w:r>
      <w:r w:rsidR="00825BAE">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Workers compensation insurance including employer’s liability coverage in accordance with Michigan statutes.</w:t>
      </w:r>
      <w:r w:rsidR="008562D5">
        <w:rPr>
          <w:rFonts w:ascii="Arial" w:hAnsi="Arial" w:cs="Arial"/>
          <w:sz w:val="20"/>
          <w:szCs w:val="20"/>
        </w:rPr>
        <w:t xml:space="preserve"> </w:t>
      </w:r>
    </w:p>
    <w:p w:rsidR="00825BAE" w:rsidRPr="00451BE7" w:rsidRDefault="00825BAE" w:rsidP="00CA7796">
      <w:pPr>
        <w:widowControl/>
        <w:suppressAutoHyphens/>
        <w:contextualSpacing/>
        <w:jc w:val="both"/>
        <w:rPr>
          <w:rFonts w:ascii="Arial" w:hAnsi="Arial" w:cs="Arial"/>
          <w:spacing w:val="-2"/>
          <w:sz w:val="20"/>
          <w:szCs w:val="20"/>
        </w:rPr>
      </w:pPr>
    </w:p>
    <w:p w:rsidR="006E67F2" w:rsidRPr="0081260A" w:rsidRDefault="006E67F2" w:rsidP="00CA7796">
      <w:pPr>
        <w:widowControl/>
        <w:suppressAutoHyphens/>
        <w:contextualSpacing/>
        <w:jc w:val="both"/>
        <w:rPr>
          <w:rFonts w:ascii="Arial" w:hAnsi="Arial" w:cs="Arial"/>
          <w:spacing w:val="-2"/>
          <w:sz w:val="20"/>
          <w:szCs w:val="20"/>
        </w:rPr>
      </w:pPr>
    </w:p>
    <w:p w:rsidR="006E67F2" w:rsidRPr="00825BAE"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D25EE2" w:rsidRPr="00C238DE">
        <w:rPr>
          <w:rFonts w:ascii="Arial" w:hAnsi="Arial" w:cs="Arial"/>
          <w:sz w:val="20"/>
          <w:szCs w:val="20"/>
        </w:rPr>
        <w:t>.1.</w:t>
      </w:r>
      <w:r w:rsidR="00325196">
        <w:rPr>
          <w:rFonts w:ascii="Arial" w:hAnsi="Arial" w:cs="Arial"/>
          <w:sz w:val="20"/>
          <w:szCs w:val="20"/>
        </w:rPr>
        <w:t>4</w:t>
      </w:r>
      <w:r w:rsidR="00D25EE2" w:rsidRPr="00C238DE">
        <w:rPr>
          <w:rFonts w:ascii="Arial" w:hAnsi="Arial" w:cs="Arial"/>
          <w:sz w:val="20"/>
          <w:szCs w:val="20"/>
        </w:rPr>
        <w:t>.2.</w:t>
      </w:r>
      <w:r w:rsidR="00D25EE2">
        <w:rPr>
          <w:rFonts w:ascii="Arial" w:hAnsi="Arial" w:cs="Arial"/>
          <w:b/>
          <w:sz w:val="20"/>
          <w:szCs w:val="20"/>
        </w:rPr>
        <w:t xml:space="preserve"> </w:t>
      </w:r>
      <w:r w:rsidR="006E67F2" w:rsidRPr="00825BAE">
        <w:rPr>
          <w:rFonts w:ascii="Arial" w:hAnsi="Arial" w:cs="Arial"/>
          <w:b/>
          <w:sz w:val="20"/>
          <w:szCs w:val="20"/>
        </w:rPr>
        <w:t>General Commercial Liability Insurance</w:t>
      </w:r>
      <w:r w:rsidR="00825BAE">
        <w:rPr>
          <w:rFonts w:ascii="Arial" w:hAnsi="Arial" w:cs="Arial"/>
          <w:b/>
          <w:sz w:val="20"/>
          <w:szCs w:val="20"/>
        </w:rPr>
        <w: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obtain and maintain an insurance policy covering general commercial liability with limits of not less than $1,000,000 per occurrence and $</w:t>
      </w:r>
      <w:r w:rsidR="00896927">
        <w:rPr>
          <w:rFonts w:ascii="Arial" w:hAnsi="Arial" w:cs="Arial"/>
          <w:sz w:val="20"/>
          <w:szCs w:val="20"/>
        </w:rPr>
        <w:t>3</w:t>
      </w:r>
      <w:r w:rsidR="006E67F2" w:rsidRPr="00272B4D">
        <w:rPr>
          <w:rFonts w:ascii="Arial" w:hAnsi="Arial" w:cs="Arial"/>
          <w:sz w:val="20"/>
          <w:szCs w:val="20"/>
        </w:rPr>
        <w:t>,000,000 in aggregate, plus additional $1,000,000 Umbrella Liability.</w:t>
      </w:r>
      <w:r w:rsidR="008562D5">
        <w:rPr>
          <w:rFonts w:ascii="Arial" w:hAnsi="Arial" w:cs="Arial"/>
          <w:sz w:val="20"/>
          <w:szCs w:val="20"/>
        </w:rPr>
        <w:t xml:space="preserve"> </w:t>
      </w:r>
      <w:r w:rsidR="006E67F2" w:rsidRPr="00272B4D">
        <w:rPr>
          <w:rFonts w:ascii="Arial" w:hAnsi="Arial" w:cs="Arial"/>
          <w:sz w:val="20"/>
          <w:szCs w:val="20"/>
        </w:rPr>
        <w:t>Such policy shall include coverage for the following:</w:t>
      </w:r>
      <w:r w:rsidR="008562D5">
        <w:rPr>
          <w:rFonts w:ascii="Arial" w:hAnsi="Arial" w:cs="Arial"/>
          <w:sz w:val="20"/>
          <w:szCs w:val="20"/>
        </w:rPr>
        <w:t xml:space="preserve"> </w:t>
      </w:r>
    </w:p>
    <w:p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rsidR="006E67F2" w:rsidRPr="00825BAE" w:rsidRDefault="00CA7796" w:rsidP="00CA7796">
      <w:pPr>
        <w:pStyle w:val="ListParagraph"/>
        <w:widowControl/>
        <w:suppressAutoHyphens/>
        <w:ind w:left="1440"/>
        <w:contextualSpacing/>
        <w:jc w:val="both"/>
        <w:rPr>
          <w:rFonts w:ascii="Arial" w:hAnsi="Arial" w:cs="Arial"/>
          <w:spacing w:val="-2"/>
          <w:sz w:val="20"/>
          <w:szCs w:val="20"/>
        </w:rPr>
      </w:pPr>
      <w:r>
        <w:rPr>
          <w:rFonts w:ascii="Arial" w:hAnsi="Arial" w:cs="Arial"/>
          <w:sz w:val="20"/>
          <w:szCs w:val="20"/>
        </w:rPr>
        <w:t>14</w:t>
      </w:r>
      <w:r w:rsidR="00D25EE2">
        <w:rPr>
          <w:rFonts w:ascii="Arial" w:hAnsi="Arial" w:cs="Arial"/>
          <w:sz w:val="20"/>
          <w:szCs w:val="20"/>
        </w:rPr>
        <w:t>.1.</w:t>
      </w:r>
      <w:r w:rsidR="00325196">
        <w:rPr>
          <w:rFonts w:ascii="Arial" w:hAnsi="Arial" w:cs="Arial"/>
          <w:sz w:val="20"/>
          <w:szCs w:val="20"/>
        </w:rPr>
        <w:t>4</w:t>
      </w:r>
      <w:r w:rsidR="00D25EE2">
        <w:rPr>
          <w:rFonts w:ascii="Arial" w:hAnsi="Arial" w:cs="Arial"/>
          <w:sz w:val="20"/>
          <w:szCs w:val="20"/>
        </w:rPr>
        <w:t xml:space="preserve">.2.1. </w:t>
      </w:r>
      <w:r w:rsidR="006E67F2" w:rsidRPr="00272B4D">
        <w:rPr>
          <w:rFonts w:ascii="Arial" w:hAnsi="Arial" w:cs="Arial"/>
          <w:sz w:val="20"/>
          <w:szCs w:val="20"/>
        </w:rPr>
        <w:t xml:space="preserve">Contractual Liability; </w:t>
      </w:r>
    </w:p>
    <w:p w:rsidR="00825BAE" w:rsidRPr="00272B4D" w:rsidRDefault="00825BAE" w:rsidP="00CA7796">
      <w:pPr>
        <w:pStyle w:val="ListParagraph"/>
        <w:widowControl/>
        <w:suppressAutoHyphens/>
        <w:ind w:left="1440"/>
        <w:contextualSpacing/>
        <w:jc w:val="both"/>
        <w:rPr>
          <w:rFonts w:ascii="Arial" w:hAnsi="Arial" w:cs="Arial"/>
          <w:spacing w:val="-2"/>
          <w:sz w:val="20"/>
          <w:szCs w:val="20"/>
        </w:rPr>
      </w:pPr>
    </w:p>
    <w:p w:rsidR="00172318" w:rsidRPr="00A872EB" w:rsidRDefault="00CA7796" w:rsidP="00CA7796">
      <w:pPr>
        <w:pStyle w:val="ListParagraph"/>
        <w:widowControl/>
        <w:suppressAutoHyphens/>
        <w:ind w:left="1440"/>
        <w:contextualSpacing/>
        <w:jc w:val="both"/>
        <w:rPr>
          <w:rFonts w:ascii="Arial" w:hAnsi="Arial" w:cs="Arial"/>
          <w:spacing w:val="-2"/>
          <w:sz w:val="20"/>
          <w:szCs w:val="20"/>
        </w:rPr>
      </w:pPr>
      <w:r>
        <w:rPr>
          <w:rFonts w:ascii="Arial" w:hAnsi="Arial" w:cs="Arial"/>
          <w:sz w:val="20"/>
          <w:szCs w:val="20"/>
        </w:rPr>
        <w:t>14</w:t>
      </w:r>
      <w:r w:rsidR="00D25EE2">
        <w:rPr>
          <w:rFonts w:ascii="Arial" w:hAnsi="Arial" w:cs="Arial"/>
          <w:sz w:val="20"/>
          <w:szCs w:val="20"/>
        </w:rPr>
        <w:t>.1.</w:t>
      </w:r>
      <w:r w:rsidR="00325196">
        <w:rPr>
          <w:rFonts w:ascii="Arial" w:hAnsi="Arial" w:cs="Arial"/>
          <w:sz w:val="20"/>
          <w:szCs w:val="20"/>
        </w:rPr>
        <w:t>4</w:t>
      </w:r>
      <w:r w:rsidR="00D25EE2">
        <w:rPr>
          <w:rFonts w:ascii="Arial" w:hAnsi="Arial" w:cs="Arial"/>
          <w:sz w:val="20"/>
          <w:szCs w:val="20"/>
        </w:rPr>
        <w:t xml:space="preserve">.2.2. </w:t>
      </w:r>
      <w:r w:rsidR="006E67F2" w:rsidRPr="00A872EB">
        <w:rPr>
          <w:rFonts w:ascii="Arial" w:hAnsi="Arial" w:cs="Arial"/>
          <w:sz w:val="20"/>
          <w:szCs w:val="20"/>
        </w:rPr>
        <w:t>Products and Completed Operations;</w:t>
      </w:r>
      <w:r w:rsidR="008562D5" w:rsidRPr="00A872EB">
        <w:rPr>
          <w:rFonts w:ascii="Arial" w:hAnsi="Arial" w:cs="Arial"/>
          <w:sz w:val="20"/>
          <w:szCs w:val="20"/>
        </w:rPr>
        <w:t xml:space="preserve"> </w:t>
      </w:r>
    </w:p>
    <w:p w:rsidR="00172318" w:rsidRPr="00A872EB" w:rsidRDefault="00172318" w:rsidP="00CA7796">
      <w:pPr>
        <w:pStyle w:val="ListParagraph"/>
        <w:jc w:val="both"/>
        <w:rPr>
          <w:rFonts w:ascii="Arial" w:hAnsi="Arial" w:cs="Arial"/>
          <w:sz w:val="20"/>
          <w:szCs w:val="20"/>
        </w:rPr>
      </w:pPr>
    </w:p>
    <w:p w:rsidR="00825BAE" w:rsidRPr="0048319C" w:rsidRDefault="00CA7796" w:rsidP="00CA7796">
      <w:pPr>
        <w:pStyle w:val="ListParagraph"/>
        <w:widowControl/>
        <w:suppressAutoHyphens/>
        <w:ind w:left="1440"/>
        <w:contextualSpacing/>
        <w:jc w:val="both"/>
        <w:rPr>
          <w:rFonts w:ascii="Arial" w:hAnsi="Arial" w:cs="Arial"/>
          <w:spacing w:val="-2"/>
          <w:sz w:val="20"/>
          <w:szCs w:val="20"/>
        </w:rPr>
      </w:pPr>
      <w:r>
        <w:rPr>
          <w:rFonts w:ascii="Arial" w:hAnsi="Arial" w:cs="Arial"/>
          <w:sz w:val="20"/>
          <w:szCs w:val="20"/>
        </w:rPr>
        <w:t>14</w:t>
      </w:r>
      <w:r w:rsidR="00D25EE2">
        <w:rPr>
          <w:rFonts w:ascii="Arial" w:hAnsi="Arial" w:cs="Arial"/>
          <w:sz w:val="20"/>
          <w:szCs w:val="20"/>
        </w:rPr>
        <w:t>.1.</w:t>
      </w:r>
      <w:r w:rsidR="00325196">
        <w:rPr>
          <w:rFonts w:ascii="Arial" w:hAnsi="Arial" w:cs="Arial"/>
          <w:sz w:val="20"/>
          <w:szCs w:val="20"/>
        </w:rPr>
        <w:t>4</w:t>
      </w:r>
      <w:r w:rsidR="00D25EE2">
        <w:rPr>
          <w:rFonts w:ascii="Arial" w:hAnsi="Arial" w:cs="Arial"/>
          <w:sz w:val="20"/>
          <w:szCs w:val="20"/>
        </w:rPr>
        <w:t xml:space="preserve">.2.3. </w:t>
      </w:r>
      <w:r w:rsidR="006E67F2" w:rsidRPr="0048319C">
        <w:rPr>
          <w:rFonts w:ascii="Arial" w:hAnsi="Arial" w:cs="Arial"/>
          <w:sz w:val="20"/>
          <w:szCs w:val="20"/>
        </w:rPr>
        <w:t>Independent Contractors Coverage; and</w:t>
      </w:r>
      <w:r w:rsidR="008562D5" w:rsidRPr="0048319C">
        <w:rPr>
          <w:rFonts w:ascii="Arial" w:hAnsi="Arial" w:cs="Arial"/>
          <w:sz w:val="20"/>
          <w:szCs w:val="20"/>
        </w:rPr>
        <w:t xml:space="preserve"> </w:t>
      </w:r>
    </w:p>
    <w:p w:rsidR="006E67F2" w:rsidRPr="00A872EB" w:rsidRDefault="006E67F2" w:rsidP="00CA7796">
      <w:pPr>
        <w:pStyle w:val="ListParagraph"/>
        <w:widowControl/>
        <w:suppressAutoHyphens/>
        <w:ind w:left="1440"/>
        <w:contextualSpacing/>
        <w:jc w:val="both"/>
        <w:rPr>
          <w:rFonts w:ascii="Arial" w:hAnsi="Arial" w:cs="Arial"/>
          <w:spacing w:val="-2"/>
          <w:sz w:val="20"/>
          <w:szCs w:val="20"/>
        </w:rPr>
      </w:pPr>
    </w:p>
    <w:p w:rsidR="006E67F2" w:rsidRPr="00825BAE" w:rsidRDefault="00CA7796" w:rsidP="00CA7796">
      <w:pPr>
        <w:pStyle w:val="ListParagraph"/>
        <w:widowControl/>
        <w:suppressAutoHyphens/>
        <w:ind w:left="1440"/>
        <w:contextualSpacing/>
        <w:jc w:val="both"/>
        <w:rPr>
          <w:rFonts w:ascii="Arial" w:hAnsi="Arial" w:cs="Arial"/>
          <w:spacing w:val="-2"/>
          <w:sz w:val="20"/>
          <w:szCs w:val="20"/>
        </w:rPr>
      </w:pPr>
      <w:r>
        <w:rPr>
          <w:rFonts w:ascii="Arial" w:hAnsi="Arial" w:cs="Arial"/>
          <w:sz w:val="20"/>
          <w:szCs w:val="20"/>
        </w:rPr>
        <w:t>14</w:t>
      </w:r>
      <w:r w:rsidR="00D25EE2">
        <w:rPr>
          <w:rFonts w:ascii="Arial" w:hAnsi="Arial" w:cs="Arial"/>
          <w:sz w:val="20"/>
          <w:szCs w:val="20"/>
        </w:rPr>
        <w:t>.1.</w:t>
      </w:r>
      <w:r w:rsidR="00325196">
        <w:rPr>
          <w:rFonts w:ascii="Arial" w:hAnsi="Arial" w:cs="Arial"/>
          <w:sz w:val="20"/>
          <w:szCs w:val="20"/>
        </w:rPr>
        <w:t>4</w:t>
      </w:r>
      <w:r w:rsidR="00D25EE2">
        <w:rPr>
          <w:rFonts w:ascii="Arial" w:hAnsi="Arial" w:cs="Arial"/>
          <w:sz w:val="20"/>
          <w:szCs w:val="20"/>
        </w:rPr>
        <w:t xml:space="preserve">.2.4. </w:t>
      </w:r>
      <w:r w:rsidR="006E67F2" w:rsidRPr="00272B4D">
        <w:rPr>
          <w:rFonts w:ascii="Arial" w:hAnsi="Arial" w:cs="Arial"/>
          <w:sz w:val="20"/>
          <w:szCs w:val="20"/>
        </w:rPr>
        <w:t>Broad Form General Liability Endorsement or Equivalent.</w:t>
      </w:r>
      <w:r w:rsidR="008562D5">
        <w:rPr>
          <w:rFonts w:ascii="Arial" w:hAnsi="Arial" w:cs="Arial"/>
          <w:sz w:val="20"/>
          <w:szCs w:val="20"/>
        </w:rPr>
        <w:t xml:space="preserve"> </w:t>
      </w:r>
    </w:p>
    <w:p w:rsidR="00825BAE" w:rsidRPr="0081260A" w:rsidRDefault="00825BAE" w:rsidP="00CA7796">
      <w:pPr>
        <w:widowControl/>
        <w:suppressAutoHyphens/>
        <w:contextualSpacing/>
        <w:jc w:val="both"/>
        <w:rPr>
          <w:rFonts w:ascii="Arial" w:hAnsi="Arial" w:cs="Arial"/>
          <w:spacing w:val="-2"/>
          <w:sz w:val="20"/>
          <w:szCs w:val="20"/>
        </w:rPr>
      </w:pPr>
    </w:p>
    <w:p w:rsidR="00825BAE" w:rsidRPr="00825BAE" w:rsidRDefault="00CA7796" w:rsidP="00CA7796">
      <w:pPr>
        <w:pStyle w:val="ListParagraph"/>
        <w:widowControl/>
        <w:suppressAutoHyphens/>
        <w:ind w:left="1080"/>
        <w:contextualSpacing/>
        <w:jc w:val="both"/>
        <w:rPr>
          <w:rFonts w:ascii="Arial" w:hAnsi="Arial" w:cs="Arial"/>
          <w:spacing w:val="-2"/>
          <w:sz w:val="20"/>
          <w:szCs w:val="20"/>
        </w:rPr>
      </w:pPr>
      <w:r>
        <w:rPr>
          <w:rStyle w:val="Heading3Char1"/>
          <w:rFonts w:ascii="Arial" w:eastAsiaTheme="minorHAnsi" w:hAnsi="Arial" w:cs="Arial"/>
          <w:i w:val="0"/>
          <w:u w:val="none"/>
        </w:rPr>
        <w:t>14</w:t>
      </w:r>
      <w:r w:rsidR="000A6E67" w:rsidRPr="000A6E67">
        <w:rPr>
          <w:rStyle w:val="Heading3Char1"/>
          <w:rFonts w:ascii="Arial" w:eastAsiaTheme="minorHAnsi" w:hAnsi="Arial" w:cs="Arial"/>
          <w:i w:val="0"/>
          <w:u w:val="none"/>
        </w:rPr>
        <w:t>.1.</w:t>
      </w:r>
      <w:r w:rsidR="00325196">
        <w:rPr>
          <w:rStyle w:val="Heading3Char1"/>
          <w:rFonts w:ascii="Arial" w:eastAsiaTheme="minorHAnsi" w:hAnsi="Arial" w:cs="Arial"/>
          <w:i w:val="0"/>
          <w:u w:val="none"/>
        </w:rPr>
        <w:t>4</w:t>
      </w:r>
      <w:r w:rsidR="000A6E67" w:rsidRPr="000A6E67">
        <w:rPr>
          <w:rStyle w:val="Heading3Char1"/>
          <w:rFonts w:ascii="Arial" w:eastAsiaTheme="minorHAnsi" w:hAnsi="Arial" w:cs="Arial"/>
          <w:i w:val="0"/>
          <w:u w:val="none"/>
        </w:rPr>
        <w:t>.3.</w:t>
      </w:r>
      <w:r w:rsidR="000A6E67">
        <w:rPr>
          <w:rStyle w:val="Heading3Char1"/>
          <w:rFonts w:ascii="Arial" w:eastAsiaTheme="minorHAnsi" w:hAnsi="Arial" w:cs="Arial"/>
          <w:b/>
          <w:i w:val="0"/>
          <w:u w:val="none"/>
        </w:rPr>
        <w:t xml:space="preserve"> </w:t>
      </w:r>
      <w:r w:rsidR="006E67F2" w:rsidRPr="00825BAE">
        <w:rPr>
          <w:rStyle w:val="Heading3Char1"/>
          <w:rFonts w:ascii="Arial" w:eastAsiaTheme="minorHAnsi" w:hAnsi="Arial" w:cs="Arial"/>
          <w:b/>
          <w:i w:val="0"/>
          <w:u w:val="none"/>
        </w:rPr>
        <w:t>Motor Vehicle Liability Insurance</w:t>
      </w:r>
      <w:r w:rsidR="00825BAE">
        <w:rPr>
          <w:rFonts w:ascii="Arial" w:hAnsi="Arial" w:cs="Arial"/>
          <w:b/>
          <w:sz w:val="20"/>
          <w:szCs w:val="20"/>
        </w:rPr>
        <w:t>:</w:t>
      </w:r>
      <w:r w:rsidR="006E67F2" w:rsidRPr="00272B4D">
        <w:rPr>
          <w:rFonts w:ascii="Arial" w:hAnsi="Arial" w:cs="Arial"/>
          <w:i/>
          <w:sz w:val="20"/>
          <w:szCs w:val="20"/>
        </w:rPr>
        <w:t xml:space="preserve"> </w:t>
      </w:r>
      <w:r w:rsidR="006E67F2" w:rsidRPr="00272B4D">
        <w:rPr>
          <w:rFonts w:ascii="Arial" w:hAnsi="Arial" w:cs="Arial"/>
          <w:sz w:val="20"/>
          <w:szCs w:val="20"/>
        </w:rPr>
        <w:t xml:space="preserve">If </w:t>
      </w:r>
      <w:r w:rsidR="006C7084">
        <w:rPr>
          <w:rFonts w:ascii="Arial" w:hAnsi="Arial" w:cs="Arial"/>
          <w:sz w:val="20"/>
          <w:szCs w:val="20"/>
        </w:rPr>
        <w:t>PROVIDER</w:t>
      </w:r>
      <w:r w:rsidR="006E67F2" w:rsidRPr="00272B4D">
        <w:rPr>
          <w:rFonts w:ascii="Arial" w:hAnsi="Arial" w:cs="Arial"/>
          <w:sz w:val="20"/>
          <w:szCs w:val="20"/>
        </w:rPr>
        <w:t xml:space="preserve"> will be transporting consumers, then all vehicles shall be insured by a motor vehicle insurance policy consistent with Michigan statutes and such policy(</w:t>
      </w:r>
      <w:proofErr w:type="spellStart"/>
      <w:r w:rsidR="006E67F2" w:rsidRPr="00272B4D">
        <w:rPr>
          <w:rFonts w:ascii="Arial" w:hAnsi="Arial" w:cs="Arial"/>
          <w:sz w:val="20"/>
          <w:szCs w:val="20"/>
        </w:rPr>
        <w:t>ies</w:t>
      </w:r>
      <w:proofErr w:type="spellEnd"/>
      <w:r w:rsidR="006E67F2" w:rsidRPr="00272B4D">
        <w:rPr>
          <w:rFonts w:ascii="Arial" w:hAnsi="Arial" w:cs="Arial"/>
          <w:sz w:val="20"/>
          <w:szCs w:val="20"/>
        </w:rPr>
        <w:t>) shall have limits of liability of not less than $1,000,000 per occurrence combined single limit bodily injury and property damage.</w:t>
      </w:r>
      <w:r w:rsidR="008562D5">
        <w:rPr>
          <w:rFonts w:ascii="Arial" w:hAnsi="Arial" w:cs="Arial"/>
          <w:sz w:val="20"/>
          <w:szCs w:val="20"/>
        </w:rPr>
        <w:t xml:space="preserve"> </w:t>
      </w:r>
      <w:r w:rsidR="00896927">
        <w:rPr>
          <w:rFonts w:ascii="Arial" w:hAnsi="Arial" w:cs="Arial"/>
          <w:sz w:val="20"/>
          <w:szCs w:val="20"/>
        </w:rPr>
        <w:t xml:space="preserve">Insurance Policy requirements shall apply to </w:t>
      </w:r>
      <w:r w:rsidR="006E67F2" w:rsidRPr="00272B4D">
        <w:rPr>
          <w:rFonts w:ascii="Arial" w:hAnsi="Arial" w:cs="Arial"/>
          <w:sz w:val="20"/>
          <w:szCs w:val="20"/>
        </w:rPr>
        <w:t xml:space="preserve">all </w:t>
      </w:r>
      <w:r w:rsidR="006C7084">
        <w:rPr>
          <w:rFonts w:ascii="Arial" w:hAnsi="Arial" w:cs="Arial"/>
          <w:sz w:val="20"/>
          <w:szCs w:val="20"/>
        </w:rPr>
        <w:t>PROVIDER</w:t>
      </w:r>
      <w:r w:rsidR="006E67F2" w:rsidRPr="00272B4D">
        <w:rPr>
          <w:rFonts w:ascii="Arial" w:hAnsi="Arial" w:cs="Arial"/>
          <w:sz w:val="20"/>
          <w:szCs w:val="20"/>
        </w:rPr>
        <w:t xml:space="preserve"> owned vehicles, all non-owned vehicles</w:t>
      </w:r>
      <w:r w:rsidR="00A23D9D">
        <w:rPr>
          <w:rFonts w:ascii="Arial" w:hAnsi="Arial" w:cs="Arial"/>
          <w:sz w:val="20"/>
          <w:szCs w:val="20"/>
        </w:rPr>
        <w:t>,</w:t>
      </w:r>
      <w:r w:rsidR="006E67F2" w:rsidRPr="00272B4D">
        <w:rPr>
          <w:rFonts w:ascii="Arial" w:hAnsi="Arial" w:cs="Arial"/>
          <w:sz w:val="20"/>
          <w:szCs w:val="20"/>
        </w:rPr>
        <w:t xml:space="preserve"> and all hired vehicles.</w:t>
      </w:r>
    </w:p>
    <w:p w:rsidR="006E67F2" w:rsidRPr="00272B4D" w:rsidRDefault="006E67F2" w:rsidP="00CA7796">
      <w:pPr>
        <w:pStyle w:val="ListParagraph"/>
        <w:widowControl/>
        <w:suppressAutoHyphens/>
        <w:ind w:left="1080"/>
        <w:contextualSpacing/>
        <w:jc w:val="both"/>
        <w:rPr>
          <w:rFonts w:ascii="Arial" w:hAnsi="Arial" w:cs="Arial"/>
          <w:spacing w:val="-2"/>
          <w:sz w:val="20"/>
          <w:szCs w:val="20"/>
        </w:rPr>
      </w:pPr>
    </w:p>
    <w:p w:rsidR="0048319C" w:rsidRPr="0048319C" w:rsidRDefault="00CA7796" w:rsidP="00CA7796">
      <w:pPr>
        <w:pStyle w:val="ListParagraph"/>
        <w:widowControl/>
        <w:suppressAutoHyphens/>
        <w:ind w:left="1080"/>
        <w:contextualSpacing/>
        <w:jc w:val="both"/>
        <w:rPr>
          <w:rFonts w:ascii="Arial" w:hAnsi="Arial" w:cs="Arial"/>
          <w:spacing w:val="-2"/>
          <w:sz w:val="20"/>
          <w:szCs w:val="20"/>
        </w:rPr>
      </w:pPr>
      <w:r>
        <w:rPr>
          <w:rStyle w:val="Heading3Char1"/>
          <w:rFonts w:ascii="Arial" w:eastAsiaTheme="minorHAnsi" w:hAnsi="Arial" w:cs="Arial"/>
          <w:i w:val="0"/>
          <w:u w:val="none"/>
        </w:rPr>
        <w:t>14</w:t>
      </w:r>
      <w:r w:rsidR="000A6E67" w:rsidRPr="000A6E67">
        <w:rPr>
          <w:rStyle w:val="Heading3Char1"/>
          <w:rFonts w:ascii="Arial" w:eastAsiaTheme="minorHAnsi" w:hAnsi="Arial" w:cs="Arial"/>
          <w:i w:val="0"/>
          <w:u w:val="none"/>
        </w:rPr>
        <w:t>.1.</w:t>
      </w:r>
      <w:r w:rsidR="00325196">
        <w:rPr>
          <w:rStyle w:val="Heading3Char1"/>
          <w:rFonts w:ascii="Arial" w:eastAsiaTheme="minorHAnsi" w:hAnsi="Arial" w:cs="Arial"/>
          <w:i w:val="0"/>
          <w:u w:val="none"/>
        </w:rPr>
        <w:t>4</w:t>
      </w:r>
      <w:r w:rsidR="000A6E67" w:rsidRPr="000A6E67">
        <w:rPr>
          <w:rStyle w:val="Heading3Char1"/>
          <w:rFonts w:ascii="Arial" w:eastAsiaTheme="minorHAnsi" w:hAnsi="Arial" w:cs="Arial"/>
          <w:i w:val="0"/>
          <w:u w:val="none"/>
        </w:rPr>
        <w:t>.4.</w:t>
      </w:r>
      <w:r w:rsidR="000A6E67">
        <w:rPr>
          <w:rStyle w:val="Heading3Char1"/>
          <w:rFonts w:ascii="Arial" w:eastAsiaTheme="minorHAnsi" w:hAnsi="Arial" w:cs="Arial"/>
          <w:b/>
          <w:i w:val="0"/>
          <w:u w:val="none"/>
        </w:rPr>
        <w:t xml:space="preserve"> </w:t>
      </w:r>
      <w:r w:rsidR="006E67F2" w:rsidRPr="00825BAE">
        <w:rPr>
          <w:rStyle w:val="Heading3Char1"/>
          <w:rFonts w:ascii="Arial" w:eastAsiaTheme="minorHAnsi" w:hAnsi="Arial" w:cs="Arial"/>
          <w:b/>
          <w:i w:val="0"/>
          <w:u w:val="none"/>
        </w:rPr>
        <w:t>Professional Liability</w:t>
      </w:r>
      <w:r w:rsidR="00825BAE" w:rsidRPr="00825BAE">
        <w:rPr>
          <w:rFonts w:ascii="Arial" w:hAnsi="Arial" w:cs="Arial"/>
          <w:b/>
          <w:sz w:val="20"/>
          <w:szCs w:val="20"/>
        </w:rPr>
        <w:t>:</w:t>
      </w:r>
      <w:r w:rsidR="008562D5">
        <w:rPr>
          <w:rFonts w:ascii="Arial" w:hAnsi="Arial" w:cs="Arial"/>
          <w:i/>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obtain professional liability insurance covering all professionals, including, without limitation, medical doctors, psychiatrists, psychologists, social workers, counselors, and nurses, rendering treatment to consumers during the term of this Agreement</w:t>
      </w:r>
      <w:r w:rsidR="00A23D9D">
        <w:rPr>
          <w:rFonts w:ascii="Arial" w:hAnsi="Arial" w:cs="Arial"/>
          <w:sz w:val="20"/>
          <w:szCs w:val="20"/>
        </w:rPr>
        <w:t>, with limits of not less than $1,000,000 per occurrence and $3,000,000 in aggregate</w:t>
      </w:r>
      <w:r w:rsidR="006E67F2" w:rsidRPr="00272B4D">
        <w:rPr>
          <w:rFonts w:ascii="Arial" w:hAnsi="Arial" w:cs="Arial"/>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Such professional liability insurance covering </w:t>
      </w:r>
      <w:r w:rsidR="006C7084">
        <w:rPr>
          <w:rFonts w:ascii="Arial" w:hAnsi="Arial" w:cs="Arial"/>
          <w:sz w:val="20"/>
          <w:szCs w:val="20"/>
        </w:rPr>
        <w:t>PROVIDER</w:t>
      </w:r>
      <w:r w:rsidR="006E67F2" w:rsidRPr="00272B4D">
        <w:rPr>
          <w:rFonts w:ascii="Arial" w:hAnsi="Arial" w:cs="Arial"/>
          <w:sz w:val="20"/>
          <w:szCs w:val="20"/>
        </w:rPr>
        <w:t xml:space="preserve"> shall include coverage for </w:t>
      </w:r>
      <w:r w:rsidR="006C7084">
        <w:rPr>
          <w:rFonts w:ascii="Arial" w:hAnsi="Arial" w:cs="Arial"/>
          <w:sz w:val="20"/>
          <w:szCs w:val="20"/>
        </w:rPr>
        <w:t>PROVIDER</w:t>
      </w:r>
      <w:r w:rsidR="006E67F2" w:rsidRPr="00272B4D">
        <w:rPr>
          <w:rFonts w:ascii="Arial" w:hAnsi="Arial" w:cs="Arial"/>
          <w:sz w:val="20"/>
          <w:szCs w:val="20"/>
        </w:rPr>
        <w:t>’s employees, volunteers, contractors and annual aggregate.</w:t>
      </w:r>
      <w:r w:rsidR="008562D5">
        <w:rPr>
          <w:rFonts w:ascii="Arial" w:hAnsi="Arial" w:cs="Arial"/>
          <w:sz w:val="20"/>
          <w:szCs w:val="20"/>
        </w:rPr>
        <w:t xml:space="preserve"> </w:t>
      </w:r>
      <w:r w:rsidR="006E67F2" w:rsidRPr="00272B4D">
        <w:rPr>
          <w:rFonts w:ascii="Arial" w:hAnsi="Arial" w:cs="Arial"/>
          <w:sz w:val="20"/>
          <w:szCs w:val="20"/>
        </w:rPr>
        <w:t xml:space="preserve">If the professional liability insurance policy is a claims-made policy and is subsequently canceled or otherwise terminated, then </w:t>
      </w:r>
      <w:r w:rsidR="006C7084">
        <w:rPr>
          <w:rFonts w:ascii="Arial" w:hAnsi="Arial" w:cs="Arial"/>
          <w:sz w:val="20"/>
          <w:szCs w:val="20"/>
        </w:rPr>
        <w:t>PROVIDER</w:t>
      </w:r>
      <w:r w:rsidR="006E67F2" w:rsidRPr="00272B4D">
        <w:rPr>
          <w:rFonts w:ascii="Arial" w:hAnsi="Arial" w:cs="Arial"/>
          <w:sz w:val="20"/>
          <w:szCs w:val="20"/>
        </w:rPr>
        <w:t xml:space="preserve"> shall obtain and maintain an extended reporting endorsement (i.e., tail insurance) prior to the cancellation or termination date of such professional liability insurance policy regardless of when </w:t>
      </w:r>
      <w:r w:rsidR="006E67F2" w:rsidRPr="00A872EB">
        <w:rPr>
          <w:rFonts w:ascii="Arial" w:hAnsi="Arial" w:cs="Arial"/>
          <w:sz w:val="20"/>
          <w:szCs w:val="20"/>
        </w:rPr>
        <w:t>any related incident, claim or suit might be reported</w:t>
      </w:r>
      <w:r w:rsidR="00896927">
        <w:rPr>
          <w:rFonts w:ascii="Arial" w:hAnsi="Arial" w:cs="Arial"/>
          <w:sz w:val="20"/>
          <w:szCs w:val="20"/>
        </w:rPr>
        <w:t xml:space="preserve">.  Professional liability </w:t>
      </w:r>
      <w:r w:rsidR="00896927" w:rsidRPr="00272B4D">
        <w:rPr>
          <w:rFonts w:ascii="Arial" w:hAnsi="Arial" w:cs="Arial"/>
          <w:sz w:val="20"/>
          <w:szCs w:val="20"/>
        </w:rPr>
        <w:t xml:space="preserve">insurance policies shall be endorsed to include coverage for sexual abuse and molestation that applies to any </w:t>
      </w:r>
      <w:r w:rsidR="00896927">
        <w:rPr>
          <w:rFonts w:ascii="Arial" w:hAnsi="Arial" w:cs="Arial"/>
          <w:sz w:val="20"/>
          <w:szCs w:val="20"/>
        </w:rPr>
        <w:t>PROVIDER</w:t>
      </w:r>
      <w:r w:rsidR="00896927" w:rsidRPr="00272B4D">
        <w:rPr>
          <w:rFonts w:ascii="Arial" w:hAnsi="Arial" w:cs="Arial"/>
          <w:sz w:val="20"/>
          <w:szCs w:val="20"/>
        </w:rPr>
        <w:t xml:space="preserve"> with responsibility for consumer interaction in person.</w:t>
      </w:r>
      <w:r w:rsidR="006E67F2" w:rsidRPr="00A872EB">
        <w:rPr>
          <w:rFonts w:ascii="Arial" w:hAnsi="Arial" w:cs="Arial"/>
          <w:sz w:val="20"/>
          <w:szCs w:val="20"/>
        </w:rPr>
        <w:t xml:space="preserve"> </w:t>
      </w:r>
    </w:p>
    <w:p w:rsidR="0048319C" w:rsidRPr="0048319C" w:rsidRDefault="0048319C" w:rsidP="00CA7796">
      <w:pPr>
        <w:pStyle w:val="ListParagraph"/>
        <w:jc w:val="both"/>
        <w:rPr>
          <w:rFonts w:ascii="Arial" w:hAnsi="Arial" w:cs="Arial"/>
          <w:b/>
          <w:sz w:val="20"/>
          <w:szCs w:val="20"/>
        </w:rPr>
      </w:pPr>
    </w:p>
    <w:p w:rsidR="00D06E6A" w:rsidRPr="00A872EB"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lastRenderedPageBreak/>
        <w:t>14</w:t>
      </w:r>
      <w:r w:rsidR="000A6E67" w:rsidRPr="000A6E67">
        <w:rPr>
          <w:rFonts w:ascii="Arial" w:hAnsi="Arial" w:cs="Arial"/>
          <w:sz w:val="20"/>
          <w:szCs w:val="20"/>
        </w:rPr>
        <w:t>.1.</w:t>
      </w:r>
      <w:r w:rsidR="00325196">
        <w:rPr>
          <w:rFonts w:ascii="Arial" w:hAnsi="Arial" w:cs="Arial"/>
          <w:sz w:val="20"/>
          <w:szCs w:val="20"/>
        </w:rPr>
        <w:t>4</w:t>
      </w:r>
      <w:r w:rsidR="000A6E67" w:rsidRPr="000A6E67">
        <w:rPr>
          <w:rFonts w:ascii="Arial" w:hAnsi="Arial" w:cs="Arial"/>
          <w:sz w:val="20"/>
          <w:szCs w:val="20"/>
        </w:rPr>
        <w:t>.5.</w:t>
      </w:r>
      <w:r w:rsidR="000A6E67">
        <w:rPr>
          <w:rFonts w:ascii="Arial" w:hAnsi="Arial" w:cs="Arial"/>
          <w:b/>
          <w:sz w:val="20"/>
          <w:szCs w:val="20"/>
        </w:rPr>
        <w:t xml:space="preserve"> </w:t>
      </w:r>
      <w:r w:rsidR="0048319C" w:rsidRPr="0048319C">
        <w:rPr>
          <w:rFonts w:ascii="Arial" w:hAnsi="Arial" w:cs="Arial"/>
          <w:b/>
          <w:sz w:val="20"/>
          <w:szCs w:val="20"/>
        </w:rPr>
        <w:t>Additional Insured:</w:t>
      </w:r>
      <w:r w:rsidR="0048319C" w:rsidRPr="0048319C">
        <w:rPr>
          <w:rFonts w:ascii="Arial" w:hAnsi="Arial" w:cs="Arial"/>
          <w:sz w:val="20"/>
          <w:szCs w:val="20"/>
        </w:rPr>
        <w:t xml:space="preserve"> Commercial General Liability and Automobile Liability, as described above, shall include an endorsement stating the following shall be additional insured:  CMHSP, together with all elected and appointed officials, all employees and volunteers, all boards, commissions, and/or authorities and board members, including employees </w:t>
      </w:r>
      <w:r w:rsidR="0048319C" w:rsidRPr="00272B4D">
        <w:rPr>
          <w:rFonts w:ascii="Arial" w:hAnsi="Arial" w:cs="Arial"/>
          <w:sz w:val="20"/>
          <w:szCs w:val="20"/>
        </w:rPr>
        <w:t>and volunteers thereof.</w:t>
      </w:r>
      <w:r w:rsidR="0048319C">
        <w:rPr>
          <w:rFonts w:ascii="Arial" w:hAnsi="Arial" w:cs="Arial"/>
          <w:sz w:val="20"/>
          <w:szCs w:val="20"/>
        </w:rPr>
        <w:t xml:space="preserve"> </w:t>
      </w:r>
      <w:r w:rsidR="0048319C" w:rsidRPr="00272B4D">
        <w:rPr>
          <w:rFonts w:ascii="Arial" w:hAnsi="Arial" w:cs="Arial"/>
          <w:sz w:val="20"/>
          <w:szCs w:val="20"/>
        </w:rPr>
        <w:t xml:space="preserve">It is understood and agreed by naming </w:t>
      </w:r>
      <w:r w:rsidR="008C67B8">
        <w:rPr>
          <w:rFonts w:ascii="Arial" w:hAnsi="Arial" w:cs="Arial"/>
          <w:sz w:val="20"/>
          <w:szCs w:val="20"/>
        </w:rPr>
        <w:t xml:space="preserve">the </w:t>
      </w:r>
      <w:r w:rsidR="0048319C" w:rsidRPr="00E54F44">
        <w:rPr>
          <w:rFonts w:ascii="Arial" w:hAnsi="Arial" w:cs="Arial"/>
          <w:sz w:val="20"/>
          <w:szCs w:val="20"/>
        </w:rPr>
        <w:t>CMHSP</w:t>
      </w:r>
      <w:r w:rsidR="0048319C" w:rsidRPr="00272B4D">
        <w:rPr>
          <w:rFonts w:ascii="Arial" w:hAnsi="Arial" w:cs="Arial"/>
          <w:sz w:val="20"/>
          <w:szCs w:val="20"/>
        </w:rPr>
        <w:t xml:space="preserve"> as additional insured, coverage afforded </w:t>
      </w:r>
      <w:proofErr w:type="gramStart"/>
      <w:r w:rsidR="0048319C" w:rsidRPr="00272B4D">
        <w:rPr>
          <w:rFonts w:ascii="Arial" w:hAnsi="Arial" w:cs="Arial"/>
          <w:sz w:val="20"/>
          <w:szCs w:val="20"/>
        </w:rPr>
        <w:t>is considered to be</w:t>
      </w:r>
      <w:proofErr w:type="gramEnd"/>
      <w:r w:rsidR="0048319C" w:rsidRPr="00272B4D">
        <w:rPr>
          <w:rFonts w:ascii="Arial" w:hAnsi="Arial" w:cs="Arial"/>
          <w:sz w:val="20"/>
          <w:szCs w:val="20"/>
        </w:rPr>
        <w:t xml:space="preserve"> primary and any other insurance CMHSP may have in effect shall be considered secondary and/or excess.</w:t>
      </w:r>
    </w:p>
    <w:p w:rsidR="006E67F2" w:rsidRPr="00A872EB" w:rsidRDefault="006E67F2" w:rsidP="00CA7796">
      <w:pPr>
        <w:pStyle w:val="ListParagraph"/>
        <w:widowControl/>
        <w:suppressAutoHyphens/>
        <w:ind w:left="1080"/>
        <w:contextualSpacing/>
        <w:jc w:val="both"/>
        <w:rPr>
          <w:rFonts w:ascii="Arial" w:hAnsi="Arial" w:cs="Arial"/>
          <w:spacing w:val="-2"/>
          <w:sz w:val="20"/>
          <w:szCs w:val="20"/>
        </w:rPr>
      </w:pPr>
    </w:p>
    <w:p w:rsidR="00172318" w:rsidRPr="00A872EB" w:rsidRDefault="00CA7796" w:rsidP="00CA7796">
      <w:pPr>
        <w:pStyle w:val="ListParagraph"/>
        <w:widowControl/>
        <w:suppressAutoHyphens/>
        <w:ind w:left="1080"/>
        <w:contextualSpacing/>
        <w:jc w:val="both"/>
        <w:rPr>
          <w:rStyle w:val="Heading3Char1"/>
          <w:rFonts w:ascii="Arial" w:eastAsiaTheme="minorHAnsi" w:hAnsi="Arial" w:cs="Arial"/>
          <w:i w:val="0"/>
          <w:spacing w:val="-2"/>
        </w:rPr>
      </w:pPr>
      <w:r>
        <w:rPr>
          <w:rStyle w:val="Heading3Char1"/>
          <w:rFonts w:ascii="Arial" w:eastAsiaTheme="minorHAnsi" w:hAnsi="Arial" w:cs="Arial"/>
          <w:i w:val="0"/>
          <w:u w:val="none"/>
        </w:rPr>
        <w:t>14</w:t>
      </w:r>
      <w:r w:rsidR="000A6E67" w:rsidRPr="000A6E67">
        <w:rPr>
          <w:rStyle w:val="Heading3Char1"/>
          <w:rFonts w:ascii="Arial" w:eastAsiaTheme="minorHAnsi" w:hAnsi="Arial" w:cs="Arial"/>
          <w:i w:val="0"/>
          <w:u w:val="none"/>
        </w:rPr>
        <w:t>.1.</w:t>
      </w:r>
      <w:r w:rsidR="00325196">
        <w:rPr>
          <w:rStyle w:val="Heading3Char1"/>
          <w:rFonts w:ascii="Arial" w:eastAsiaTheme="minorHAnsi" w:hAnsi="Arial" w:cs="Arial"/>
          <w:i w:val="0"/>
          <w:u w:val="none"/>
        </w:rPr>
        <w:t>4</w:t>
      </w:r>
      <w:r w:rsidR="000A6E67" w:rsidRPr="000A6E67">
        <w:rPr>
          <w:rStyle w:val="Heading3Char1"/>
          <w:rFonts w:ascii="Arial" w:eastAsiaTheme="minorHAnsi" w:hAnsi="Arial" w:cs="Arial"/>
          <w:i w:val="0"/>
          <w:u w:val="none"/>
        </w:rPr>
        <w:t>.6.</w:t>
      </w:r>
      <w:r w:rsidR="000A6E67">
        <w:rPr>
          <w:rStyle w:val="Heading3Char1"/>
          <w:rFonts w:ascii="Arial" w:eastAsiaTheme="minorHAnsi" w:hAnsi="Arial" w:cs="Arial"/>
          <w:b/>
          <w:i w:val="0"/>
          <w:u w:val="none"/>
        </w:rPr>
        <w:t xml:space="preserve"> </w:t>
      </w:r>
      <w:r w:rsidR="006E67F2" w:rsidRPr="0048319C">
        <w:rPr>
          <w:rStyle w:val="Heading3Char1"/>
          <w:rFonts w:ascii="Arial" w:eastAsiaTheme="minorHAnsi" w:hAnsi="Arial" w:cs="Arial"/>
          <w:b/>
          <w:i w:val="0"/>
          <w:u w:val="none"/>
        </w:rPr>
        <w:t>Cancellation Notice</w:t>
      </w:r>
      <w:r w:rsidR="00825BAE" w:rsidRPr="0048319C">
        <w:rPr>
          <w:rFonts w:ascii="Arial" w:hAnsi="Arial" w:cs="Arial"/>
          <w:b/>
          <w:sz w:val="20"/>
          <w:szCs w:val="20"/>
        </w:rPr>
        <w:t>:</w:t>
      </w:r>
      <w:r w:rsidR="008562D5" w:rsidRPr="0048319C">
        <w:rPr>
          <w:rFonts w:ascii="Arial" w:hAnsi="Arial" w:cs="Arial"/>
          <w:sz w:val="20"/>
          <w:szCs w:val="20"/>
        </w:rPr>
        <w:t xml:space="preserve"> </w:t>
      </w:r>
      <w:r w:rsidR="006E67F2" w:rsidRPr="0048319C">
        <w:rPr>
          <w:rFonts w:ascii="Arial" w:hAnsi="Arial" w:cs="Arial"/>
          <w:sz w:val="20"/>
          <w:szCs w:val="20"/>
        </w:rPr>
        <w:t>All insurances policies as described above shall include an endorsement stating the following:</w:t>
      </w:r>
      <w:r w:rsidR="008562D5" w:rsidRPr="0048319C">
        <w:rPr>
          <w:rFonts w:ascii="Arial" w:hAnsi="Arial" w:cs="Arial"/>
          <w:sz w:val="20"/>
          <w:szCs w:val="20"/>
        </w:rPr>
        <w:t xml:space="preserve"> </w:t>
      </w:r>
      <w:r w:rsidR="006E67F2" w:rsidRPr="0048319C">
        <w:rPr>
          <w:rFonts w:ascii="Arial" w:hAnsi="Arial" w:cs="Arial"/>
          <w:sz w:val="20"/>
          <w:szCs w:val="20"/>
        </w:rPr>
        <w:t xml:space="preserve">“It is understood and agreed that Thirty (30) days </w:t>
      </w:r>
      <w:r w:rsidR="00A23D9D">
        <w:rPr>
          <w:rFonts w:ascii="Arial" w:hAnsi="Arial" w:cs="Arial"/>
          <w:sz w:val="20"/>
          <w:szCs w:val="20"/>
        </w:rPr>
        <w:t>(</w:t>
      </w:r>
      <w:r w:rsidR="006E67F2" w:rsidRPr="0048319C">
        <w:rPr>
          <w:rFonts w:ascii="Arial" w:hAnsi="Arial" w:cs="Arial"/>
          <w:sz w:val="20"/>
          <w:szCs w:val="20"/>
        </w:rPr>
        <w:t>Ten (10) days for non-payment of premium</w:t>
      </w:r>
      <w:r w:rsidR="00A23D9D">
        <w:rPr>
          <w:rFonts w:ascii="Arial" w:hAnsi="Arial" w:cs="Arial"/>
          <w:sz w:val="20"/>
          <w:szCs w:val="20"/>
        </w:rPr>
        <w:t>)</w:t>
      </w:r>
      <w:r w:rsidR="006E67F2" w:rsidRPr="0048319C">
        <w:rPr>
          <w:rFonts w:ascii="Arial" w:hAnsi="Arial" w:cs="Arial"/>
          <w:sz w:val="20"/>
          <w:szCs w:val="20"/>
        </w:rPr>
        <w:t xml:space="preserve"> advance written Notice of Cancellation, Non-Renewal, Reduction and/or Material Change shall be sent to</w:t>
      </w:r>
      <w:r w:rsidR="0085204D">
        <w:rPr>
          <w:rFonts w:ascii="Arial" w:hAnsi="Arial" w:cs="Arial"/>
          <w:sz w:val="20"/>
          <w:szCs w:val="20"/>
        </w:rPr>
        <w:t xml:space="preserve"> </w:t>
      </w:r>
      <w:r w:rsidR="008C67B8">
        <w:rPr>
          <w:rFonts w:ascii="Arial" w:hAnsi="Arial" w:cs="Arial"/>
          <w:sz w:val="20"/>
          <w:szCs w:val="20"/>
        </w:rPr>
        <w:t xml:space="preserve">the </w:t>
      </w:r>
      <w:r w:rsidR="0085204D">
        <w:rPr>
          <w:rFonts w:ascii="Arial" w:hAnsi="Arial" w:cs="Arial"/>
          <w:sz w:val="20"/>
          <w:szCs w:val="20"/>
        </w:rPr>
        <w:t>CMHSP.</w:t>
      </w:r>
    </w:p>
    <w:p w:rsidR="00172318" w:rsidRPr="00A872EB" w:rsidRDefault="00172318" w:rsidP="00CA7796">
      <w:pPr>
        <w:pStyle w:val="ListParagraph"/>
        <w:widowControl/>
        <w:suppressAutoHyphens/>
        <w:ind w:left="1080"/>
        <w:contextualSpacing/>
        <w:jc w:val="both"/>
        <w:rPr>
          <w:rStyle w:val="Heading3Char1"/>
          <w:rFonts w:ascii="Arial" w:eastAsiaTheme="minorHAnsi" w:hAnsi="Arial" w:cs="Arial"/>
          <w:i w:val="0"/>
          <w:spacing w:val="-2"/>
        </w:rPr>
      </w:pPr>
    </w:p>
    <w:p w:rsidR="00D06E6A" w:rsidRPr="0081260A"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0A6E67" w:rsidRPr="000A6E67">
        <w:rPr>
          <w:rFonts w:ascii="Arial" w:hAnsi="Arial" w:cs="Arial"/>
          <w:sz w:val="20"/>
          <w:szCs w:val="20"/>
        </w:rPr>
        <w:t>.1.</w:t>
      </w:r>
      <w:r w:rsidR="00325196">
        <w:rPr>
          <w:rFonts w:ascii="Arial" w:hAnsi="Arial" w:cs="Arial"/>
          <w:sz w:val="20"/>
          <w:szCs w:val="20"/>
        </w:rPr>
        <w:t>4</w:t>
      </w:r>
      <w:r w:rsidR="000A6E67" w:rsidRPr="000A6E67">
        <w:rPr>
          <w:rFonts w:ascii="Arial" w:hAnsi="Arial" w:cs="Arial"/>
          <w:sz w:val="20"/>
          <w:szCs w:val="20"/>
        </w:rPr>
        <w:t>.7.</w:t>
      </w:r>
      <w:r w:rsidR="000A6E67">
        <w:rPr>
          <w:rFonts w:ascii="Arial" w:hAnsi="Arial" w:cs="Arial"/>
          <w:b/>
          <w:sz w:val="20"/>
          <w:szCs w:val="20"/>
        </w:rPr>
        <w:t xml:space="preserve"> </w:t>
      </w:r>
      <w:r w:rsidR="006E67F2" w:rsidRPr="00A872EB">
        <w:rPr>
          <w:rFonts w:ascii="Arial" w:hAnsi="Arial" w:cs="Arial"/>
          <w:b/>
          <w:sz w:val="20"/>
          <w:szCs w:val="20"/>
        </w:rPr>
        <w:t>Proof of Insurance</w:t>
      </w:r>
      <w:r w:rsidR="00825BAE" w:rsidRPr="00A872EB">
        <w:rPr>
          <w:rFonts w:ascii="Arial" w:hAnsi="Arial" w:cs="Arial"/>
          <w:b/>
          <w:sz w:val="20"/>
          <w:szCs w:val="20"/>
        </w:rPr>
        <w:t>:</w:t>
      </w:r>
      <w:r w:rsidR="008562D5" w:rsidRPr="00A872EB">
        <w:rPr>
          <w:rFonts w:ascii="Arial" w:hAnsi="Arial" w:cs="Arial"/>
          <w:sz w:val="20"/>
          <w:szCs w:val="20"/>
        </w:rPr>
        <w:t xml:space="preserve"> </w:t>
      </w:r>
      <w:r w:rsidR="006E67F2" w:rsidRPr="00A872EB">
        <w:rPr>
          <w:rFonts w:ascii="Arial" w:hAnsi="Arial" w:cs="Arial"/>
          <w:sz w:val="20"/>
          <w:szCs w:val="20"/>
        </w:rPr>
        <w:t xml:space="preserve">The </w:t>
      </w:r>
      <w:r w:rsidR="006C7084" w:rsidRPr="00A872EB">
        <w:rPr>
          <w:rFonts w:ascii="Arial" w:hAnsi="Arial" w:cs="Arial"/>
          <w:sz w:val="20"/>
          <w:szCs w:val="20"/>
        </w:rPr>
        <w:t>PROVIDER</w:t>
      </w:r>
      <w:r w:rsidR="006E67F2" w:rsidRPr="00A872EB">
        <w:rPr>
          <w:rFonts w:ascii="Arial" w:hAnsi="Arial" w:cs="Arial"/>
          <w:sz w:val="20"/>
          <w:szCs w:val="20"/>
        </w:rPr>
        <w:t xml:space="preserve"> shall provide CMHSP, at the time that the</w:t>
      </w:r>
      <w:r w:rsidR="006E67F2" w:rsidRPr="00272B4D">
        <w:rPr>
          <w:rFonts w:ascii="Arial" w:hAnsi="Arial" w:cs="Arial"/>
          <w:sz w:val="20"/>
          <w:szCs w:val="20"/>
        </w:rPr>
        <w:t xml:space="preserve"> contracts are returned for execution, a Certificate of Insurance as well as the required endorsements.</w:t>
      </w:r>
      <w:r w:rsidR="008562D5">
        <w:rPr>
          <w:rFonts w:ascii="Arial" w:hAnsi="Arial" w:cs="Arial"/>
          <w:sz w:val="20"/>
          <w:szCs w:val="20"/>
        </w:rPr>
        <w:t xml:space="preserve"> </w:t>
      </w:r>
      <w:r w:rsidR="006E67F2" w:rsidRPr="00272B4D">
        <w:rPr>
          <w:rFonts w:ascii="Arial" w:hAnsi="Arial" w:cs="Arial"/>
          <w:sz w:val="20"/>
          <w:szCs w:val="20"/>
        </w:rPr>
        <w:t xml:space="preserve">In lieu of required endorsements, if applicable, a copy of the policy sections where coverage is provided for additional insured and cancellation notice </w:t>
      </w:r>
      <w:r w:rsidR="00A23D9D">
        <w:rPr>
          <w:rFonts w:ascii="Arial" w:hAnsi="Arial" w:cs="Arial"/>
          <w:sz w:val="20"/>
          <w:szCs w:val="20"/>
        </w:rPr>
        <w:t>is</w:t>
      </w:r>
      <w:r w:rsidR="006E67F2" w:rsidRPr="00272B4D">
        <w:rPr>
          <w:rFonts w:ascii="Arial" w:hAnsi="Arial" w:cs="Arial"/>
          <w:sz w:val="20"/>
          <w:szCs w:val="20"/>
        </w:rPr>
        <w:t xml:space="preserve"> acceptable.</w:t>
      </w:r>
      <w:r w:rsidR="008562D5">
        <w:rPr>
          <w:rFonts w:ascii="Arial" w:hAnsi="Arial" w:cs="Arial"/>
          <w:sz w:val="20"/>
          <w:szCs w:val="20"/>
        </w:rPr>
        <w:t xml:space="preserve"> </w:t>
      </w:r>
      <w:r w:rsidR="006E67F2" w:rsidRPr="00272B4D">
        <w:rPr>
          <w:rFonts w:ascii="Arial" w:hAnsi="Arial" w:cs="Arial"/>
          <w:sz w:val="20"/>
          <w:szCs w:val="20"/>
        </w:rPr>
        <w:t>Copies or certified copies of all policies mentioned above shall be furnished, if so requested.</w:t>
      </w:r>
      <w:r w:rsidR="008562D5">
        <w:rPr>
          <w:rFonts w:ascii="Arial" w:hAnsi="Arial" w:cs="Arial"/>
          <w:sz w:val="20"/>
          <w:szCs w:val="20"/>
        </w:rPr>
        <w:t xml:space="preserve"> </w:t>
      </w:r>
    </w:p>
    <w:p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rsidR="00D06E6A" w:rsidRPr="0081260A"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0A6E67" w:rsidRPr="000A6E67">
        <w:rPr>
          <w:rFonts w:ascii="Arial" w:hAnsi="Arial" w:cs="Arial"/>
          <w:sz w:val="20"/>
          <w:szCs w:val="20"/>
        </w:rPr>
        <w:t>.1.</w:t>
      </w:r>
      <w:r w:rsidR="00325196">
        <w:rPr>
          <w:rFonts w:ascii="Arial" w:hAnsi="Arial" w:cs="Arial"/>
          <w:sz w:val="20"/>
          <w:szCs w:val="20"/>
        </w:rPr>
        <w:t>4</w:t>
      </w:r>
      <w:r w:rsidR="000A6E67" w:rsidRPr="000A6E67">
        <w:rPr>
          <w:rFonts w:ascii="Arial" w:hAnsi="Arial" w:cs="Arial"/>
          <w:sz w:val="20"/>
          <w:szCs w:val="20"/>
        </w:rPr>
        <w:t>.8.</w:t>
      </w:r>
      <w:r w:rsidR="000A6E67">
        <w:rPr>
          <w:rFonts w:ascii="Arial" w:hAnsi="Arial" w:cs="Arial"/>
          <w:b/>
          <w:sz w:val="20"/>
          <w:szCs w:val="20"/>
        </w:rPr>
        <w:t xml:space="preserve"> </w:t>
      </w:r>
      <w:r w:rsidR="006E67F2" w:rsidRPr="00825BAE">
        <w:rPr>
          <w:rFonts w:ascii="Arial" w:hAnsi="Arial" w:cs="Arial"/>
          <w:b/>
          <w:sz w:val="20"/>
          <w:szCs w:val="20"/>
        </w:rPr>
        <w:t>Continuation of Coverage</w:t>
      </w:r>
      <w:r w:rsidR="00825BAE">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If any of the above coverage</w:t>
      </w:r>
      <w:r w:rsidR="00A23D9D">
        <w:rPr>
          <w:rFonts w:ascii="Arial" w:hAnsi="Arial" w:cs="Arial"/>
          <w:sz w:val="20"/>
          <w:szCs w:val="20"/>
        </w:rPr>
        <w:t>s</w:t>
      </w:r>
      <w:r w:rsidR="006E67F2" w:rsidRPr="00272B4D">
        <w:rPr>
          <w:rFonts w:ascii="Arial" w:hAnsi="Arial" w:cs="Arial"/>
          <w:sz w:val="20"/>
          <w:szCs w:val="20"/>
        </w:rPr>
        <w:t xml:space="preserve"> expires during the term of this agreement, the </w:t>
      </w:r>
      <w:r w:rsidR="006C7084">
        <w:rPr>
          <w:rFonts w:ascii="Arial" w:hAnsi="Arial" w:cs="Arial"/>
          <w:sz w:val="20"/>
          <w:szCs w:val="20"/>
        </w:rPr>
        <w:t>PROVIDER</w:t>
      </w:r>
      <w:r w:rsidR="006E67F2" w:rsidRPr="00272B4D">
        <w:rPr>
          <w:rFonts w:ascii="Arial" w:hAnsi="Arial" w:cs="Arial"/>
          <w:sz w:val="20"/>
          <w:szCs w:val="20"/>
        </w:rPr>
        <w:t xml:space="preserve"> shall deliver renewal certificates and/or endorsements to the CMHSP at least ten (10) days prior to the expiration date.</w:t>
      </w:r>
      <w:r w:rsidR="008562D5">
        <w:rPr>
          <w:rFonts w:ascii="Arial" w:hAnsi="Arial" w:cs="Arial"/>
          <w:sz w:val="20"/>
          <w:szCs w:val="20"/>
        </w:rPr>
        <w:t xml:space="preserve"> </w:t>
      </w:r>
    </w:p>
    <w:p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rsidR="006E67F2" w:rsidRPr="00272B4D"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0A6E67">
        <w:rPr>
          <w:rFonts w:ascii="Arial" w:hAnsi="Arial" w:cs="Arial"/>
          <w:sz w:val="20"/>
          <w:szCs w:val="20"/>
        </w:rPr>
        <w:t>.1.</w:t>
      </w:r>
      <w:r w:rsidR="00325196">
        <w:rPr>
          <w:rFonts w:ascii="Arial" w:hAnsi="Arial" w:cs="Arial"/>
          <w:sz w:val="20"/>
          <w:szCs w:val="20"/>
        </w:rPr>
        <w:t>4</w:t>
      </w:r>
      <w:r w:rsidR="000A6E67">
        <w:rPr>
          <w:rFonts w:ascii="Arial" w:hAnsi="Arial" w:cs="Arial"/>
          <w:sz w:val="20"/>
          <w:szCs w:val="20"/>
        </w:rPr>
        <w:t xml:space="preserve">.9. </w:t>
      </w:r>
      <w:r w:rsidR="006E67F2" w:rsidRPr="00272B4D">
        <w:rPr>
          <w:rFonts w:ascii="Arial" w:hAnsi="Arial" w:cs="Arial"/>
          <w:sz w:val="20"/>
          <w:szCs w:val="20"/>
        </w:rPr>
        <w:t xml:space="preserve">The duty to maintain the insurance coverage specified in this Section shall survive the expiration or termination of this Agreement and shall be enforceable, regardless of the reason for termination of this Agreement, against </w:t>
      </w:r>
      <w:r w:rsidR="006C7084">
        <w:rPr>
          <w:rFonts w:ascii="Arial" w:hAnsi="Arial" w:cs="Arial"/>
          <w:sz w:val="20"/>
          <w:szCs w:val="20"/>
        </w:rPr>
        <w:t>PROVIDER</w:t>
      </w:r>
      <w:r w:rsidR="006E67F2" w:rsidRPr="00272B4D">
        <w:rPr>
          <w:rFonts w:ascii="Arial" w:hAnsi="Arial" w:cs="Arial"/>
          <w:sz w:val="20"/>
          <w:szCs w:val="20"/>
        </w:rPr>
        <w:t>.</w:t>
      </w:r>
    </w:p>
    <w:p w:rsidR="00825BAE" w:rsidRPr="00272B4D" w:rsidRDefault="00825BAE" w:rsidP="00CA7796">
      <w:pPr>
        <w:pStyle w:val="ListParagraph"/>
        <w:suppressAutoHyphens/>
        <w:ind w:left="360"/>
        <w:jc w:val="both"/>
        <w:rPr>
          <w:rFonts w:ascii="Arial" w:hAnsi="Arial" w:cs="Arial"/>
          <w:spacing w:val="-2"/>
          <w:sz w:val="20"/>
          <w:szCs w:val="20"/>
        </w:rPr>
      </w:pPr>
    </w:p>
    <w:p w:rsidR="00825BAE" w:rsidRPr="00825BAE" w:rsidRDefault="00593053" w:rsidP="00CA7796">
      <w:pPr>
        <w:pStyle w:val="ListParagraph"/>
        <w:widowControl/>
        <w:numPr>
          <w:ilvl w:val="0"/>
          <w:numId w:val="2"/>
        </w:numPr>
        <w:suppressAutoHyphens/>
        <w:ind w:left="0" w:firstLine="0"/>
        <w:contextualSpacing/>
        <w:jc w:val="both"/>
        <w:rPr>
          <w:rFonts w:ascii="Arial" w:hAnsi="Arial" w:cs="Arial"/>
          <w:spacing w:val="-2"/>
          <w:sz w:val="20"/>
          <w:szCs w:val="20"/>
        </w:rPr>
      </w:pPr>
      <w:r>
        <w:rPr>
          <w:rFonts w:ascii="Arial" w:hAnsi="Arial" w:cs="Arial"/>
          <w:b/>
          <w:spacing w:val="-2"/>
          <w:sz w:val="20"/>
          <w:szCs w:val="20"/>
          <w:u w:val="single"/>
        </w:rPr>
        <w:t xml:space="preserve">Compliance with the Law; </w:t>
      </w:r>
      <w:r w:rsidR="006E67F2" w:rsidRPr="00272B4D">
        <w:rPr>
          <w:rFonts w:ascii="Arial" w:hAnsi="Arial" w:cs="Arial"/>
          <w:b/>
          <w:spacing w:val="-2"/>
          <w:sz w:val="20"/>
          <w:szCs w:val="20"/>
          <w:u w:val="single"/>
        </w:rPr>
        <w:t>Applicable Law and Venue</w:t>
      </w:r>
    </w:p>
    <w:p w:rsidR="006E67F2" w:rsidRPr="00272B4D" w:rsidRDefault="006E67F2" w:rsidP="00CA7796">
      <w:pPr>
        <w:pStyle w:val="ListParagraph"/>
        <w:widowControl/>
        <w:suppressAutoHyphens/>
        <w:contextualSpacing/>
        <w:jc w:val="both"/>
        <w:rPr>
          <w:rFonts w:ascii="Arial" w:hAnsi="Arial" w:cs="Arial"/>
          <w:spacing w:val="-2"/>
          <w:sz w:val="20"/>
          <w:szCs w:val="20"/>
        </w:rPr>
      </w:pPr>
    </w:p>
    <w:p w:rsidR="006E67F2" w:rsidRDefault="00933A09" w:rsidP="00CA7796">
      <w:pPr>
        <w:pStyle w:val="ListParagraph"/>
        <w:widowControl/>
        <w:suppressAutoHyphens/>
        <w:ind w:left="360"/>
        <w:contextualSpacing/>
        <w:jc w:val="both"/>
        <w:rPr>
          <w:rFonts w:ascii="Arial" w:hAnsi="Arial" w:cs="Arial"/>
          <w:spacing w:val="-2"/>
          <w:sz w:val="20"/>
          <w:szCs w:val="20"/>
        </w:rPr>
      </w:pPr>
      <w:r>
        <w:rPr>
          <w:rFonts w:ascii="Arial" w:hAnsi="Arial" w:cs="Arial"/>
          <w:spacing w:val="-2"/>
          <w:sz w:val="20"/>
          <w:szCs w:val="20"/>
        </w:rPr>
        <w:t>1</w:t>
      </w:r>
      <w:r w:rsidR="00CA7796">
        <w:rPr>
          <w:rFonts w:ascii="Arial" w:hAnsi="Arial" w:cs="Arial"/>
          <w:spacing w:val="-2"/>
          <w:sz w:val="20"/>
          <w:szCs w:val="20"/>
        </w:rPr>
        <w:t>5</w:t>
      </w:r>
      <w:r>
        <w:rPr>
          <w:rFonts w:ascii="Arial" w:hAnsi="Arial" w:cs="Arial"/>
          <w:spacing w:val="-2"/>
          <w:sz w:val="20"/>
          <w:szCs w:val="20"/>
        </w:rPr>
        <w:t xml:space="preserve">.1. </w:t>
      </w:r>
      <w:r w:rsidR="006E67F2" w:rsidRPr="00272B4D">
        <w:rPr>
          <w:rFonts w:ascii="Arial" w:hAnsi="Arial" w:cs="Arial"/>
          <w:spacing w:val="-2"/>
          <w:sz w:val="20"/>
          <w:szCs w:val="20"/>
        </w:rPr>
        <w:t>This Agreement shall be construed according to the laws of the State of Michigan as to the interpretation, construction and performance.</w:t>
      </w:r>
    </w:p>
    <w:p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rsidR="006E67F2" w:rsidRDefault="00CA7796" w:rsidP="00CA7796">
      <w:pPr>
        <w:pStyle w:val="ListParagraph"/>
        <w:widowControl/>
        <w:suppressAutoHyphens/>
        <w:ind w:left="360"/>
        <w:contextualSpacing/>
        <w:jc w:val="both"/>
        <w:rPr>
          <w:rFonts w:ascii="Arial" w:hAnsi="Arial" w:cs="Arial"/>
          <w:spacing w:val="-2"/>
          <w:sz w:val="20"/>
          <w:szCs w:val="20"/>
        </w:rPr>
      </w:pPr>
      <w:r>
        <w:rPr>
          <w:rFonts w:ascii="Arial" w:hAnsi="Arial" w:cs="Arial"/>
          <w:spacing w:val="-2"/>
          <w:sz w:val="20"/>
          <w:szCs w:val="20"/>
        </w:rPr>
        <w:t>15</w:t>
      </w:r>
      <w:r w:rsidR="00933A09">
        <w:rPr>
          <w:rFonts w:ascii="Arial" w:hAnsi="Arial" w:cs="Arial"/>
          <w:spacing w:val="-2"/>
          <w:sz w:val="20"/>
          <w:szCs w:val="20"/>
        </w:rPr>
        <w:t xml:space="preserve">.2. </w:t>
      </w:r>
      <w:r w:rsidR="006E67F2" w:rsidRPr="00272B4D">
        <w:rPr>
          <w:rFonts w:ascii="Arial" w:hAnsi="Arial" w:cs="Arial"/>
          <w:spacing w:val="-2"/>
          <w:sz w:val="20"/>
          <w:szCs w:val="20"/>
        </w:rPr>
        <w:t xml:space="preserve">The </w:t>
      </w:r>
      <w:r w:rsidR="00451BE7">
        <w:rPr>
          <w:rFonts w:ascii="Arial" w:hAnsi="Arial" w:cs="Arial"/>
          <w:sz w:val="20"/>
          <w:szCs w:val="20"/>
        </w:rPr>
        <w:t xml:space="preserve">PAYOR </w:t>
      </w:r>
      <w:r w:rsidR="006E67F2" w:rsidRPr="00272B4D">
        <w:rPr>
          <w:rFonts w:ascii="Arial" w:hAnsi="Arial" w:cs="Arial"/>
          <w:spacing w:val="-2"/>
          <w:sz w:val="20"/>
          <w:szCs w:val="20"/>
        </w:rPr>
        <w:t xml:space="preserve">and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agree that the venue for the bringing of any legal or equitable action under this Agreement shall be established in accordance </w:t>
      </w:r>
      <w:r w:rsidR="0085204D">
        <w:rPr>
          <w:rFonts w:ascii="Arial" w:hAnsi="Arial" w:cs="Arial"/>
          <w:spacing w:val="-2"/>
          <w:sz w:val="20"/>
          <w:szCs w:val="20"/>
        </w:rPr>
        <w:t xml:space="preserve">with </w:t>
      </w:r>
      <w:r w:rsidR="006E67F2" w:rsidRPr="00272B4D">
        <w:rPr>
          <w:rFonts w:ascii="Arial" w:hAnsi="Arial" w:cs="Arial"/>
          <w:spacing w:val="-2"/>
          <w:sz w:val="20"/>
          <w:szCs w:val="20"/>
        </w:rPr>
        <w:t>the statutes of the State of Michigan and/or Michigan Court Rules.</w:t>
      </w:r>
      <w:r w:rsidR="008562D5">
        <w:rPr>
          <w:rFonts w:ascii="Arial" w:hAnsi="Arial" w:cs="Arial"/>
          <w:spacing w:val="-2"/>
          <w:sz w:val="20"/>
          <w:szCs w:val="20"/>
        </w:rPr>
        <w:t xml:space="preserve"> </w:t>
      </w:r>
      <w:proofErr w:type="gramStart"/>
      <w:r w:rsidR="006E67F2" w:rsidRPr="00272B4D">
        <w:rPr>
          <w:rFonts w:ascii="Arial" w:hAnsi="Arial" w:cs="Arial"/>
          <w:spacing w:val="-2"/>
          <w:sz w:val="20"/>
          <w:szCs w:val="20"/>
        </w:rPr>
        <w:t>In the event that</w:t>
      </w:r>
      <w:proofErr w:type="gramEnd"/>
      <w:r w:rsidR="006E67F2" w:rsidRPr="00272B4D">
        <w:rPr>
          <w:rFonts w:ascii="Arial" w:hAnsi="Arial" w:cs="Arial"/>
          <w:spacing w:val="-2"/>
          <w:sz w:val="20"/>
          <w:szCs w:val="20"/>
        </w:rPr>
        <w:t xml:space="preserve"> any action is brought under this Agreement in Federal Court, the venue for such action shall be the Federal Judicial District of Michigan, Western District.</w:t>
      </w:r>
      <w:r w:rsidR="008562D5">
        <w:rPr>
          <w:rFonts w:ascii="Arial" w:hAnsi="Arial" w:cs="Arial"/>
          <w:spacing w:val="-2"/>
          <w:sz w:val="20"/>
          <w:szCs w:val="20"/>
        </w:rPr>
        <w:t xml:space="preserve"> </w:t>
      </w:r>
    </w:p>
    <w:p w:rsidR="00825BAE" w:rsidRPr="0081260A" w:rsidRDefault="00825BAE" w:rsidP="00CA7796">
      <w:pPr>
        <w:widowControl/>
        <w:suppressAutoHyphens/>
        <w:contextualSpacing/>
        <w:jc w:val="both"/>
        <w:rPr>
          <w:rFonts w:ascii="Arial" w:hAnsi="Arial" w:cs="Arial"/>
          <w:spacing w:val="-2"/>
          <w:sz w:val="20"/>
          <w:szCs w:val="20"/>
        </w:rPr>
      </w:pPr>
    </w:p>
    <w:p w:rsidR="006E67F2" w:rsidRPr="00825BAE" w:rsidRDefault="00CA7796" w:rsidP="00CA7796">
      <w:pPr>
        <w:pStyle w:val="ListParagraph"/>
        <w:widowControl/>
        <w:suppressAutoHyphens/>
        <w:ind w:left="360"/>
        <w:contextualSpacing/>
        <w:jc w:val="both"/>
        <w:rPr>
          <w:rFonts w:ascii="Arial" w:hAnsi="Arial" w:cs="Arial"/>
          <w:sz w:val="20"/>
          <w:szCs w:val="20"/>
        </w:rPr>
      </w:pPr>
      <w:r>
        <w:rPr>
          <w:rFonts w:ascii="Arial" w:hAnsi="Arial" w:cs="Arial"/>
          <w:spacing w:val="-2"/>
          <w:sz w:val="20"/>
          <w:szCs w:val="20"/>
        </w:rPr>
        <w:t>15</w:t>
      </w:r>
      <w:r w:rsidR="00933A09">
        <w:rPr>
          <w:rFonts w:ascii="Arial" w:hAnsi="Arial" w:cs="Arial"/>
          <w:spacing w:val="-2"/>
          <w:sz w:val="20"/>
          <w:szCs w:val="20"/>
        </w:rPr>
        <w:t xml:space="preserve">.3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its officers, employees, servants, and agents shall perform all their respective duties and obligations under this Agreement in compliance with all applicable federal, State, and local laws, ordinances, rules and regulations.</w:t>
      </w:r>
      <w:r w:rsidR="008562D5">
        <w:rPr>
          <w:rFonts w:ascii="Arial" w:hAnsi="Arial" w:cs="Arial"/>
          <w:spacing w:val="-2"/>
          <w:sz w:val="20"/>
          <w:szCs w:val="20"/>
        </w:rPr>
        <w:t xml:space="preserve"> </w:t>
      </w:r>
    </w:p>
    <w:p w:rsidR="00825BAE" w:rsidRPr="0081260A" w:rsidRDefault="00825BAE" w:rsidP="00CA7796">
      <w:pPr>
        <w:widowControl/>
        <w:suppressAutoHyphens/>
        <w:contextualSpacing/>
        <w:jc w:val="both"/>
        <w:rPr>
          <w:rFonts w:ascii="Arial" w:hAnsi="Arial" w:cs="Arial"/>
          <w:sz w:val="20"/>
          <w:szCs w:val="20"/>
        </w:rPr>
      </w:pPr>
    </w:p>
    <w:p w:rsidR="00D06E6A" w:rsidRPr="0081260A" w:rsidRDefault="00CA7796" w:rsidP="00CA7796">
      <w:pPr>
        <w:pStyle w:val="ListParagraph"/>
        <w:widowControl/>
        <w:suppressAutoHyphens/>
        <w:ind w:left="36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 </w:t>
      </w:r>
      <w:r w:rsidR="006E67F2" w:rsidRPr="00272B4D">
        <w:rPr>
          <w:rFonts w:ascii="Arial" w:hAnsi="Arial" w:cs="Arial"/>
          <w:sz w:val="20"/>
          <w:szCs w:val="20"/>
        </w:rPr>
        <w:t>The parties hereto acknowledge and agree that the following statutes, rules, regulations and procedures govern the provision of Services rendered hereunder and the relationship between the parties:</w:t>
      </w:r>
    </w:p>
    <w:p w:rsidR="00825BAE" w:rsidRPr="00272B4D" w:rsidRDefault="00825BAE" w:rsidP="00CA7796">
      <w:pPr>
        <w:pStyle w:val="ListParagraph"/>
        <w:widowControl/>
        <w:suppressAutoHyphens/>
        <w:ind w:left="360"/>
        <w:contextualSpacing/>
        <w:jc w:val="both"/>
        <w:rPr>
          <w:rFonts w:ascii="Arial" w:hAnsi="Arial" w:cs="Arial"/>
          <w:sz w:val="20"/>
          <w:szCs w:val="20"/>
        </w:rPr>
      </w:pPr>
    </w:p>
    <w:p w:rsidR="006E67F2" w:rsidRDefault="00933A09"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w:t>
      </w:r>
      <w:r w:rsidR="00CA7796">
        <w:rPr>
          <w:rFonts w:ascii="Arial" w:hAnsi="Arial" w:cs="Arial"/>
          <w:sz w:val="20"/>
          <w:szCs w:val="20"/>
        </w:rPr>
        <w:t>5</w:t>
      </w:r>
      <w:r>
        <w:rPr>
          <w:rFonts w:ascii="Arial" w:hAnsi="Arial" w:cs="Arial"/>
          <w:sz w:val="20"/>
          <w:szCs w:val="20"/>
        </w:rPr>
        <w:t xml:space="preserve">.4.1. </w:t>
      </w:r>
      <w:r w:rsidR="006E67F2" w:rsidRPr="00272B4D">
        <w:rPr>
          <w:rFonts w:ascii="Arial" w:hAnsi="Arial" w:cs="Arial"/>
          <w:sz w:val="20"/>
          <w:szCs w:val="20"/>
        </w:rPr>
        <w:t>The</w:t>
      </w:r>
      <w:r w:rsidR="0007445C">
        <w:rPr>
          <w:rFonts w:ascii="Arial" w:hAnsi="Arial" w:cs="Arial"/>
          <w:sz w:val="20"/>
          <w:szCs w:val="20"/>
        </w:rPr>
        <w:t xml:space="preserve"> MDHHS/PIHP Master</w:t>
      </w:r>
      <w:r w:rsidR="006E67F2" w:rsidRPr="00272B4D">
        <w:rPr>
          <w:rFonts w:ascii="Arial" w:hAnsi="Arial" w:cs="Arial"/>
          <w:sz w:val="20"/>
          <w:szCs w:val="20"/>
        </w:rPr>
        <w:t xml:space="preserve"> Contract</w:t>
      </w:r>
      <w:r w:rsidR="0007445C">
        <w:rPr>
          <w:rFonts w:ascii="Arial" w:hAnsi="Arial" w:cs="Arial"/>
          <w:sz w:val="20"/>
          <w:szCs w:val="20"/>
        </w:rPr>
        <w:t xml:space="preserve"> for Medicaid Funds, and the MDHHS/CMHSP Master Contract for General Funds</w:t>
      </w:r>
    </w:p>
    <w:p w:rsidR="00825BAE" w:rsidRPr="00272B4D" w:rsidRDefault="00825BAE" w:rsidP="00CA7796">
      <w:pPr>
        <w:pStyle w:val="ListParagraph"/>
        <w:widowControl/>
        <w:suppressAutoHyphens/>
        <w:ind w:left="720"/>
        <w:contextualSpacing/>
        <w:jc w:val="both"/>
        <w:rPr>
          <w:rFonts w:ascii="Arial" w:hAnsi="Arial" w:cs="Arial"/>
          <w:sz w:val="20"/>
          <w:szCs w:val="20"/>
        </w:rPr>
      </w:pPr>
    </w:p>
    <w:p w:rsidR="006E67F2" w:rsidRDefault="00CA7796"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.4.2. </w:t>
      </w:r>
      <w:r w:rsidR="006E67F2" w:rsidRPr="00272B4D">
        <w:rPr>
          <w:rFonts w:ascii="Arial" w:hAnsi="Arial" w:cs="Arial"/>
          <w:sz w:val="20"/>
          <w:szCs w:val="20"/>
        </w:rPr>
        <w:t>Michigan Mental Health Code and its rules and regulations, as amended;</w:t>
      </w:r>
    </w:p>
    <w:p w:rsidR="00D06E6A" w:rsidRDefault="00D06E6A" w:rsidP="00CA7796">
      <w:pPr>
        <w:pStyle w:val="ListParagraph"/>
        <w:widowControl/>
        <w:suppressAutoHyphens/>
        <w:contextualSpacing/>
        <w:jc w:val="both"/>
        <w:rPr>
          <w:rFonts w:ascii="Arial" w:hAnsi="Arial" w:cs="Arial"/>
          <w:sz w:val="20"/>
          <w:szCs w:val="20"/>
        </w:rPr>
      </w:pPr>
    </w:p>
    <w:p w:rsidR="00825BAE" w:rsidRPr="00272B4D" w:rsidRDefault="00825BAE" w:rsidP="00CA7796">
      <w:pPr>
        <w:pStyle w:val="ListParagraph"/>
        <w:widowControl/>
        <w:suppressAutoHyphens/>
        <w:ind w:left="720"/>
        <w:contextualSpacing/>
        <w:jc w:val="both"/>
        <w:rPr>
          <w:rFonts w:ascii="Arial" w:hAnsi="Arial" w:cs="Arial"/>
          <w:sz w:val="20"/>
          <w:szCs w:val="20"/>
        </w:rPr>
      </w:pPr>
    </w:p>
    <w:p w:rsidR="00D06E6A" w:rsidRPr="0081260A" w:rsidRDefault="00CA7796"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.4.3. </w:t>
      </w:r>
      <w:r w:rsidR="006E67F2" w:rsidRPr="00272B4D">
        <w:rPr>
          <w:rFonts w:ascii="Arial" w:hAnsi="Arial" w:cs="Arial"/>
          <w:sz w:val="20"/>
          <w:szCs w:val="20"/>
        </w:rPr>
        <w:t>Michigan Public Health Code and its rules and regulations, as amended;</w:t>
      </w:r>
    </w:p>
    <w:p w:rsidR="00825BAE" w:rsidRPr="00272B4D" w:rsidRDefault="00825BAE" w:rsidP="00CA7796">
      <w:pPr>
        <w:pStyle w:val="ListParagraph"/>
        <w:widowControl/>
        <w:suppressAutoHyphens/>
        <w:ind w:left="720"/>
        <w:contextualSpacing/>
        <w:jc w:val="both"/>
        <w:rPr>
          <w:rFonts w:ascii="Arial" w:hAnsi="Arial" w:cs="Arial"/>
          <w:sz w:val="20"/>
          <w:szCs w:val="20"/>
        </w:rPr>
      </w:pPr>
    </w:p>
    <w:p w:rsidR="00D06E6A" w:rsidRPr="0081260A" w:rsidRDefault="00CA7796"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.4.4. </w:t>
      </w:r>
      <w:r w:rsidR="006E580F">
        <w:rPr>
          <w:rFonts w:ascii="Arial" w:hAnsi="Arial" w:cs="Arial"/>
          <w:sz w:val="20"/>
          <w:szCs w:val="20"/>
        </w:rPr>
        <w:t>MDHHS</w:t>
      </w:r>
      <w:r w:rsidR="006E67F2" w:rsidRPr="00272B4D">
        <w:rPr>
          <w:rFonts w:ascii="Arial" w:hAnsi="Arial" w:cs="Arial"/>
          <w:sz w:val="20"/>
          <w:szCs w:val="20"/>
        </w:rPr>
        <w:t xml:space="preserve"> Medicaid </w:t>
      </w:r>
      <w:r w:rsidR="00261BAE">
        <w:rPr>
          <w:rFonts w:ascii="Arial" w:hAnsi="Arial" w:cs="Arial"/>
          <w:sz w:val="20"/>
          <w:szCs w:val="20"/>
        </w:rPr>
        <w:t>Provider Manual</w:t>
      </w:r>
      <w:r w:rsidR="006E67F2" w:rsidRPr="00272B4D">
        <w:rPr>
          <w:rFonts w:ascii="Arial" w:hAnsi="Arial" w:cs="Arial"/>
          <w:sz w:val="20"/>
          <w:szCs w:val="20"/>
        </w:rPr>
        <w:t>, as amended;</w:t>
      </w:r>
    </w:p>
    <w:p w:rsidR="00825BAE" w:rsidRPr="00272B4D" w:rsidRDefault="00825BAE" w:rsidP="00CA7796">
      <w:pPr>
        <w:pStyle w:val="ListParagraph"/>
        <w:widowControl/>
        <w:suppressAutoHyphens/>
        <w:ind w:left="720"/>
        <w:contextualSpacing/>
        <w:jc w:val="both"/>
        <w:rPr>
          <w:rFonts w:ascii="Arial" w:hAnsi="Arial" w:cs="Arial"/>
          <w:sz w:val="20"/>
          <w:szCs w:val="20"/>
        </w:rPr>
      </w:pPr>
    </w:p>
    <w:p w:rsidR="006E67F2" w:rsidRDefault="00CA7796"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.4.5. </w:t>
      </w:r>
      <w:r w:rsidR="006E67F2" w:rsidRPr="00272B4D">
        <w:rPr>
          <w:rFonts w:ascii="Arial" w:hAnsi="Arial" w:cs="Arial"/>
          <w:sz w:val="20"/>
          <w:szCs w:val="20"/>
        </w:rPr>
        <w:t xml:space="preserve">Policies and procedures of the </w:t>
      </w:r>
      <w:r w:rsidR="00451BE7">
        <w:rPr>
          <w:rFonts w:ascii="Arial" w:hAnsi="Arial" w:cs="Arial"/>
          <w:sz w:val="20"/>
          <w:szCs w:val="20"/>
        </w:rPr>
        <w:t>PAYOR</w:t>
      </w:r>
      <w:r w:rsidR="006E67F2" w:rsidRPr="00272B4D">
        <w:rPr>
          <w:rFonts w:ascii="Arial" w:hAnsi="Arial" w:cs="Arial"/>
          <w:sz w:val="20"/>
          <w:szCs w:val="20"/>
        </w:rPr>
        <w:t xml:space="preserve"> with respect to </w:t>
      </w:r>
      <w:r w:rsidR="006C7084">
        <w:rPr>
          <w:rFonts w:ascii="Arial" w:hAnsi="Arial" w:cs="Arial"/>
          <w:sz w:val="20"/>
          <w:szCs w:val="20"/>
        </w:rPr>
        <w:t>PROVIDER</w:t>
      </w:r>
      <w:r w:rsidR="006E67F2" w:rsidRPr="00272B4D">
        <w:rPr>
          <w:rFonts w:ascii="Arial" w:hAnsi="Arial" w:cs="Arial"/>
          <w:sz w:val="20"/>
          <w:szCs w:val="20"/>
        </w:rPr>
        <w:t xml:space="preserve"> networks, and the provision and payment of services contemplated by this Agreement; and</w:t>
      </w:r>
    </w:p>
    <w:p w:rsidR="00CA7796" w:rsidRDefault="00CA7796" w:rsidP="00CA7796">
      <w:pPr>
        <w:pStyle w:val="Default"/>
        <w:ind w:left="720"/>
        <w:jc w:val="both"/>
        <w:rPr>
          <w:rFonts w:ascii="Arial" w:hAnsi="Arial" w:cs="Arial"/>
          <w:sz w:val="20"/>
          <w:szCs w:val="20"/>
        </w:rPr>
      </w:pPr>
    </w:p>
    <w:p w:rsidR="00732885" w:rsidRPr="000C4A62" w:rsidRDefault="00CA7796" w:rsidP="00CA7796">
      <w:pPr>
        <w:pStyle w:val="Default"/>
        <w:ind w:left="720"/>
        <w:jc w:val="both"/>
        <w:rPr>
          <w:rFonts w:ascii="Arial" w:hAnsi="Arial" w:cs="Arial"/>
          <w:sz w:val="20"/>
          <w:szCs w:val="20"/>
        </w:rPr>
      </w:pPr>
      <w:r>
        <w:rPr>
          <w:rFonts w:ascii="Arial" w:hAnsi="Arial" w:cs="Arial"/>
          <w:sz w:val="20"/>
          <w:szCs w:val="20"/>
        </w:rPr>
        <w:t>15.</w:t>
      </w:r>
      <w:proofErr w:type="gramStart"/>
      <w:r>
        <w:rPr>
          <w:rFonts w:ascii="Arial" w:hAnsi="Arial" w:cs="Arial"/>
          <w:sz w:val="20"/>
          <w:szCs w:val="20"/>
        </w:rPr>
        <w:t>4.6</w:t>
      </w:r>
      <w:r w:rsidR="00B2224D">
        <w:rPr>
          <w:rFonts w:ascii="Arial" w:hAnsi="Arial" w:cs="Arial"/>
          <w:sz w:val="20"/>
          <w:szCs w:val="20"/>
        </w:rPr>
        <w:t>.</w:t>
      </w:r>
      <w:r>
        <w:rPr>
          <w:rFonts w:ascii="Arial" w:hAnsi="Arial" w:cs="Arial"/>
          <w:sz w:val="20"/>
          <w:szCs w:val="20"/>
        </w:rPr>
        <w:t>.</w:t>
      </w:r>
      <w:proofErr w:type="gramEnd"/>
      <w:r w:rsidR="00732885" w:rsidRPr="000C4A62">
        <w:rPr>
          <w:rFonts w:ascii="Arial" w:hAnsi="Arial" w:cs="Arial"/>
          <w:sz w:val="20"/>
          <w:szCs w:val="20"/>
        </w:rPr>
        <w:t xml:space="preserve">The </w:t>
      </w:r>
      <w:r w:rsidR="00FB3B91">
        <w:rPr>
          <w:rFonts w:ascii="Arial" w:hAnsi="Arial" w:cs="Arial"/>
          <w:sz w:val="20"/>
          <w:szCs w:val="20"/>
        </w:rPr>
        <w:t>PROVIDER</w:t>
      </w:r>
      <w:r w:rsidR="00451BE7">
        <w:rPr>
          <w:rFonts w:ascii="Arial" w:hAnsi="Arial" w:cs="Arial"/>
          <w:sz w:val="20"/>
          <w:szCs w:val="20"/>
        </w:rPr>
        <w:t xml:space="preserve"> </w:t>
      </w:r>
      <w:r w:rsidR="00732885" w:rsidRPr="000C4A62">
        <w:rPr>
          <w:rFonts w:ascii="Arial" w:hAnsi="Arial" w:cs="Arial"/>
          <w:sz w:val="20"/>
          <w:szCs w:val="20"/>
        </w:rPr>
        <w:t xml:space="preserve">will comply with the Anti-Lobbying Act, 31 USC 1352 as revised by the Lobbying Disclosure Act of 1995, 2 USC 1601 </w:t>
      </w:r>
      <w:r w:rsidR="00732885" w:rsidRPr="00CB4083">
        <w:rPr>
          <w:rFonts w:ascii="Arial" w:hAnsi="Arial" w:cs="Arial"/>
          <w:i/>
          <w:sz w:val="20"/>
          <w:szCs w:val="20"/>
        </w:rPr>
        <w:t xml:space="preserve">et </w:t>
      </w:r>
      <w:proofErr w:type="spellStart"/>
      <w:r w:rsidR="00732885" w:rsidRPr="00CB4083">
        <w:rPr>
          <w:rFonts w:ascii="Arial" w:hAnsi="Arial" w:cs="Arial"/>
          <w:i/>
          <w:sz w:val="20"/>
          <w:szCs w:val="20"/>
        </w:rPr>
        <w:t>seq</w:t>
      </w:r>
      <w:proofErr w:type="spellEnd"/>
      <w:r w:rsidR="00732885" w:rsidRPr="000C4A62">
        <w:rPr>
          <w:rFonts w:ascii="Arial" w:hAnsi="Arial" w:cs="Arial"/>
          <w:sz w:val="20"/>
          <w:szCs w:val="20"/>
        </w:rPr>
        <w:t xml:space="preserve">, and Section 503 of the Departments of Labor, Health and Human Services and Education, and Related Agencies Appropriations Act (Public Law 104-209). Further, </w:t>
      </w:r>
      <w:r w:rsidR="00732885" w:rsidRPr="000C4A62">
        <w:rPr>
          <w:rFonts w:ascii="Arial" w:hAnsi="Arial" w:cs="Arial"/>
          <w:sz w:val="20"/>
          <w:szCs w:val="20"/>
        </w:rPr>
        <w:lastRenderedPageBreak/>
        <w:t xml:space="preserve">the </w:t>
      </w:r>
      <w:r w:rsidR="00FB3B91">
        <w:rPr>
          <w:rFonts w:ascii="Arial" w:hAnsi="Arial" w:cs="Arial"/>
          <w:sz w:val="20"/>
          <w:szCs w:val="20"/>
        </w:rPr>
        <w:t>PROVIDER</w:t>
      </w:r>
      <w:r w:rsidR="00451BE7">
        <w:rPr>
          <w:rFonts w:ascii="Arial" w:hAnsi="Arial" w:cs="Arial"/>
          <w:sz w:val="20"/>
          <w:szCs w:val="20"/>
        </w:rPr>
        <w:t xml:space="preserve"> </w:t>
      </w:r>
      <w:r w:rsidR="00732885" w:rsidRPr="000C4A62">
        <w:rPr>
          <w:rFonts w:ascii="Arial" w:hAnsi="Arial" w:cs="Arial"/>
          <w:sz w:val="20"/>
          <w:szCs w:val="20"/>
        </w:rPr>
        <w:t xml:space="preserve">shall require that the language of this assurance be included in the award documents of all sub-awards at all tiers (including subcontracts, sub-grants, and contracts under grants, loans and cooperative agreements) and that all sub-recipients shall certify and disclose accordingly. </w:t>
      </w:r>
    </w:p>
    <w:p w:rsidR="00732885" w:rsidRPr="000C4A62" w:rsidRDefault="00732885" w:rsidP="00CA7796">
      <w:pPr>
        <w:jc w:val="both"/>
        <w:rPr>
          <w:rFonts w:ascii="Arial" w:hAnsi="Arial" w:cs="Arial"/>
          <w:sz w:val="20"/>
          <w:szCs w:val="20"/>
        </w:rPr>
      </w:pPr>
    </w:p>
    <w:p w:rsidR="00732885" w:rsidRDefault="00CA7796" w:rsidP="00CA7796">
      <w:pPr>
        <w:pStyle w:val="Default"/>
        <w:ind w:left="720"/>
        <w:jc w:val="both"/>
        <w:rPr>
          <w:rFonts w:ascii="Arial" w:hAnsi="Arial" w:cs="Arial"/>
          <w:sz w:val="20"/>
          <w:szCs w:val="20"/>
        </w:rPr>
      </w:pPr>
      <w:r>
        <w:rPr>
          <w:rFonts w:ascii="Arial" w:hAnsi="Arial" w:cs="Arial"/>
          <w:sz w:val="20"/>
          <w:szCs w:val="20"/>
        </w:rPr>
        <w:t xml:space="preserve">15.4.7 </w:t>
      </w:r>
      <w:r w:rsidR="00732885" w:rsidRPr="000C4A62">
        <w:rPr>
          <w:rFonts w:ascii="Arial" w:hAnsi="Arial" w:cs="Arial"/>
          <w:sz w:val="20"/>
          <w:szCs w:val="20"/>
        </w:rPr>
        <w:t xml:space="preserve">Pursuant to 1980 PA 278, as amended, MCL 423.321 </w:t>
      </w:r>
      <w:r w:rsidR="00732885" w:rsidRPr="00CB4083">
        <w:rPr>
          <w:rFonts w:ascii="Arial" w:hAnsi="Arial" w:cs="Arial"/>
          <w:i/>
          <w:sz w:val="20"/>
          <w:szCs w:val="20"/>
        </w:rPr>
        <w:t>et seq</w:t>
      </w:r>
      <w:r w:rsidR="00732885" w:rsidRPr="000C4A62">
        <w:rPr>
          <w:rFonts w:ascii="Arial" w:hAnsi="Arial" w:cs="Arial"/>
          <w:sz w:val="20"/>
          <w:szCs w:val="20"/>
        </w:rPr>
        <w:t xml:space="preserve">., the State shall not award a contract or subcontract to an employer or any subcontractor, manufacturer or supplier of the employer, whose name appears in the current register compiled by the Michigan Department of Licensing and Regulatory Affairs. The State </w:t>
      </w:r>
      <w:r w:rsidR="0007445C">
        <w:rPr>
          <w:rFonts w:ascii="Arial" w:hAnsi="Arial" w:cs="Arial"/>
          <w:sz w:val="20"/>
          <w:szCs w:val="20"/>
        </w:rPr>
        <w:t xml:space="preserve">or CMHSP </w:t>
      </w:r>
      <w:r w:rsidR="00732885" w:rsidRPr="000C4A62">
        <w:rPr>
          <w:rFonts w:ascii="Arial" w:hAnsi="Arial" w:cs="Arial"/>
          <w:sz w:val="20"/>
          <w:szCs w:val="20"/>
        </w:rPr>
        <w:t xml:space="preserve">may void any contract if, </w:t>
      </w:r>
      <w:proofErr w:type="gramStart"/>
      <w:r w:rsidR="00732885" w:rsidRPr="000C4A62">
        <w:rPr>
          <w:rFonts w:ascii="Arial" w:hAnsi="Arial" w:cs="Arial"/>
          <w:sz w:val="20"/>
          <w:szCs w:val="20"/>
        </w:rPr>
        <w:t>subsequent to</w:t>
      </w:r>
      <w:proofErr w:type="gramEnd"/>
      <w:r w:rsidR="00732885" w:rsidRPr="000C4A62">
        <w:rPr>
          <w:rFonts w:ascii="Arial" w:hAnsi="Arial" w:cs="Arial"/>
          <w:sz w:val="20"/>
          <w:szCs w:val="20"/>
        </w:rPr>
        <w:t xml:space="preserve"> award of</w:t>
      </w:r>
      <w:r w:rsidR="00F87616" w:rsidRPr="00F87616">
        <w:rPr>
          <w:rFonts w:ascii="Arial" w:hAnsi="Arial" w:cs="Arial"/>
          <w:sz w:val="20"/>
          <w:szCs w:val="20"/>
        </w:rPr>
        <w:t xml:space="preserve"> the contract, the name of the </w:t>
      </w:r>
      <w:r w:rsidR="00FB3B91">
        <w:rPr>
          <w:rFonts w:ascii="Arial" w:hAnsi="Arial" w:cs="Arial"/>
          <w:sz w:val="20"/>
          <w:szCs w:val="20"/>
        </w:rPr>
        <w:t>PROVIDER</w:t>
      </w:r>
      <w:r w:rsidR="00732885" w:rsidRPr="000C4A62">
        <w:rPr>
          <w:rFonts w:ascii="Arial" w:hAnsi="Arial" w:cs="Arial"/>
          <w:sz w:val="20"/>
          <w:szCs w:val="20"/>
        </w:rPr>
        <w:t xml:space="preserve"> as an employer, or the name of the subcontractor, m</w:t>
      </w:r>
      <w:r w:rsidR="00F87616" w:rsidRPr="00F87616">
        <w:rPr>
          <w:rFonts w:ascii="Arial" w:hAnsi="Arial" w:cs="Arial"/>
          <w:sz w:val="20"/>
          <w:szCs w:val="20"/>
        </w:rPr>
        <w:t xml:space="preserve">anufacturer or supplier of the </w:t>
      </w:r>
      <w:r w:rsidR="00FB3B91">
        <w:rPr>
          <w:rFonts w:ascii="Arial" w:hAnsi="Arial" w:cs="Arial"/>
          <w:sz w:val="20"/>
          <w:szCs w:val="20"/>
        </w:rPr>
        <w:t>PROVIDER</w:t>
      </w:r>
      <w:r w:rsidR="00451BE7">
        <w:rPr>
          <w:rFonts w:ascii="Arial" w:hAnsi="Arial" w:cs="Arial"/>
          <w:sz w:val="20"/>
          <w:szCs w:val="20"/>
        </w:rPr>
        <w:t xml:space="preserve"> </w:t>
      </w:r>
      <w:r w:rsidR="00732885" w:rsidRPr="000C4A62">
        <w:rPr>
          <w:rFonts w:ascii="Arial" w:hAnsi="Arial" w:cs="Arial"/>
          <w:sz w:val="20"/>
          <w:szCs w:val="20"/>
        </w:rPr>
        <w:t xml:space="preserve">appears in the register. </w:t>
      </w:r>
    </w:p>
    <w:p w:rsidR="00226C96" w:rsidRDefault="00226C96" w:rsidP="00CA7796">
      <w:pPr>
        <w:pStyle w:val="Default"/>
        <w:ind w:left="720"/>
        <w:jc w:val="both"/>
        <w:rPr>
          <w:rFonts w:ascii="Arial" w:hAnsi="Arial" w:cs="Arial"/>
          <w:sz w:val="20"/>
          <w:szCs w:val="20"/>
        </w:rPr>
      </w:pPr>
    </w:p>
    <w:p w:rsidR="00226C96" w:rsidRPr="00451BE7" w:rsidRDefault="00226C96" w:rsidP="00226C96">
      <w:pPr>
        <w:pStyle w:val="ListParagraph"/>
        <w:widowControl/>
        <w:suppressAutoHyphens/>
        <w:ind w:left="720"/>
        <w:contextualSpacing/>
        <w:jc w:val="both"/>
        <w:rPr>
          <w:rFonts w:ascii="Arial" w:hAnsi="Arial" w:cs="Arial"/>
          <w:sz w:val="20"/>
          <w:szCs w:val="20"/>
        </w:rPr>
      </w:pPr>
      <w:r>
        <w:rPr>
          <w:rFonts w:ascii="Arial" w:hAnsi="Arial" w:cs="Arial"/>
          <w:sz w:val="20"/>
          <w:szCs w:val="20"/>
        </w:rPr>
        <w:t xml:space="preserve">15.4.8. </w:t>
      </w:r>
      <w:r w:rsidRPr="00272B4D">
        <w:rPr>
          <w:rFonts w:ascii="Arial" w:hAnsi="Arial" w:cs="Arial"/>
          <w:sz w:val="20"/>
          <w:szCs w:val="20"/>
        </w:rPr>
        <w:t>Any other applicable state and federal laws governing the parties hereto.</w:t>
      </w:r>
    </w:p>
    <w:p w:rsidR="00825BAE" w:rsidRDefault="00825BAE" w:rsidP="00CA7796">
      <w:pPr>
        <w:pStyle w:val="ListParagraph"/>
        <w:suppressAutoHyphens/>
        <w:ind w:left="360"/>
        <w:jc w:val="both"/>
        <w:rPr>
          <w:rFonts w:ascii="Arial" w:hAnsi="Arial" w:cs="Arial"/>
          <w:sz w:val="20"/>
          <w:szCs w:val="20"/>
        </w:rPr>
      </w:pPr>
    </w:p>
    <w:p w:rsidR="006E67F2" w:rsidRPr="00825BAE" w:rsidRDefault="006E67F2" w:rsidP="00CA7796">
      <w:pPr>
        <w:pStyle w:val="ListParagraph"/>
        <w:widowControl/>
        <w:numPr>
          <w:ilvl w:val="0"/>
          <w:numId w:val="2"/>
        </w:numPr>
        <w:suppressAutoHyphens/>
        <w:ind w:left="0" w:firstLine="0"/>
        <w:contextualSpacing/>
        <w:jc w:val="both"/>
        <w:rPr>
          <w:rFonts w:ascii="Arial" w:hAnsi="Arial" w:cs="Arial"/>
          <w:spacing w:val="-2"/>
          <w:sz w:val="20"/>
          <w:szCs w:val="20"/>
        </w:rPr>
      </w:pPr>
      <w:r w:rsidRPr="00272B4D">
        <w:rPr>
          <w:rFonts w:ascii="Arial" w:hAnsi="Arial" w:cs="Arial"/>
          <w:b/>
          <w:bCs/>
          <w:spacing w:val="-2"/>
          <w:sz w:val="20"/>
          <w:szCs w:val="20"/>
          <w:u w:val="single"/>
        </w:rPr>
        <w:t xml:space="preserve">Compliance with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 xml:space="preserve">/CMHSP Master Contract for General Funds and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/PIHP Master Contract for Medicaid Funds</w:t>
      </w:r>
    </w:p>
    <w:p w:rsidR="00825BAE" w:rsidRPr="00272B4D" w:rsidRDefault="00825BAE" w:rsidP="00CA7796">
      <w:pPr>
        <w:pStyle w:val="ListParagraph"/>
        <w:widowControl/>
        <w:suppressAutoHyphens/>
        <w:contextualSpacing/>
        <w:jc w:val="both"/>
        <w:rPr>
          <w:rFonts w:ascii="Arial" w:hAnsi="Arial" w:cs="Arial"/>
          <w:spacing w:val="-2"/>
          <w:sz w:val="20"/>
          <w:szCs w:val="20"/>
        </w:rPr>
      </w:pPr>
    </w:p>
    <w:p w:rsidR="006E67F2" w:rsidRDefault="00226C96" w:rsidP="00CA7796">
      <w:pPr>
        <w:pStyle w:val="ListParagraph"/>
        <w:widowControl/>
        <w:suppressAutoHyphens/>
        <w:ind w:left="360"/>
        <w:contextualSpacing/>
        <w:jc w:val="both"/>
        <w:rPr>
          <w:rFonts w:ascii="Arial" w:hAnsi="Arial" w:cs="Arial"/>
          <w:spacing w:val="-2"/>
          <w:sz w:val="20"/>
          <w:szCs w:val="20"/>
        </w:rPr>
      </w:pPr>
      <w:r>
        <w:rPr>
          <w:rFonts w:ascii="Arial" w:hAnsi="Arial" w:cs="Arial"/>
          <w:spacing w:val="-2"/>
          <w:sz w:val="20"/>
          <w:szCs w:val="20"/>
        </w:rPr>
        <w:t>16</w:t>
      </w:r>
      <w:r w:rsidR="00795A5C">
        <w:rPr>
          <w:rFonts w:ascii="Arial" w:hAnsi="Arial" w:cs="Arial"/>
          <w:spacing w:val="-2"/>
          <w:sz w:val="20"/>
          <w:szCs w:val="20"/>
        </w:rPr>
        <w:t xml:space="preserve">.1. </w:t>
      </w:r>
      <w:r w:rsidR="006E67F2"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that this Agreement is subject to the terms and conditions of the </w:t>
      </w:r>
      <w:r w:rsidR="006E580F">
        <w:rPr>
          <w:rFonts w:ascii="Arial" w:hAnsi="Arial" w:cs="Arial"/>
          <w:spacing w:val="-2"/>
          <w:sz w:val="20"/>
          <w:szCs w:val="20"/>
        </w:rPr>
        <w:t>MDHHS</w:t>
      </w:r>
      <w:r w:rsidR="006E67F2" w:rsidRPr="00272B4D">
        <w:rPr>
          <w:rFonts w:ascii="Arial" w:hAnsi="Arial" w:cs="Arial"/>
          <w:spacing w:val="-2"/>
          <w:sz w:val="20"/>
          <w:szCs w:val="20"/>
        </w:rPr>
        <w:t xml:space="preserve">/CMHSP Master Contract for General Funds and the </w:t>
      </w:r>
      <w:r w:rsidR="006E580F">
        <w:rPr>
          <w:rFonts w:ascii="Arial" w:hAnsi="Arial" w:cs="Arial"/>
          <w:spacing w:val="-2"/>
          <w:sz w:val="20"/>
          <w:szCs w:val="20"/>
        </w:rPr>
        <w:t>MDHHS</w:t>
      </w:r>
      <w:r w:rsidR="006E67F2" w:rsidRPr="00272B4D">
        <w:rPr>
          <w:rFonts w:ascii="Arial" w:hAnsi="Arial" w:cs="Arial"/>
          <w:spacing w:val="-2"/>
          <w:sz w:val="20"/>
          <w:szCs w:val="20"/>
        </w:rPr>
        <w:t>/PIHP Master Contract for Medicaid Funds.</w:t>
      </w:r>
      <w:r w:rsidR="008562D5">
        <w:rPr>
          <w:rFonts w:ascii="Arial" w:hAnsi="Arial" w:cs="Arial"/>
          <w:spacing w:val="-2"/>
          <w:sz w:val="20"/>
          <w:szCs w:val="20"/>
        </w:rPr>
        <w:t xml:space="preserve"> </w:t>
      </w:r>
      <w:r w:rsidR="006E67F2" w:rsidRPr="00272B4D">
        <w:rPr>
          <w:rFonts w:ascii="Arial" w:hAnsi="Arial" w:cs="Arial"/>
          <w:spacing w:val="-2"/>
          <w:sz w:val="20"/>
          <w:szCs w:val="20"/>
        </w:rPr>
        <w:t xml:space="preserve">The provisions of this Agreement shall take precedence over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Master Contracts unless a conflict exists between this Agreement and the provisions of a Master Contract.</w:t>
      </w:r>
      <w:r w:rsidR="008562D5">
        <w:rPr>
          <w:rFonts w:ascii="Arial" w:hAnsi="Arial" w:cs="Arial"/>
          <w:spacing w:val="-2"/>
          <w:sz w:val="20"/>
          <w:szCs w:val="20"/>
        </w:rPr>
        <w:t xml:space="preserve"> </w:t>
      </w:r>
      <w:proofErr w:type="gramStart"/>
      <w:r w:rsidR="006E67F2" w:rsidRPr="00272B4D">
        <w:rPr>
          <w:rFonts w:ascii="Arial" w:hAnsi="Arial" w:cs="Arial"/>
          <w:spacing w:val="-2"/>
          <w:sz w:val="20"/>
          <w:szCs w:val="20"/>
        </w:rPr>
        <w:t>In the event that</w:t>
      </w:r>
      <w:proofErr w:type="gramEnd"/>
      <w:r w:rsidR="006E67F2" w:rsidRPr="00272B4D">
        <w:rPr>
          <w:rFonts w:ascii="Arial" w:hAnsi="Arial" w:cs="Arial"/>
          <w:spacing w:val="-2"/>
          <w:sz w:val="20"/>
          <w:szCs w:val="20"/>
        </w:rPr>
        <w:t xml:space="preserve"> any provision of this Agreement is in conflict with the terms and conditions of a Master Contract, the provisions of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Master Contract shall prevail.</w:t>
      </w:r>
      <w:r w:rsidR="008562D5">
        <w:rPr>
          <w:rFonts w:ascii="Arial" w:hAnsi="Arial" w:cs="Arial"/>
          <w:spacing w:val="-2"/>
          <w:sz w:val="20"/>
          <w:szCs w:val="20"/>
        </w:rPr>
        <w:t xml:space="preserve"> </w:t>
      </w:r>
      <w:r w:rsidR="006E67F2" w:rsidRPr="00272B4D">
        <w:rPr>
          <w:rFonts w:ascii="Arial" w:hAnsi="Arial" w:cs="Arial"/>
          <w:spacing w:val="-2"/>
          <w:sz w:val="20"/>
          <w:szCs w:val="20"/>
        </w:rPr>
        <w:t>However, a conflict shall not be deemed to exist where this Agreement:</w:t>
      </w:r>
      <w:r w:rsidR="008562D5">
        <w:rPr>
          <w:rFonts w:ascii="Arial" w:hAnsi="Arial" w:cs="Arial"/>
          <w:spacing w:val="-2"/>
          <w:sz w:val="20"/>
          <w:szCs w:val="20"/>
        </w:rPr>
        <w:t xml:space="preserve"> </w:t>
      </w:r>
    </w:p>
    <w:p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rsidR="006E67F2" w:rsidRDefault="00795A5C" w:rsidP="00CA7796">
      <w:pPr>
        <w:pStyle w:val="ListParagraph"/>
        <w:widowControl/>
        <w:suppressAutoHyphens/>
        <w:ind w:left="720"/>
        <w:contextualSpacing/>
        <w:jc w:val="both"/>
        <w:rPr>
          <w:rFonts w:ascii="Arial" w:hAnsi="Arial" w:cs="Arial"/>
          <w:spacing w:val="-2"/>
          <w:sz w:val="20"/>
          <w:szCs w:val="20"/>
        </w:rPr>
      </w:pPr>
      <w:r>
        <w:rPr>
          <w:rFonts w:ascii="Arial" w:hAnsi="Arial" w:cs="Arial"/>
          <w:spacing w:val="-2"/>
          <w:sz w:val="20"/>
          <w:szCs w:val="20"/>
        </w:rPr>
        <w:t>1</w:t>
      </w:r>
      <w:r w:rsidR="00226C96">
        <w:rPr>
          <w:rFonts w:ascii="Arial" w:hAnsi="Arial" w:cs="Arial"/>
          <w:spacing w:val="-2"/>
          <w:sz w:val="20"/>
          <w:szCs w:val="20"/>
        </w:rPr>
        <w:t>6</w:t>
      </w:r>
      <w:r>
        <w:rPr>
          <w:rFonts w:ascii="Arial" w:hAnsi="Arial" w:cs="Arial"/>
          <w:spacing w:val="-2"/>
          <w:sz w:val="20"/>
          <w:szCs w:val="20"/>
        </w:rPr>
        <w:t xml:space="preserve">.1.1. </w:t>
      </w:r>
      <w:r w:rsidR="006E67F2" w:rsidRPr="00272B4D">
        <w:rPr>
          <w:rFonts w:ascii="Arial" w:hAnsi="Arial" w:cs="Arial"/>
          <w:spacing w:val="-2"/>
          <w:sz w:val="20"/>
          <w:szCs w:val="20"/>
        </w:rPr>
        <w:t xml:space="preserve">contains additional provisions and additional terms and conditions not set forth in </w:t>
      </w:r>
      <w:r w:rsidR="00680C44" w:rsidRPr="00272B4D">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Master Contract</w:t>
      </w:r>
      <w:r w:rsidR="0007445C">
        <w:rPr>
          <w:rFonts w:ascii="Arial" w:hAnsi="Arial" w:cs="Arial"/>
          <w:spacing w:val="-2"/>
          <w:sz w:val="20"/>
          <w:szCs w:val="20"/>
        </w:rPr>
        <w:t>s</w:t>
      </w:r>
      <w:r w:rsidR="006E67F2" w:rsidRPr="00272B4D">
        <w:rPr>
          <w:rFonts w:ascii="Arial" w:hAnsi="Arial" w:cs="Arial"/>
          <w:spacing w:val="-2"/>
          <w:sz w:val="20"/>
          <w:szCs w:val="20"/>
        </w:rPr>
        <w:t>;</w:t>
      </w:r>
    </w:p>
    <w:p w:rsidR="00825BAE" w:rsidRPr="00272B4D" w:rsidRDefault="00825BAE" w:rsidP="00CA7796">
      <w:pPr>
        <w:pStyle w:val="ListParagraph"/>
        <w:widowControl/>
        <w:suppressAutoHyphens/>
        <w:ind w:left="720"/>
        <w:contextualSpacing/>
        <w:jc w:val="both"/>
        <w:rPr>
          <w:rFonts w:ascii="Arial" w:hAnsi="Arial" w:cs="Arial"/>
          <w:spacing w:val="-2"/>
          <w:sz w:val="20"/>
          <w:szCs w:val="20"/>
        </w:rPr>
      </w:pPr>
    </w:p>
    <w:p w:rsidR="006E67F2" w:rsidRDefault="00226C96" w:rsidP="00CA7796">
      <w:pPr>
        <w:pStyle w:val="ListParagraph"/>
        <w:widowControl/>
        <w:suppressAutoHyphens/>
        <w:ind w:left="720"/>
        <w:contextualSpacing/>
        <w:jc w:val="both"/>
        <w:rPr>
          <w:rFonts w:ascii="Arial" w:hAnsi="Arial" w:cs="Arial"/>
          <w:spacing w:val="-2"/>
          <w:sz w:val="20"/>
          <w:szCs w:val="20"/>
        </w:rPr>
      </w:pPr>
      <w:r>
        <w:rPr>
          <w:rFonts w:ascii="Arial" w:hAnsi="Arial" w:cs="Arial"/>
          <w:spacing w:val="-2"/>
          <w:sz w:val="20"/>
          <w:szCs w:val="20"/>
        </w:rPr>
        <w:t>16</w:t>
      </w:r>
      <w:r w:rsidR="00795A5C">
        <w:rPr>
          <w:rFonts w:ascii="Arial" w:hAnsi="Arial" w:cs="Arial"/>
          <w:spacing w:val="-2"/>
          <w:sz w:val="20"/>
          <w:szCs w:val="20"/>
        </w:rPr>
        <w:t xml:space="preserve">.1.2. </w:t>
      </w:r>
      <w:r w:rsidR="006E67F2" w:rsidRPr="00272B4D">
        <w:rPr>
          <w:rFonts w:ascii="Arial" w:hAnsi="Arial" w:cs="Arial"/>
          <w:spacing w:val="-2"/>
          <w:sz w:val="20"/>
          <w:szCs w:val="20"/>
        </w:rPr>
        <w:t>restates p</w:t>
      </w:r>
      <w:r w:rsidR="0085204D">
        <w:rPr>
          <w:rFonts w:ascii="Arial" w:hAnsi="Arial" w:cs="Arial"/>
          <w:spacing w:val="-2"/>
          <w:sz w:val="20"/>
          <w:szCs w:val="20"/>
        </w:rPr>
        <w:t>rovisions of a Master Contract</w:t>
      </w:r>
      <w:r w:rsidR="006E67F2" w:rsidRPr="00272B4D">
        <w:rPr>
          <w:rFonts w:ascii="Arial" w:hAnsi="Arial" w:cs="Arial"/>
          <w:spacing w:val="-2"/>
          <w:sz w:val="20"/>
          <w:szCs w:val="20"/>
        </w:rPr>
        <w:t xml:space="preserve"> to afford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the same or substantially the same rights and privileges as </w:t>
      </w:r>
      <w:r w:rsidR="006E580F">
        <w:rPr>
          <w:rFonts w:ascii="Arial" w:hAnsi="Arial" w:cs="Arial"/>
          <w:spacing w:val="-2"/>
          <w:sz w:val="20"/>
          <w:szCs w:val="20"/>
        </w:rPr>
        <w:t>MDHHS</w:t>
      </w:r>
      <w:r w:rsidR="006E67F2" w:rsidRPr="00272B4D">
        <w:rPr>
          <w:rFonts w:ascii="Arial" w:hAnsi="Arial" w:cs="Arial"/>
          <w:spacing w:val="-2"/>
          <w:sz w:val="20"/>
          <w:szCs w:val="20"/>
        </w:rPr>
        <w:t>; or,</w:t>
      </w:r>
      <w:r w:rsidR="008562D5">
        <w:rPr>
          <w:rFonts w:ascii="Arial" w:hAnsi="Arial" w:cs="Arial"/>
          <w:spacing w:val="-2"/>
          <w:sz w:val="20"/>
          <w:szCs w:val="20"/>
        </w:rPr>
        <w:t xml:space="preserve"> </w:t>
      </w:r>
    </w:p>
    <w:p w:rsidR="00825BAE" w:rsidRPr="0081260A" w:rsidRDefault="00825BAE" w:rsidP="00CA7796">
      <w:pPr>
        <w:widowControl/>
        <w:suppressAutoHyphens/>
        <w:contextualSpacing/>
        <w:jc w:val="both"/>
        <w:rPr>
          <w:rFonts w:ascii="Arial" w:hAnsi="Arial" w:cs="Arial"/>
          <w:spacing w:val="-2"/>
          <w:sz w:val="20"/>
          <w:szCs w:val="20"/>
        </w:rPr>
      </w:pPr>
    </w:p>
    <w:p w:rsidR="006E67F2" w:rsidRPr="00272B4D" w:rsidRDefault="00226C96" w:rsidP="00CA7796">
      <w:pPr>
        <w:pStyle w:val="ListParagraph"/>
        <w:widowControl/>
        <w:suppressAutoHyphens/>
        <w:ind w:left="720"/>
        <w:contextualSpacing/>
        <w:jc w:val="both"/>
        <w:rPr>
          <w:rFonts w:ascii="Arial" w:hAnsi="Arial" w:cs="Arial"/>
          <w:spacing w:val="-2"/>
          <w:sz w:val="20"/>
          <w:szCs w:val="20"/>
        </w:rPr>
      </w:pPr>
      <w:r>
        <w:rPr>
          <w:rFonts w:ascii="Arial" w:hAnsi="Arial" w:cs="Arial"/>
          <w:spacing w:val="-2"/>
          <w:sz w:val="20"/>
          <w:szCs w:val="20"/>
        </w:rPr>
        <w:t>16</w:t>
      </w:r>
      <w:r w:rsidR="00795A5C">
        <w:rPr>
          <w:rFonts w:ascii="Arial" w:hAnsi="Arial" w:cs="Arial"/>
          <w:spacing w:val="-2"/>
          <w:sz w:val="20"/>
          <w:szCs w:val="20"/>
        </w:rPr>
        <w:t xml:space="preserve">.1.3. </w:t>
      </w:r>
      <w:r w:rsidR="006E67F2" w:rsidRPr="00272B4D">
        <w:rPr>
          <w:rFonts w:ascii="Arial" w:hAnsi="Arial" w:cs="Arial"/>
          <w:spacing w:val="-2"/>
          <w:sz w:val="20"/>
          <w:szCs w:val="20"/>
        </w:rPr>
        <w:t xml:space="preserve">requires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to perform duties and services in less time than required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in a Master Contract </w:t>
      </w:r>
    </w:p>
    <w:p w:rsidR="00825BAE" w:rsidRPr="00272B4D" w:rsidRDefault="00825BAE" w:rsidP="00CA7796">
      <w:pPr>
        <w:pStyle w:val="ListParagraph"/>
        <w:suppressAutoHyphens/>
        <w:jc w:val="both"/>
        <w:rPr>
          <w:rFonts w:ascii="Arial" w:hAnsi="Arial" w:cs="Arial"/>
          <w:spacing w:val="-2"/>
          <w:sz w:val="20"/>
          <w:szCs w:val="20"/>
        </w:rPr>
      </w:pPr>
    </w:p>
    <w:p w:rsidR="006E67F2" w:rsidRPr="00680C44" w:rsidRDefault="006E67F2" w:rsidP="00CA7796">
      <w:pPr>
        <w:pStyle w:val="ListParagraph"/>
        <w:widowControl/>
        <w:numPr>
          <w:ilvl w:val="0"/>
          <w:numId w:val="2"/>
        </w:numPr>
        <w:suppressAutoHyphens/>
        <w:ind w:left="0" w:firstLine="0"/>
        <w:contextualSpacing/>
        <w:jc w:val="both"/>
        <w:rPr>
          <w:rFonts w:ascii="Arial" w:hAnsi="Arial" w:cs="Arial"/>
          <w:sz w:val="20"/>
          <w:szCs w:val="20"/>
        </w:rPr>
      </w:pPr>
      <w:r w:rsidRPr="00680C44">
        <w:rPr>
          <w:rFonts w:ascii="Arial" w:hAnsi="Arial" w:cs="Arial"/>
          <w:b/>
          <w:sz w:val="20"/>
          <w:szCs w:val="20"/>
          <w:u w:val="single"/>
        </w:rPr>
        <w:t>D</w:t>
      </w:r>
      <w:r w:rsidR="00825BAE" w:rsidRPr="00680C44">
        <w:rPr>
          <w:rFonts w:ascii="Arial" w:hAnsi="Arial" w:cs="Arial"/>
          <w:b/>
          <w:sz w:val="20"/>
          <w:szCs w:val="20"/>
          <w:u w:val="single"/>
        </w:rPr>
        <w:t>ebarment and Suspension</w:t>
      </w:r>
      <w:r w:rsidR="008562D5" w:rsidRPr="00680C44">
        <w:rPr>
          <w:rFonts w:ascii="Arial" w:hAnsi="Arial" w:cs="Arial"/>
          <w:b/>
          <w:sz w:val="20"/>
          <w:szCs w:val="20"/>
        </w:rPr>
        <w:t xml:space="preserve"> </w:t>
      </w:r>
    </w:p>
    <w:p w:rsidR="006E67F2" w:rsidRPr="00680C44" w:rsidRDefault="006E67F2" w:rsidP="00CA7796">
      <w:pPr>
        <w:pStyle w:val="ListParagraph"/>
        <w:jc w:val="both"/>
        <w:rPr>
          <w:rFonts w:ascii="Arial" w:hAnsi="Arial" w:cs="Arial"/>
          <w:sz w:val="20"/>
          <w:szCs w:val="20"/>
        </w:rPr>
      </w:pPr>
    </w:p>
    <w:p w:rsidR="006E67F2" w:rsidRPr="00680C44" w:rsidRDefault="00226C96" w:rsidP="00CA7796">
      <w:pPr>
        <w:pStyle w:val="ListParagraph"/>
        <w:widowControl/>
        <w:ind w:left="360"/>
        <w:contextualSpacing/>
        <w:jc w:val="both"/>
        <w:rPr>
          <w:rFonts w:ascii="Arial" w:hAnsi="Arial" w:cs="Arial"/>
          <w:sz w:val="20"/>
          <w:szCs w:val="20"/>
        </w:rPr>
      </w:pPr>
      <w:r w:rsidRPr="00680C44">
        <w:rPr>
          <w:rFonts w:ascii="Arial" w:hAnsi="Arial" w:cs="Arial"/>
          <w:sz w:val="20"/>
          <w:szCs w:val="20"/>
        </w:rPr>
        <w:t>17</w:t>
      </w:r>
      <w:r w:rsidR="00795A5C" w:rsidRPr="00680C44">
        <w:rPr>
          <w:rFonts w:ascii="Arial" w:hAnsi="Arial" w:cs="Arial"/>
          <w:sz w:val="20"/>
          <w:szCs w:val="20"/>
        </w:rPr>
        <w:t xml:space="preserve">.1. </w:t>
      </w:r>
      <w:r w:rsidR="006C7084" w:rsidRPr="00680C44">
        <w:rPr>
          <w:rFonts w:ascii="Arial" w:hAnsi="Arial" w:cs="Arial"/>
          <w:sz w:val="20"/>
          <w:szCs w:val="20"/>
        </w:rPr>
        <w:t>PROVIDER</w:t>
      </w:r>
      <w:r w:rsidR="006E67F2" w:rsidRPr="00680C44">
        <w:rPr>
          <w:rFonts w:ascii="Arial" w:hAnsi="Arial" w:cs="Arial"/>
          <w:sz w:val="20"/>
          <w:szCs w:val="20"/>
        </w:rPr>
        <w:t xml:space="preserve"> represents and warrants that </w:t>
      </w:r>
      <w:r w:rsidR="006C7084" w:rsidRPr="00680C44">
        <w:rPr>
          <w:rFonts w:ascii="Arial" w:hAnsi="Arial" w:cs="Arial"/>
          <w:sz w:val="20"/>
          <w:szCs w:val="20"/>
        </w:rPr>
        <w:t>PROVIDER</w:t>
      </w:r>
      <w:r w:rsidR="006E67F2" w:rsidRPr="00680C44">
        <w:rPr>
          <w:rFonts w:ascii="Arial" w:hAnsi="Arial" w:cs="Arial"/>
          <w:sz w:val="20"/>
          <w:szCs w:val="20"/>
        </w:rPr>
        <w:t xml:space="preserve"> and its Personnel will comply with the Federal Acquisition Regulations (45 CFR 76) and that </w:t>
      </w:r>
      <w:r w:rsidR="006C7084" w:rsidRPr="00680C44">
        <w:rPr>
          <w:rFonts w:ascii="Arial" w:hAnsi="Arial" w:cs="Arial"/>
          <w:sz w:val="20"/>
          <w:szCs w:val="20"/>
        </w:rPr>
        <w:t>PROVIDER</w:t>
      </w:r>
      <w:r w:rsidR="006E67F2" w:rsidRPr="00680C44">
        <w:rPr>
          <w:rFonts w:ascii="Arial" w:hAnsi="Arial" w:cs="Arial"/>
          <w:sz w:val="20"/>
          <w:szCs w:val="20"/>
        </w:rPr>
        <w:t xml:space="preserve"> and its Personnel </w:t>
      </w:r>
    </w:p>
    <w:p w:rsidR="00825BAE" w:rsidRPr="00680C44" w:rsidRDefault="00825BAE" w:rsidP="00CA7796">
      <w:pPr>
        <w:pStyle w:val="ListParagraph"/>
        <w:widowControl/>
        <w:ind w:left="360"/>
        <w:contextualSpacing/>
        <w:jc w:val="both"/>
        <w:rPr>
          <w:rFonts w:ascii="Arial" w:hAnsi="Arial" w:cs="Arial"/>
          <w:sz w:val="20"/>
          <w:szCs w:val="20"/>
        </w:rPr>
      </w:pPr>
    </w:p>
    <w:p w:rsidR="006E67F2" w:rsidRPr="00680C44" w:rsidRDefault="00795A5C" w:rsidP="00CA7796">
      <w:pPr>
        <w:pStyle w:val="ListParagraph"/>
        <w:widowControl/>
        <w:ind w:left="720"/>
        <w:contextualSpacing/>
        <w:jc w:val="both"/>
        <w:rPr>
          <w:rFonts w:ascii="Arial" w:hAnsi="Arial" w:cs="Arial"/>
          <w:sz w:val="20"/>
          <w:szCs w:val="20"/>
        </w:rPr>
      </w:pPr>
      <w:r w:rsidRPr="00680C44">
        <w:rPr>
          <w:rFonts w:ascii="Arial" w:hAnsi="Arial" w:cs="Arial"/>
          <w:sz w:val="20"/>
          <w:szCs w:val="20"/>
        </w:rPr>
        <w:t>1</w:t>
      </w:r>
      <w:r w:rsidR="00226C96" w:rsidRPr="00680C44">
        <w:rPr>
          <w:rFonts w:ascii="Arial" w:hAnsi="Arial" w:cs="Arial"/>
          <w:sz w:val="20"/>
          <w:szCs w:val="20"/>
        </w:rPr>
        <w:t>7</w:t>
      </w:r>
      <w:r w:rsidRPr="00680C44">
        <w:rPr>
          <w:rFonts w:ascii="Arial" w:hAnsi="Arial" w:cs="Arial"/>
          <w:sz w:val="20"/>
          <w:szCs w:val="20"/>
        </w:rPr>
        <w:t xml:space="preserve">.1.1. </w:t>
      </w:r>
      <w:r w:rsidR="006E67F2" w:rsidRPr="00680C44">
        <w:rPr>
          <w:rFonts w:ascii="Arial" w:hAnsi="Arial" w:cs="Arial"/>
          <w:sz w:val="20"/>
          <w:szCs w:val="20"/>
        </w:rPr>
        <w:t>are not presently debarred, suspended, proposed for debarment, declared ineligible, or voluntarily excluded from covered transactions by any federal department or</w:t>
      </w:r>
      <w:r w:rsidR="00680C44" w:rsidRPr="00680C44">
        <w:rPr>
          <w:rFonts w:ascii="Arial" w:hAnsi="Arial" w:cs="Arial"/>
          <w:sz w:val="20"/>
          <w:szCs w:val="20"/>
        </w:rPr>
        <w:t xml:space="preserve"> </w:t>
      </w:r>
      <w:r w:rsidR="006E67F2" w:rsidRPr="00680C44">
        <w:rPr>
          <w:rFonts w:ascii="Arial" w:hAnsi="Arial" w:cs="Arial"/>
          <w:sz w:val="20"/>
          <w:szCs w:val="20"/>
        </w:rPr>
        <w:t>PIHP</w:t>
      </w:r>
      <w:r w:rsidR="0007445C" w:rsidRPr="00680C44">
        <w:rPr>
          <w:rFonts w:ascii="Arial" w:hAnsi="Arial" w:cs="Arial"/>
          <w:sz w:val="20"/>
          <w:szCs w:val="20"/>
        </w:rPr>
        <w:t xml:space="preserve"> or CMHSP</w:t>
      </w:r>
      <w:r w:rsidR="006E67F2" w:rsidRPr="00680C44">
        <w:rPr>
          <w:rFonts w:ascii="Arial" w:hAnsi="Arial" w:cs="Arial"/>
          <w:sz w:val="20"/>
          <w:szCs w:val="20"/>
        </w:rPr>
        <w:t xml:space="preserve"> </w:t>
      </w:r>
    </w:p>
    <w:p w:rsidR="00825BAE" w:rsidRPr="00680C44" w:rsidRDefault="00825BAE" w:rsidP="00CA7796">
      <w:pPr>
        <w:pStyle w:val="ListParagraph"/>
        <w:widowControl/>
        <w:ind w:left="720"/>
        <w:contextualSpacing/>
        <w:jc w:val="both"/>
        <w:rPr>
          <w:rFonts w:ascii="Arial" w:hAnsi="Arial" w:cs="Arial"/>
          <w:sz w:val="20"/>
          <w:szCs w:val="20"/>
        </w:rPr>
      </w:pPr>
    </w:p>
    <w:p w:rsidR="00D06E6A" w:rsidRPr="00680C44" w:rsidRDefault="00226C96" w:rsidP="00CA7796">
      <w:pPr>
        <w:pStyle w:val="ListParagraph"/>
        <w:widowControl/>
        <w:ind w:left="720"/>
        <w:contextualSpacing/>
        <w:jc w:val="both"/>
        <w:rPr>
          <w:rFonts w:ascii="Arial" w:hAnsi="Arial" w:cs="Arial"/>
          <w:sz w:val="20"/>
          <w:szCs w:val="20"/>
        </w:rPr>
      </w:pPr>
      <w:r w:rsidRPr="00680C44">
        <w:rPr>
          <w:rFonts w:ascii="Arial" w:hAnsi="Arial" w:cs="Arial"/>
          <w:sz w:val="20"/>
          <w:szCs w:val="20"/>
        </w:rPr>
        <w:t>17</w:t>
      </w:r>
      <w:r w:rsidR="00795A5C" w:rsidRPr="00680C44">
        <w:rPr>
          <w:rFonts w:ascii="Arial" w:hAnsi="Arial" w:cs="Arial"/>
          <w:sz w:val="20"/>
          <w:szCs w:val="20"/>
        </w:rPr>
        <w:t xml:space="preserve">.1.2. </w:t>
      </w:r>
      <w:r w:rsidR="006E67F2" w:rsidRPr="00680C44">
        <w:rPr>
          <w:rFonts w:ascii="Arial" w:hAnsi="Arial" w:cs="Arial"/>
          <w:sz w:val="20"/>
          <w:szCs w:val="20"/>
        </w:rPr>
        <w:t xml:space="preserve">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 </w:t>
      </w:r>
    </w:p>
    <w:p w:rsidR="00825BAE" w:rsidRPr="00680C44" w:rsidRDefault="00825BAE" w:rsidP="00CA7796">
      <w:pPr>
        <w:pStyle w:val="ListParagraph"/>
        <w:widowControl/>
        <w:ind w:left="720"/>
        <w:contextualSpacing/>
        <w:jc w:val="both"/>
        <w:rPr>
          <w:rFonts w:ascii="Arial" w:hAnsi="Arial" w:cs="Arial"/>
          <w:sz w:val="20"/>
          <w:szCs w:val="20"/>
        </w:rPr>
      </w:pPr>
    </w:p>
    <w:p w:rsidR="00D06E6A" w:rsidRPr="00680C44" w:rsidRDefault="00226C96" w:rsidP="00CA7796">
      <w:pPr>
        <w:pStyle w:val="ListParagraph"/>
        <w:widowControl/>
        <w:ind w:left="720"/>
        <w:contextualSpacing/>
        <w:jc w:val="both"/>
        <w:rPr>
          <w:rFonts w:ascii="Arial" w:hAnsi="Arial" w:cs="Arial"/>
          <w:sz w:val="20"/>
          <w:szCs w:val="20"/>
        </w:rPr>
      </w:pPr>
      <w:r w:rsidRPr="00680C44">
        <w:rPr>
          <w:rFonts w:ascii="Arial" w:hAnsi="Arial" w:cs="Arial"/>
          <w:sz w:val="20"/>
          <w:szCs w:val="20"/>
        </w:rPr>
        <w:t>17</w:t>
      </w:r>
      <w:r w:rsidR="00795A5C" w:rsidRPr="00680C44">
        <w:rPr>
          <w:rFonts w:ascii="Arial" w:hAnsi="Arial" w:cs="Arial"/>
          <w:sz w:val="20"/>
          <w:szCs w:val="20"/>
        </w:rPr>
        <w:t xml:space="preserve">.1.3. </w:t>
      </w:r>
      <w:r w:rsidR="006E67F2" w:rsidRPr="00680C44">
        <w:rPr>
          <w:rFonts w:ascii="Arial" w:hAnsi="Arial" w:cs="Arial"/>
          <w:sz w:val="20"/>
          <w:szCs w:val="20"/>
        </w:rPr>
        <w:t xml:space="preserve">are not presently indicted or otherwise criminally or civilly charged by a government entity (federal, state or local) with commission of any of the offenses enumerated in this Section; and </w:t>
      </w:r>
    </w:p>
    <w:p w:rsidR="00825BAE" w:rsidRPr="00680C44" w:rsidRDefault="00825BAE" w:rsidP="00CA7796">
      <w:pPr>
        <w:pStyle w:val="ListParagraph"/>
        <w:widowControl/>
        <w:ind w:left="720"/>
        <w:contextualSpacing/>
        <w:jc w:val="both"/>
        <w:rPr>
          <w:rFonts w:ascii="Arial" w:hAnsi="Arial" w:cs="Arial"/>
          <w:sz w:val="20"/>
          <w:szCs w:val="20"/>
        </w:rPr>
      </w:pPr>
    </w:p>
    <w:p w:rsidR="00D06E6A" w:rsidRPr="0081260A" w:rsidRDefault="00226C96" w:rsidP="00CA7796">
      <w:pPr>
        <w:pStyle w:val="ListParagraph"/>
        <w:widowControl/>
        <w:ind w:left="720"/>
        <w:contextualSpacing/>
        <w:jc w:val="both"/>
        <w:rPr>
          <w:rFonts w:ascii="Arial" w:hAnsi="Arial" w:cs="Arial"/>
          <w:sz w:val="20"/>
          <w:szCs w:val="20"/>
        </w:rPr>
      </w:pPr>
      <w:r w:rsidRPr="00680C44">
        <w:rPr>
          <w:rFonts w:ascii="Arial" w:hAnsi="Arial" w:cs="Arial"/>
          <w:sz w:val="20"/>
          <w:szCs w:val="20"/>
        </w:rPr>
        <w:t>17</w:t>
      </w:r>
      <w:r w:rsidR="00795A5C" w:rsidRPr="00680C44">
        <w:rPr>
          <w:rFonts w:ascii="Arial" w:hAnsi="Arial" w:cs="Arial"/>
          <w:sz w:val="20"/>
          <w:szCs w:val="20"/>
        </w:rPr>
        <w:t xml:space="preserve">.1.4. </w:t>
      </w:r>
      <w:r w:rsidR="006E67F2" w:rsidRPr="00680C44">
        <w:rPr>
          <w:rFonts w:ascii="Arial" w:hAnsi="Arial" w:cs="Arial"/>
          <w:sz w:val="20"/>
          <w:szCs w:val="20"/>
        </w:rPr>
        <w:t>have not within a three (3) year period preceding this Agreement had one or more public transactions (federal, state or local) terminated for cause or default.</w:t>
      </w:r>
    </w:p>
    <w:p w:rsidR="00825BAE" w:rsidRPr="00272B4D" w:rsidRDefault="00825BAE" w:rsidP="00CA7796">
      <w:pPr>
        <w:pStyle w:val="ListParagraph"/>
        <w:widowControl/>
        <w:ind w:left="360"/>
        <w:contextualSpacing/>
        <w:jc w:val="both"/>
        <w:rPr>
          <w:rFonts w:ascii="Arial" w:hAnsi="Arial" w:cs="Arial"/>
          <w:sz w:val="20"/>
          <w:szCs w:val="20"/>
        </w:rPr>
      </w:pPr>
    </w:p>
    <w:p w:rsidR="006E67F2" w:rsidRPr="00272B4D" w:rsidRDefault="006E67F2" w:rsidP="00CA7796">
      <w:pPr>
        <w:pStyle w:val="ListParagraph"/>
        <w:ind w:left="360"/>
        <w:jc w:val="both"/>
        <w:rPr>
          <w:rFonts w:ascii="Arial" w:hAnsi="Arial" w:cs="Arial"/>
          <w:sz w:val="20"/>
          <w:szCs w:val="20"/>
        </w:rPr>
      </w:pPr>
    </w:p>
    <w:p w:rsidR="00825BAE" w:rsidRDefault="006E67F2" w:rsidP="00226C96">
      <w:pPr>
        <w:pStyle w:val="ListParagraph"/>
        <w:widowControl/>
        <w:numPr>
          <w:ilvl w:val="0"/>
          <w:numId w:val="2"/>
        </w:numPr>
        <w:ind w:left="0" w:firstLine="0"/>
        <w:contextualSpacing/>
        <w:rPr>
          <w:rFonts w:ascii="Arial" w:hAnsi="Arial" w:cs="Arial"/>
          <w:sz w:val="20"/>
          <w:szCs w:val="20"/>
        </w:rPr>
      </w:pPr>
      <w:r w:rsidRPr="00272B4D">
        <w:rPr>
          <w:rFonts w:ascii="Arial" w:hAnsi="Arial" w:cs="Arial"/>
          <w:b/>
          <w:sz w:val="20"/>
          <w:szCs w:val="20"/>
          <w:u w:val="single"/>
        </w:rPr>
        <w:t xml:space="preserve">Excluded </w:t>
      </w:r>
      <w:r w:rsidR="006C7084">
        <w:rPr>
          <w:rFonts w:ascii="Arial" w:hAnsi="Arial" w:cs="Arial"/>
          <w:b/>
          <w:sz w:val="20"/>
          <w:szCs w:val="20"/>
          <w:u w:val="single"/>
        </w:rPr>
        <w:t>PROVIDER</w:t>
      </w:r>
      <w:r w:rsidR="008562D5">
        <w:rPr>
          <w:rFonts w:ascii="Arial" w:hAnsi="Arial" w:cs="Arial"/>
          <w:sz w:val="20"/>
          <w:szCs w:val="20"/>
        </w:rPr>
        <w:t xml:space="preserve"> </w:t>
      </w:r>
      <w:r w:rsidR="00825BAE">
        <w:rPr>
          <w:rFonts w:ascii="Arial" w:hAnsi="Arial" w:cs="Arial"/>
          <w:sz w:val="20"/>
          <w:szCs w:val="20"/>
        </w:rPr>
        <w:br/>
      </w:r>
    </w:p>
    <w:p w:rsidR="006E67F2" w:rsidRDefault="006E67F2" w:rsidP="00CA7796">
      <w:pPr>
        <w:pStyle w:val="ListParagraph"/>
        <w:widowControl/>
        <w:contextualSpacing/>
        <w:jc w:val="both"/>
        <w:rPr>
          <w:rFonts w:ascii="Arial" w:hAnsi="Arial" w:cs="Arial"/>
          <w:sz w:val="20"/>
          <w:szCs w:val="20"/>
        </w:rPr>
      </w:pPr>
      <w:r w:rsidRPr="00825BAE">
        <w:rPr>
          <w:rFonts w:ascii="Arial" w:hAnsi="Arial" w:cs="Arial"/>
          <w:sz w:val="20"/>
          <w:szCs w:val="20"/>
        </w:rPr>
        <w:t xml:space="preserve">As of the date first set forth above, and for any period prior to, </w:t>
      </w:r>
      <w:r w:rsidR="006C7084">
        <w:rPr>
          <w:rFonts w:ascii="Arial" w:hAnsi="Arial" w:cs="Arial"/>
          <w:sz w:val="20"/>
          <w:szCs w:val="20"/>
        </w:rPr>
        <w:t>PROVIDER</w:t>
      </w:r>
      <w:r w:rsidRPr="00825BAE">
        <w:rPr>
          <w:rFonts w:ascii="Arial" w:hAnsi="Arial" w:cs="Arial"/>
          <w:sz w:val="20"/>
          <w:szCs w:val="20"/>
        </w:rPr>
        <w:t xml:space="preserve"> represents and warrants that </w:t>
      </w:r>
      <w:r w:rsidR="006C7084">
        <w:rPr>
          <w:rFonts w:ascii="Arial" w:hAnsi="Arial" w:cs="Arial"/>
          <w:sz w:val="20"/>
          <w:szCs w:val="20"/>
        </w:rPr>
        <w:t>PROVIDER</w:t>
      </w:r>
      <w:r w:rsidRPr="00825BAE">
        <w:rPr>
          <w:rFonts w:ascii="Arial" w:hAnsi="Arial" w:cs="Arial"/>
          <w:sz w:val="20"/>
          <w:szCs w:val="20"/>
        </w:rPr>
        <w:t xml:space="preserve"> and its Personnel have not previously, and are currently not,</w:t>
      </w:r>
    </w:p>
    <w:p w:rsidR="00825BAE" w:rsidRPr="00825BAE" w:rsidRDefault="00825BAE" w:rsidP="00CA7796">
      <w:pPr>
        <w:pStyle w:val="ListParagraph"/>
        <w:widowControl/>
        <w:contextualSpacing/>
        <w:jc w:val="both"/>
        <w:rPr>
          <w:rFonts w:ascii="Arial" w:hAnsi="Arial" w:cs="Arial"/>
          <w:sz w:val="20"/>
          <w:szCs w:val="20"/>
        </w:rPr>
      </w:pPr>
    </w:p>
    <w:p w:rsidR="00DE319C" w:rsidRDefault="00226C96" w:rsidP="00CA7796">
      <w:pPr>
        <w:pStyle w:val="ListParagraph"/>
        <w:widowControl/>
        <w:ind w:left="720"/>
        <w:contextualSpacing/>
        <w:jc w:val="both"/>
        <w:rPr>
          <w:rFonts w:ascii="Arial" w:hAnsi="Arial" w:cs="Arial"/>
          <w:sz w:val="20"/>
          <w:szCs w:val="20"/>
        </w:rPr>
      </w:pPr>
      <w:r>
        <w:rPr>
          <w:rFonts w:ascii="Arial" w:hAnsi="Arial" w:cs="Arial"/>
          <w:sz w:val="20"/>
          <w:szCs w:val="20"/>
        </w:rPr>
        <w:lastRenderedPageBreak/>
        <w:t>18</w:t>
      </w:r>
      <w:r w:rsidR="00A2001A">
        <w:rPr>
          <w:rFonts w:ascii="Arial" w:hAnsi="Arial" w:cs="Arial"/>
          <w:sz w:val="20"/>
          <w:szCs w:val="20"/>
        </w:rPr>
        <w:t xml:space="preserve">.1. </w:t>
      </w:r>
      <w:r w:rsidR="006E67F2" w:rsidRPr="00DE319C">
        <w:rPr>
          <w:rFonts w:ascii="Arial" w:hAnsi="Arial" w:cs="Arial"/>
          <w:sz w:val="20"/>
          <w:szCs w:val="20"/>
        </w:rPr>
        <w:t>excluded, debarred, suspended or been otherwise determined to be, or identified as, i</w:t>
      </w:r>
      <w:r w:rsidR="00593053" w:rsidRPr="00DE319C">
        <w:rPr>
          <w:rFonts w:ascii="Arial" w:hAnsi="Arial" w:cs="Arial"/>
          <w:sz w:val="20"/>
          <w:szCs w:val="20"/>
        </w:rPr>
        <w:t xml:space="preserve">neligible to participate in any </w:t>
      </w:r>
      <w:r w:rsidR="006E67F2" w:rsidRPr="00DE319C">
        <w:rPr>
          <w:rFonts w:ascii="Arial" w:hAnsi="Arial" w:cs="Arial"/>
          <w:sz w:val="20"/>
          <w:szCs w:val="20"/>
        </w:rPr>
        <w:t xml:space="preserve">government program including, without limitation, Medicare or Medicaid (collectively the “Government Programs”); </w:t>
      </w:r>
    </w:p>
    <w:p w:rsidR="00DE319C" w:rsidRDefault="00DE319C" w:rsidP="00CA7796">
      <w:pPr>
        <w:pStyle w:val="ListParagraph"/>
        <w:widowControl/>
        <w:ind w:left="900" w:hanging="540"/>
        <w:contextualSpacing/>
        <w:jc w:val="both"/>
        <w:rPr>
          <w:rFonts w:ascii="Arial" w:hAnsi="Arial" w:cs="Arial"/>
          <w:sz w:val="20"/>
          <w:szCs w:val="20"/>
        </w:rPr>
      </w:pPr>
    </w:p>
    <w:p w:rsidR="00226C96" w:rsidRDefault="00226C96" w:rsidP="00226C96">
      <w:pPr>
        <w:pStyle w:val="ListParagraph"/>
        <w:widowControl/>
        <w:ind w:left="720"/>
        <w:contextualSpacing/>
        <w:jc w:val="both"/>
        <w:rPr>
          <w:rFonts w:ascii="Arial" w:hAnsi="Arial" w:cs="Arial"/>
          <w:sz w:val="20"/>
          <w:szCs w:val="20"/>
        </w:rPr>
      </w:pPr>
      <w:r>
        <w:rPr>
          <w:rFonts w:ascii="Arial" w:hAnsi="Arial" w:cs="Arial"/>
          <w:sz w:val="20"/>
          <w:szCs w:val="20"/>
        </w:rPr>
        <w:t>18</w:t>
      </w:r>
      <w:r w:rsidR="00A2001A">
        <w:rPr>
          <w:rFonts w:ascii="Arial" w:hAnsi="Arial" w:cs="Arial"/>
          <w:sz w:val="20"/>
          <w:szCs w:val="20"/>
        </w:rPr>
        <w:t xml:space="preserve">.2. </w:t>
      </w:r>
      <w:r w:rsidR="006E67F2" w:rsidRPr="00DE319C">
        <w:rPr>
          <w:rFonts w:ascii="Arial" w:hAnsi="Arial" w:cs="Arial"/>
          <w:sz w:val="20"/>
          <w:szCs w:val="20"/>
        </w:rPr>
        <w:t xml:space="preserve">notified by any means or methods that Personnel are the subject of any investigation or review regarding participation in any Government Programs; and </w:t>
      </w:r>
    </w:p>
    <w:p w:rsidR="00226C96" w:rsidRDefault="00226C96" w:rsidP="00226C96">
      <w:pPr>
        <w:pStyle w:val="ListParagraph"/>
        <w:widowControl/>
        <w:ind w:left="720"/>
        <w:contextualSpacing/>
        <w:jc w:val="both"/>
        <w:rPr>
          <w:rFonts w:ascii="Arial" w:hAnsi="Arial" w:cs="Arial"/>
          <w:sz w:val="20"/>
          <w:szCs w:val="20"/>
        </w:rPr>
      </w:pPr>
    </w:p>
    <w:p w:rsidR="00226C96" w:rsidRDefault="00226C96" w:rsidP="00226C96">
      <w:pPr>
        <w:pStyle w:val="ListParagraph"/>
        <w:widowControl/>
        <w:ind w:left="720"/>
        <w:contextualSpacing/>
        <w:jc w:val="both"/>
        <w:rPr>
          <w:rFonts w:ascii="Arial" w:hAnsi="Arial" w:cs="Arial"/>
          <w:sz w:val="20"/>
          <w:szCs w:val="20"/>
        </w:rPr>
      </w:pPr>
      <w:r>
        <w:rPr>
          <w:rFonts w:ascii="Arial" w:hAnsi="Arial" w:cs="Arial"/>
          <w:sz w:val="20"/>
          <w:szCs w:val="20"/>
        </w:rPr>
        <w:t xml:space="preserve">18.3. </w:t>
      </w:r>
      <w:r w:rsidR="006E67F2" w:rsidRPr="00226C96">
        <w:rPr>
          <w:rFonts w:ascii="Arial" w:hAnsi="Arial" w:cs="Arial"/>
          <w:sz w:val="20"/>
          <w:szCs w:val="20"/>
        </w:rPr>
        <w:t>convicted of any crime relating to any Government Programs.</w:t>
      </w:r>
    </w:p>
    <w:p w:rsidR="00226C96" w:rsidRDefault="00226C96" w:rsidP="00226C96">
      <w:pPr>
        <w:pStyle w:val="ListParagraph"/>
        <w:widowControl/>
        <w:ind w:left="720"/>
        <w:contextualSpacing/>
        <w:jc w:val="both"/>
        <w:rPr>
          <w:rFonts w:ascii="Arial" w:hAnsi="Arial" w:cs="Arial"/>
          <w:sz w:val="20"/>
          <w:szCs w:val="20"/>
        </w:rPr>
      </w:pPr>
    </w:p>
    <w:p w:rsidR="006E67F2" w:rsidRPr="00226C96" w:rsidRDefault="00226C96" w:rsidP="00226C96">
      <w:pPr>
        <w:pStyle w:val="ListParagraph"/>
        <w:widowControl/>
        <w:ind w:left="720"/>
        <w:contextualSpacing/>
        <w:jc w:val="both"/>
        <w:rPr>
          <w:rFonts w:ascii="Arial" w:hAnsi="Arial" w:cs="Arial"/>
          <w:sz w:val="20"/>
          <w:szCs w:val="20"/>
        </w:rPr>
      </w:pPr>
      <w:r>
        <w:rPr>
          <w:rFonts w:ascii="Arial" w:hAnsi="Arial" w:cs="Arial"/>
          <w:sz w:val="20"/>
          <w:szCs w:val="20"/>
        </w:rPr>
        <w:t xml:space="preserve">18.4. </w:t>
      </w:r>
      <w:r w:rsidR="006C7084" w:rsidRPr="00226C96">
        <w:rPr>
          <w:rFonts w:ascii="Arial" w:hAnsi="Arial" w:cs="Arial"/>
          <w:sz w:val="20"/>
          <w:szCs w:val="20"/>
        </w:rPr>
        <w:t>PROVIDER</w:t>
      </w:r>
      <w:r w:rsidR="006E67F2" w:rsidRPr="00226C96">
        <w:rPr>
          <w:rFonts w:ascii="Arial" w:hAnsi="Arial" w:cs="Arial"/>
          <w:sz w:val="20"/>
          <w:szCs w:val="20"/>
        </w:rPr>
        <w:t xml:space="preserve"> agrees to immediately notify the </w:t>
      </w:r>
      <w:r w:rsidR="00451BE7" w:rsidRPr="00226C96">
        <w:rPr>
          <w:rFonts w:ascii="Arial" w:hAnsi="Arial" w:cs="Arial"/>
          <w:sz w:val="20"/>
          <w:szCs w:val="20"/>
        </w:rPr>
        <w:t xml:space="preserve">PAYOR </w:t>
      </w:r>
      <w:r w:rsidR="006E67F2" w:rsidRPr="00226C96">
        <w:rPr>
          <w:rFonts w:ascii="Arial" w:hAnsi="Arial" w:cs="Arial"/>
          <w:sz w:val="20"/>
          <w:szCs w:val="20"/>
        </w:rPr>
        <w:t xml:space="preserve">if </w:t>
      </w:r>
      <w:r w:rsidR="006C7084" w:rsidRPr="00226C96">
        <w:rPr>
          <w:rFonts w:ascii="Arial" w:hAnsi="Arial" w:cs="Arial"/>
          <w:sz w:val="20"/>
          <w:szCs w:val="20"/>
        </w:rPr>
        <w:t>PROVIDER</w:t>
      </w:r>
      <w:r w:rsidR="006E67F2" w:rsidRPr="00226C96">
        <w:rPr>
          <w:rFonts w:ascii="Arial" w:hAnsi="Arial" w:cs="Arial"/>
          <w:sz w:val="20"/>
          <w:szCs w:val="20"/>
        </w:rPr>
        <w:t xml:space="preserve"> or its Personnel are under investigation or </w:t>
      </w:r>
      <w:r w:rsidR="006C7084" w:rsidRPr="00226C96">
        <w:rPr>
          <w:rFonts w:ascii="Arial" w:hAnsi="Arial" w:cs="Arial"/>
          <w:sz w:val="20"/>
          <w:szCs w:val="20"/>
        </w:rPr>
        <w:t>PROVIDER</w:t>
      </w:r>
      <w:r w:rsidR="006E67F2" w:rsidRPr="00226C96">
        <w:rPr>
          <w:rFonts w:ascii="Arial" w:hAnsi="Arial" w:cs="Arial"/>
          <w:sz w:val="20"/>
          <w:szCs w:val="20"/>
        </w:rPr>
        <w:t xml:space="preserve"> receives any information, notice, actions, claims, or events regarding the representations and warranties set forth in this Section.</w:t>
      </w:r>
      <w:r w:rsidR="008562D5" w:rsidRPr="00226C96">
        <w:rPr>
          <w:rFonts w:ascii="Arial" w:hAnsi="Arial" w:cs="Arial"/>
          <w:sz w:val="20"/>
          <w:szCs w:val="20"/>
        </w:rPr>
        <w:t xml:space="preserve"> </w:t>
      </w:r>
      <w:r w:rsidR="006C7084" w:rsidRPr="00226C96">
        <w:rPr>
          <w:rFonts w:ascii="Arial" w:hAnsi="Arial" w:cs="Arial"/>
          <w:sz w:val="20"/>
          <w:szCs w:val="20"/>
        </w:rPr>
        <w:t>PROVIDER</w:t>
      </w:r>
      <w:r w:rsidR="006E67F2" w:rsidRPr="00226C96">
        <w:rPr>
          <w:rFonts w:ascii="Arial" w:hAnsi="Arial" w:cs="Arial"/>
          <w:sz w:val="20"/>
          <w:szCs w:val="20"/>
        </w:rPr>
        <w:t xml:space="preserve"> shall require the representations and warranties in this Section be included in any </w:t>
      </w:r>
      <w:r w:rsidR="00451BE7" w:rsidRPr="00226C96">
        <w:rPr>
          <w:rFonts w:ascii="Arial" w:hAnsi="Arial" w:cs="Arial"/>
          <w:sz w:val="20"/>
          <w:szCs w:val="20"/>
        </w:rPr>
        <w:t>PAYOR</w:t>
      </w:r>
      <w:r w:rsidR="006E67F2" w:rsidRPr="00226C96">
        <w:rPr>
          <w:rFonts w:ascii="Arial" w:hAnsi="Arial" w:cs="Arial"/>
          <w:sz w:val="20"/>
          <w:szCs w:val="20"/>
        </w:rPr>
        <w:t xml:space="preserve">-approved subcontracted agreements. </w:t>
      </w:r>
    </w:p>
    <w:p w:rsidR="00732309" w:rsidRPr="00272B4D" w:rsidRDefault="00732309" w:rsidP="00CA7796">
      <w:pPr>
        <w:pStyle w:val="ListParagraph"/>
        <w:widowControl/>
        <w:tabs>
          <w:tab w:val="left" w:pos="1080"/>
        </w:tabs>
        <w:ind w:left="450"/>
        <w:contextualSpacing/>
        <w:jc w:val="both"/>
        <w:rPr>
          <w:rFonts w:ascii="Arial" w:hAnsi="Arial" w:cs="Arial"/>
          <w:sz w:val="20"/>
          <w:szCs w:val="20"/>
        </w:rPr>
      </w:pPr>
    </w:p>
    <w:p w:rsidR="00732309" w:rsidRDefault="0007445C" w:rsidP="00CA7796">
      <w:pPr>
        <w:pStyle w:val="ListParagraph"/>
        <w:widowControl/>
        <w:numPr>
          <w:ilvl w:val="0"/>
          <w:numId w:val="17"/>
        </w:numPr>
        <w:tabs>
          <w:tab w:val="left" w:pos="1080"/>
        </w:tabs>
        <w:contextualSpacing/>
        <w:jc w:val="both"/>
        <w:rPr>
          <w:rFonts w:ascii="Arial" w:hAnsi="Arial" w:cs="Arial"/>
          <w:sz w:val="20"/>
          <w:szCs w:val="20"/>
        </w:rPr>
      </w:pPr>
      <w:r>
        <w:rPr>
          <w:rStyle w:val="Heading3Char"/>
          <w:rFonts w:ascii="Arial" w:eastAsiaTheme="minorHAnsi" w:hAnsi="Arial" w:cs="Arial"/>
          <w:sz w:val="20"/>
          <w:szCs w:val="20"/>
        </w:rPr>
        <w:t xml:space="preserve">[Reserved] </w:t>
      </w:r>
    </w:p>
    <w:p w:rsidR="00BF2444" w:rsidRPr="00272B4D" w:rsidRDefault="00BF2444" w:rsidP="00CA7796">
      <w:pPr>
        <w:jc w:val="both"/>
        <w:rPr>
          <w:rFonts w:ascii="Arial" w:hAnsi="Arial" w:cs="Arial"/>
          <w:sz w:val="20"/>
          <w:szCs w:val="20"/>
        </w:rPr>
      </w:pPr>
    </w:p>
    <w:p w:rsidR="00E04728" w:rsidRPr="00E04728" w:rsidRDefault="006E67F2" w:rsidP="00CA7796">
      <w:pPr>
        <w:pStyle w:val="ListParagraph"/>
        <w:widowControl/>
        <w:numPr>
          <w:ilvl w:val="0"/>
          <w:numId w:val="17"/>
        </w:numPr>
        <w:contextualSpacing/>
        <w:jc w:val="both"/>
        <w:rPr>
          <w:rFonts w:ascii="Arial" w:hAnsi="Arial" w:cs="Arial"/>
          <w:sz w:val="20"/>
          <w:szCs w:val="20"/>
        </w:rPr>
      </w:pPr>
      <w:r w:rsidRPr="00272B4D">
        <w:rPr>
          <w:rFonts w:ascii="Arial" w:hAnsi="Arial" w:cs="Arial"/>
          <w:b/>
          <w:sz w:val="20"/>
          <w:szCs w:val="20"/>
          <w:u w:val="single"/>
        </w:rPr>
        <w:t xml:space="preserve">Excluded </w:t>
      </w:r>
      <w:r w:rsidR="006C7084">
        <w:rPr>
          <w:rFonts w:ascii="Arial" w:hAnsi="Arial" w:cs="Arial"/>
          <w:b/>
          <w:sz w:val="20"/>
          <w:szCs w:val="20"/>
          <w:u w:val="single"/>
        </w:rPr>
        <w:t>PROVIDER</w:t>
      </w:r>
      <w:r w:rsidRPr="00272B4D">
        <w:rPr>
          <w:rFonts w:ascii="Arial" w:hAnsi="Arial" w:cs="Arial"/>
          <w:b/>
          <w:sz w:val="20"/>
          <w:szCs w:val="20"/>
          <w:u w:val="single"/>
        </w:rPr>
        <w:t>/Entity Claims</w:t>
      </w:r>
    </w:p>
    <w:p w:rsidR="00593053" w:rsidRDefault="00593053" w:rsidP="00CA7796">
      <w:pPr>
        <w:pStyle w:val="ListParagraph"/>
        <w:widowControl/>
        <w:contextualSpacing/>
        <w:jc w:val="both"/>
        <w:rPr>
          <w:rFonts w:ascii="Arial" w:hAnsi="Arial" w:cs="Arial"/>
          <w:sz w:val="20"/>
          <w:szCs w:val="20"/>
        </w:rPr>
      </w:pPr>
    </w:p>
    <w:p w:rsidR="006E67F2" w:rsidRPr="00272B4D" w:rsidRDefault="00215D27" w:rsidP="00CA7796">
      <w:pPr>
        <w:pStyle w:val="ListParagraph"/>
        <w:widowControl/>
        <w:tabs>
          <w:tab w:val="left" w:pos="360"/>
        </w:tabs>
        <w:ind w:left="360" w:hanging="360"/>
        <w:contextualSpacing/>
        <w:jc w:val="both"/>
        <w:rPr>
          <w:rFonts w:ascii="Arial" w:hAnsi="Arial" w:cs="Arial"/>
          <w:sz w:val="20"/>
          <w:szCs w:val="20"/>
        </w:rPr>
      </w:pPr>
      <w:r>
        <w:rPr>
          <w:rFonts w:ascii="Arial" w:hAnsi="Arial" w:cs="Arial"/>
          <w:sz w:val="20"/>
          <w:szCs w:val="20"/>
        </w:rPr>
        <w:tab/>
      </w:r>
      <w:r w:rsidR="00A2001A">
        <w:rPr>
          <w:rFonts w:ascii="Arial" w:hAnsi="Arial" w:cs="Arial"/>
          <w:sz w:val="20"/>
          <w:szCs w:val="20"/>
        </w:rPr>
        <w:t xml:space="preserve">20.1. </w:t>
      </w:r>
      <w:r w:rsidR="006E67F2" w:rsidRPr="00272B4D">
        <w:rPr>
          <w:rFonts w:ascii="Arial" w:hAnsi="Arial" w:cs="Arial"/>
          <w:sz w:val="20"/>
          <w:szCs w:val="20"/>
        </w:rPr>
        <w:t xml:space="preserve">The </w:t>
      </w:r>
      <w:r w:rsidR="00451BE7">
        <w:rPr>
          <w:rFonts w:ascii="Arial" w:hAnsi="Arial" w:cs="Arial"/>
          <w:sz w:val="20"/>
          <w:szCs w:val="20"/>
        </w:rPr>
        <w:t>PAYOR</w:t>
      </w:r>
      <w:r w:rsidR="006E67F2" w:rsidRPr="00272B4D">
        <w:rPr>
          <w:rFonts w:ascii="Arial" w:hAnsi="Arial" w:cs="Arial"/>
          <w:sz w:val="20"/>
          <w:szCs w:val="20"/>
        </w:rPr>
        <w:t xml:space="preserve"> will not accept, under any circumstances, claims from </w:t>
      </w:r>
      <w:r w:rsidR="006C7084">
        <w:rPr>
          <w:rFonts w:ascii="Arial" w:hAnsi="Arial" w:cs="Arial"/>
          <w:sz w:val="20"/>
          <w:szCs w:val="20"/>
        </w:rPr>
        <w:t>PROVIDER</w:t>
      </w:r>
      <w:r w:rsidR="006E67F2" w:rsidRPr="00272B4D">
        <w:rPr>
          <w:rFonts w:ascii="Arial" w:hAnsi="Arial" w:cs="Arial"/>
          <w:sz w:val="20"/>
          <w:szCs w:val="20"/>
        </w:rPr>
        <w:t xml:space="preserve"> for any items or services furnished, ordered or prescribed by excluded </w:t>
      </w:r>
      <w:r w:rsidR="00012E3B">
        <w:rPr>
          <w:rFonts w:ascii="Arial" w:hAnsi="Arial" w:cs="Arial"/>
          <w:sz w:val="20"/>
          <w:szCs w:val="20"/>
        </w:rPr>
        <w:t>PROVIDERs</w:t>
      </w:r>
      <w:r w:rsidR="006E67F2" w:rsidRPr="00272B4D">
        <w:rPr>
          <w:rFonts w:ascii="Arial" w:hAnsi="Arial" w:cs="Arial"/>
          <w:sz w:val="20"/>
          <w:szCs w:val="20"/>
        </w:rPr>
        <w:t xml:space="preserve"> or entities.</w:t>
      </w:r>
      <w:r w:rsidR="008562D5">
        <w:rPr>
          <w:rFonts w:ascii="Arial" w:hAnsi="Arial" w:cs="Arial"/>
          <w:sz w:val="20"/>
          <w:szCs w:val="20"/>
        </w:rPr>
        <w:t xml:space="preserve"> </w:t>
      </w:r>
      <w:r w:rsidR="006E67F2" w:rsidRPr="00272B4D">
        <w:rPr>
          <w:rFonts w:ascii="Arial" w:hAnsi="Arial" w:cs="Arial"/>
          <w:sz w:val="20"/>
          <w:szCs w:val="20"/>
        </w:rPr>
        <w:t xml:space="preserve">Upon discovery by </w:t>
      </w:r>
      <w:r w:rsidR="00451BE7">
        <w:rPr>
          <w:rFonts w:ascii="Arial" w:hAnsi="Arial" w:cs="Arial"/>
          <w:sz w:val="20"/>
          <w:szCs w:val="20"/>
        </w:rPr>
        <w:t xml:space="preserve">PAYOR </w:t>
      </w:r>
      <w:r w:rsidR="006E67F2" w:rsidRPr="00272B4D">
        <w:rPr>
          <w:rFonts w:ascii="Arial" w:hAnsi="Arial" w:cs="Arial"/>
          <w:sz w:val="20"/>
          <w:szCs w:val="20"/>
        </w:rPr>
        <w:t xml:space="preserve">or upon notice from </w:t>
      </w:r>
      <w:r w:rsidR="006C7084">
        <w:rPr>
          <w:rFonts w:ascii="Arial" w:hAnsi="Arial" w:cs="Arial"/>
          <w:sz w:val="20"/>
          <w:szCs w:val="20"/>
        </w:rPr>
        <w:t>PROVIDER</w:t>
      </w:r>
      <w:r w:rsidR="006E67F2" w:rsidRPr="00272B4D">
        <w:rPr>
          <w:rFonts w:ascii="Arial" w:hAnsi="Arial" w:cs="Arial"/>
          <w:sz w:val="20"/>
          <w:szCs w:val="20"/>
        </w:rPr>
        <w:t xml:space="preserve">, CMHSP shall recoup, and </w:t>
      </w:r>
      <w:r w:rsidR="006C7084">
        <w:rPr>
          <w:rFonts w:ascii="Arial" w:hAnsi="Arial" w:cs="Arial"/>
          <w:sz w:val="20"/>
          <w:szCs w:val="20"/>
        </w:rPr>
        <w:t>PROVIDER</w:t>
      </w:r>
      <w:r w:rsidR="006E67F2" w:rsidRPr="00272B4D">
        <w:rPr>
          <w:rFonts w:ascii="Arial" w:hAnsi="Arial" w:cs="Arial"/>
          <w:sz w:val="20"/>
          <w:szCs w:val="20"/>
        </w:rPr>
        <w:t xml:space="preserve"> shall return, </w:t>
      </w:r>
      <w:proofErr w:type="gramStart"/>
      <w:r w:rsidR="006E67F2" w:rsidRPr="00272B4D">
        <w:rPr>
          <w:rFonts w:ascii="Arial" w:hAnsi="Arial" w:cs="Arial"/>
          <w:sz w:val="20"/>
          <w:szCs w:val="20"/>
        </w:rPr>
        <w:t>any and all</w:t>
      </w:r>
      <w:proofErr w:type="gramEnd"/>
      <w:r w:rsidR="006E67F2" w:rsidRPr="00272B4D">
        <w:rPr>
          <w:rFonts w:ascii="Arial" w:hAnsi="Arial" w:cs="Arial"/>
          <w:sz w:val="20"/>
          <w:szCs w:val="20"/>
        </w:rPr>
        <w:t xml:space="preserve"> prior payments made to </w:t>
      </w:r>
      <w:r w:rsidR="006C7084">
        <w:rPr>
          <w:rFonts w:ascii="Arial" w:hAnsi="Arial" w:cs="Arial"/>
          <w:sz w:val="20"/>
          <w:szCs w:val="20"/>
        </w:rPr>
        <w:t>PROVIDER</w:t>
      </w:r>
      <w:r w:rsidR="006E67F2" w:rsidRPr="00272B4D">
        <w:rPr>
          <w:rFonts w:ascii="Arial" w:hAnsi="Arial" w:cs="Arial"/>
          <w:sz w:val="20"/>
          <w:szCs w:val="20"/>
        </w:rPr>
        <w:t xml:space="preserve"> for items or services furnished, ordered or prescribed by excluded </w:t>
      </w:r>
      <w:r w:rsidR="00012E3B">
        <w:rPr>
          <w:rFonts w:ascii="Arial" w:hAnsi="Arial" w:cs="Arial"/>
          <w:sz w:val="20"/>
          <w:szCs w:val="20"/>
        </w:rPr>
        <w:t>PROVIDERs</w:t>
      </w:r>
      <w:r w:rsidR="006E67F2" w:rsidRPr="00272B4D">
        <w:rPr>
          <w:rFonts w:ascii="Arial" w:hAnsi="Arial" w:cs="Arial"/>
          <w:sz w:val="20"/>
          <w:szCs w:val="20"/>
        </w:rPr>
        <w:t xml:space="preserve"> or entities.</w:t>
      </w:r>
      <w:r w:rsidR="008562D5">
        <w:rPr>
          <w:rFonts w:ascii="Arial" w:hAnsi="Arial" w:cs="Arial"/>
          <w:sz w:val="20"/>
          <w:szCs w:val="20"/>
        </w:rPr>
        <w:t xml:space="preserve"> </w:t>
      </w:r>
      <w:r w:rsidR="006E67F2" w:rsidRPr="00272B4D">
        <w:rPr>
          <w:rFonts w:ascii="Arial" w:hAnsi="Arial" w:cs="Arial"/>
          <w:sz w:val="20"/>
          <w:szCs w:val="20"/>
        </w:rPr>
        <w:t xml:space="preserve">In addition to the amount of any claim paid to </w:t>
      </w:r>
      <w:r w:rsidR="006C7084">
        <w:rPr>
          <w:rFonts w:ascii="Arial" w:hAnsi="Arial" w:cs="Arial"/>
          <w:sz w:val="20"/>
          <w:szCs w:val="20"/>
        </w:rPr>
        <w:t>PROVIDER</w:t>
      </w:r>
      <w:r w:rsidR="006E67F2" w:rsidRPr="00272B4D">
        <w:rPr>
          <w:rFonts w:ascii="Arial" w:hAnsi="Arial" w:cs="Arial"/>
          <w:sz w:val="20"/>
          <w:szCs w:val="20"/>
        </w:rPr>
        <w:t xml:space="preserve"> in violation of federal or state law, </w:t>
      </w:r>
      <w:r w:rsidR="00451BE7">
        <w:rPr>
          <w:rFonts w:ascii="Arial" w:hAnsi="Arial" w:cs="Arial"/>
          <w:sz w:val="20"/>
          <w:szCs w:val="20"/>
        </w:rPr>
        <w:t xml:space="preserve">PAYOR </w:t>
      </w:r>
      <w:r w:rsidR="006E67F2" w:rsidRPr="00272B4D">
        <w:rPr>
          <w:rFonts w:ascii="Arial" w:hAnsi="Arial" w:cs="Arial"/>
          <w:sz w:val="20"/>
          <w:szCs w:val="20"/>
        </w:rPr>
        <w:t>may also recover costs including, without limitation, administrative costs and expenses, and/or additional penalties or fines commensurate with amounts imposed by applicable federal or state law.</w:t>
      </w:r>
      <w:r w:rsidR="008562D5">
        <w:rPr>
          <w:rFonts w:ascii="Arial" w:hAnsi="Arial" w:cs="Arial"/>
          <w:sz w:val="20"/>
          <w:szCs w:val="20"/>
        </w:rPr>
        <w:t xml:space="preserve"> </w:t>
      </w:r>
      <w:r w:rsidR="00451BE7">
        <w:rPr>
          <w:rFonts w:ascii="Arial" w:hAnsi="Arial" w:cs="Arial"/>
          <w:sz w:val="20"/>
          <w:szCs w:val="20"/>
        </w:rPr>
        <w:t xml:space="preserve">PAYOR </w:t>
      </w:r>
      <w:r w:rsidR="006E67F2" w:rsidRPr="00272B4D">
        <w:rPr>
          <w:rFonts w:ascii="Arial" w:hAnsi="Arial" w:cs="Arial"/>
          <w:sz w:val="20"/>
          <w:szCs w:val="20"/>
        </w:rPr>
        <w:t>also reserves all rights to seek any other remedies available at law and/or in equity.</w:t>
      </w:r>
    </w:p>
    <w:p w:rsidR="006E67F2" w:rsidRDefault="006E67F2" w:rsidP="00CA7796">
      <w:pPr>
        <w:jc w:val="both"/>
        <w:rPr>
          <w:rFonts w:ascii="Arial" w:hAnsi="Arial" w:cs="Arial"/>
          <w:sz w:val="20"/>
          <w:szCs w:val="20"/>
        </w:rPr>
      </w:pPr>
    </w:p>
    <w:p w:rsidR="00593053" w:rsidRPr="00272B4D" w:rsidRDefault="00593053" w:rsidP="00CA7796">
      <w:pPr>
        <w:jc w:val="both"/>
        <w:rPr>
          <w:rFonts w:ascii="Arial" w:hAnsi="Arial" w:cs="Arial"/>
          <w:sz w:val="20"/>
          <w:szCs w:val="20"/>
        </w:rPr>
      </w:pPr>
    </w:p>
    <w:p w:rsidR="00E04728" w:rsidRPr="00E04728" w:rsidRDefault="006E67F2" w:rsidP="00CA7796">
      <w:pPr>
        <w:pStyle w:val="ListParagraph"/>
        <w:widowControl/>
        <w:numPr>
          <w:ilvl w:val="0"/>
          <w:numId w:val="17"/>
        </w:numPr>
        <w:contextualSpacing/>
        <w:jc w:val="both"/>
        <w:rPr>
          <w:rFonts w:ascii="Arial" w:hAnsi="Arial" w:cs="Arial"/>
          <w:sz w:val="20"/>
          <w:szCs w:val="20"/>
        </w:rPr>
      </w:pPr>
      <w:r w:rsidRPr="00272B4D">
        <w:rPr>
          <w:rFonts w:ascii="Arial" w:hAnsi="Arial" w:cs="Arial"/>
          <w:b/>
          <w:sz w:val="20"/>
          <w:szCs w:val="20"/>
          <w:u w:val="single"/>
        </w:rPr>
        <w:t>Licenses, Accreditation, Certifications, Credentialing and Privileging Requirements</w:t>
      </w:r>
    </w:p>
    <w:p w:rsidR="006E67F2" w:rsidRPr="00272B4D" w:rsidRDefault="006E67F2" w:rsidP="00CA7796">
      <w:pPr>
        <w:pStyle w:val="ListParagraph"/>
        <w:widowControl/>
        <w:contextualSpacing/>
        <w:jc w:val="both"/>
        <w:rPr>
          <w:rFonts w:ascii="Arial" w:hAnsi="Arial" w:cs="Arial"/>
          <w:sz w:val="20"/>
          <w:szCs w:val="20"/>
        </w:rPr>
      </w:pPr>
    </w:p>
    <w:p w:rsidR="006E67F2" w:rsidRDefault="00D868F4" w:rsidP="00CA7796">
      <w:pPr>
        <w:pStyle w:val="ListParagraph"/>
        <w:widowControl/>
        <w:ind w:left="360"/>
        <w:contextualSpacing/>
        <w:jc w:val="both"/>
        <w:rPr>
          <w:rFonts w:ascii="Arial" w:hAnsi="Arial" w:cs="Arial"/>
          <w:sz w:val="20"/>
          <w:szCs w:val="20"/>
        </w:rPr>
      </w:pPr>
      <w:r>
        <w:rPr>
          <w:rFonts w:ascii="Arial" w:hAnsi="Arial" w:cs="Arial"/>
          <w:sz w:val="20"/>
          <w:szCs w:val="20"/>
        </w:rPr>
        <w:t xml:space="preserve">21.1. </w:t>
      </w:r>
      <w:r w:rsidR="006E67F2" w:rsidRPr="00272B4D">
        <w:rPr>
          <w:rFonts w:ascii="Arial" w:hAnsi="Arial" w:cs="Arial"/>
          <w:sz w:val="20"/>
          <w:szCs w:val="20"/>
        </w:rPr>
        <w:t xml:space="preserve">The </w:t>
      </w:r>
      <w:r w:rsidR="00215D27">
        <w:rPr>
          <w:rFonts w:ascii="Arial" w:hAnsi="Arial" w:cs="Arial"/>
          <w:sz w:val="20"/>
          <w:szCs w:val="20"/>
        </w:rPr>
        <w:t>PROVIDER</w:t>
      </w:r>
      <w:r w:rsidR="006E67F2" w:rsidRPr="00272B4D">
        <w:rPr>
          <w:rFonts w:ascii="Arial" w:hAnsi="Arial" w:cs="Arial"/>
          <w:sz w:val="20"/>
          <w:szCs w:val="20"/>
        </w:rPr>
        <w:t xml:space="preserve"> shall obtain and maintain all requisite approvals, </w:t>
      </w:r>
      <w:r w:rsidR="006E580F">
        <w:rPr>
          <w:rFonts w:ascii="Arial" w:hAnsi="Arial" w:cs="Arial"/>
          <w:sz w:val="20"/>
          <w:szCs w:val="20"/>
        </w:rPr>
        <w:t>MDHHS</w:t>
      </w:r>
      <w:r w:rsidR="006E67F2" w:rsidRPr="00272B4D">
        <w:rPr>
          <w:rFonts w:ascii="Arial" w:hAnsi="Arial" w:cs="Arial"/>
          <w:sz w:val="20"/>
          <w:szCs w:val="20"/>
        </w:rPr>
        <w:t xml:space="preserve"> licensures, professional staff licenses and accreditation for its inpatient psychiatric unit.</w:t>
      </w:r>
      <w:r w:rsidR="008562D5">
        <w:rPr>
          <w:rFonts w:ascii="Arial" w:hAnsi="Arial" w:cs="Arial"/>
          <w:sz w:val="20"/>
          <w:szCs w:val="20"/>
        </w:rPr>
        <w:t xml:space="preserve"> </w:t>
      </w:r>
      <w:r w:rsidR="006E67F2" w:rsidRPr="00272B4D">
        <w:rPr>
          <w:rFonts w:ascii="Arial" w:hAnsi="Arial" w:cs="Arial"/>
          <w:sz w:val="20"/>
          <w:szCs w:val="20"/>
        </w:rPr>
        <w:t xml:space="preserve">Further, the </w:t>
      </w:r>
      <w:r w:rsidR="0007445C">
        <w:rPr>
          <w:rFonts w:ascii="Arial" w:hAnsi="Arial" w:cs="Arial"/>
          <w:sz w:val="20"/>
          <w:szCs w:val="20"/>
        </w:rPr>
        <w:t>PROVIDER</w:t>
      </w:r>
      <w:r w:rsidR="0007445C" w:rsidRPr="00272B4D">
        <w:rPr>
          <w:rFonts w:ascii="Arial" w:hAnsi="Arial" w:cs="Arial"/>
          <w:sz w:val="20"/>
          <w:szCs w:val="20"/>
        </w:rPr>
        <w:t xml:space="preserve"> </w:t>
      </w:r>
      <w:r w:rsidR="006E67F2" w:rsidRPr="00272B4D">
        <w:rPr>
          <w:rFonts w:ascii="Arial" w:hAnsi="Arial" w:cs="Arial"/>
          <w:sz w:val="20"/>
          <w:szCs w:val="20"/>
        </w:rPr>
        <w:t>shall comply with the standards of external accrediting agencies, such as JCAHO, CARF or COA.</w:t>
      </w:r>
      <w:r w:rsidR="008562D5">
        <w:rPr>
          <w:rFonts w:ascii="Arial" w:hAnsi="Arial" w:cs="Arial"/>
          <w:sz w:val="20"/>
          <w:szCs w:val="20"/>
        </w:rPr>
        <w:t xml:space="preserve"> </w:t>
      </w:r>
      <w:r w:rsidR="00657E1B">
        <w:rPr>
          <w:rFonts w:ascii="Arial" w:hAnsi="Arial" w:cs="Arial"/>
          <w:sz w:val="20"/>
          <w:szCs w:val="20"/>
        </w:rPr>
        <w:t xml:space="preserve">Provider shall submit </w:t>
      </w:r>
      <w:r w:rsidR="00732309">
        <w:rPr>
          <w:rFonts w:ascii="Arial" w:hAnsi="Arial" w:cs="Arial"/>
          <w:sz w:val="20"/>
          <w:szCs w:val="20"/>
        </w:rPr>
        <w:t xml:space="preserve">to the </w:t>
      </w:r>
      <w:r w:rsidR="00451BE7">
        <w:rPr>
          <w:rFonts w:ascii="Arial" w:hAnsi="Arial" w:cs="Arial"/>
          <w:sz w:val="20"/>
          <w:szCs w:val="20"/>
        </w:rPr>
        <w:t>PAYOR</w:t>
      </w:r>
      <w:r w:rsidR="00657E1B">
        <w:rPr>
          <w:rFonts w:ascii="Arial" w:hAnsi="Arial" w:cs="Arial"/>
          <w:sz w:val="20"/>
          <w:szCs w:val="20"/>
        </w:rPr>
        <w:t xml:space="preserve"> copies of license renewal on an annual basis as well as accreditation renewal certificates.</w:t>
      </w:r>
    </w:p>
    <w:p w:rsidR="00E04728" w:rsidRPr="00272B4D" w:rsidRDefault="00E04728" w:rsidP="00CA7796">
      <w:pPr>
        <w:pStyle w:val="ListParagraph"/>
        <w:widowControl/>
        <w:ind w:left="360"/>
        <w:contextualSpacing/>
        <w:jc w:val="both"/>
        <w:rPr>
          <w:rFonts w:ascii="Arial" w:hAnsi="Arial" w:cs="Arial"/>
          <w:sz w:val="20"/>
          <w:szCs w:val="20"/>
        </w:rPr>
      </w:pPr>
    </w:p>
    <w:p w:rsidR="00732309" w:rsidRDefault="00D868F4" w:rsidP="00CA7796">
      <w:pPr>
        <w:pStyle w:val="ListParagraph"/>
        <w:widowControl/>
        <w:ind w:left="360"/>
        <w:contextualSpacing/>
        <w:jc w:val="both"/>
        <w:rPr>
          <w:rFonts w:ascii="Arial" w:hAnsi="Arial" w:cs="Arial"/>
          <w:sz w:val="20"/>
          <w:szCs w:val="20"/>
        </w:rPr>
      </w:pPr>
      <w:r>
        <w:rPr>
          <w:rFonts w:ascii="Arial" w:hAnsi="Arial" w:cs="Arial"/>
          <w:sz w:val="20"/>
          <w:szCs w:val="20"/>
        </w:rPr>
        <w:t xml:space="preserve">21.2. </w:t>
      </w:r>
      <w:r w:rsidR="006E67F2" w:rsidRPr="00272B4D">
        <w:rPr>
          <w:rFonts w:ascii="Arial" w:hAnsi="Arial" w:cs="Arial"/>
          <w:sz w:val="20"/>
          <w:szCs w:val="20"/>
        </w:rPr>
        <w:t xml:space="preserve">The </w:t>
      </w:r>
      <w:r w:rsidR="00215D27">
        <w:rPr>
          <w:rFonts w:ascii="Arial" w:hAnsi="Arial" w:cs="Arial"/>
          <w:sz w:val="20"/>
          <w:szCs w:val="20"/>
        </w:rPr>
        <w:t>PROVIDER</w:t>
      </w:r>
      <w:r w:rsidR="006E67F2" w:rsidRPr="00272B4D">
        <w:rPr>
          <w:rFonts w:ascii="Arial" w:hAnsi="Arial" w:cs="Arial"/>
          <w:sz w:val="20"/>
          <w:szCs w:val="20"/>
        </w:rPr>
        <w:t xml:space="preserve"> shall insure that there are systems in place to assure that its staff meet appropriate licensure and competency standards including systems for the primary verification of professional credentials.</w:t>
      </w:r>
    </w:p>
    <w:p w:rsidR="00732309" w:rsidRDefault="00732309" w:rsidP="00CA7796">
      <w:pPr>
        <w:pStyle w:val="ListParagraph"/>
        <w:widowControl/>
        <w:ind w:left="360"/>
        <w:contextualSpacing/>
        <w:jc w:val="both"/>
        <w:rPr>
          <w:rFonts w:ascii="Arial" w:hAnsi="Arial" w:cs="Arial"/>
          <w:sz w:val="20"/>
          <w:szCs w:val="20"/>
        </w:rPr>
      </w:pPr>
    </w:p>
    <w:p w:rsidR="00732309" w:rsidRDefault="00732309" w:rsidP="00CA7796">
      <w:pPr>
        <w:pStyle w:val="ListParagraph"/>
        <w:widowControl/>
        <w:tabs>
          <w:tab w:val="left" w:pos="1080"/>
        </w:tabs>
        <w:ind w:left="360"/>
        <w:contextualSpacing/>
        <w:jc w:val="both"/>
        <w:rPr>
          <w:rFonts w:ascii="Arial" w:hAnsi="Arial" w:cs="Arial"/>
          <w:sz w:val="20"/>
          <w:szCs w:val="20"/>
        </w:rPr>
      </w:pPr>
      <w:r>
        <w:rPr>
          <w:rFonts w:ascii="Arial" w:hAnsi="Arial" w:cs="Arial"/>
          <w:sz w:val="20"/>
          <w:szCs w:val="20"/>
        </w:rPr>
        <w:t xml:space="preserve">21.3. </w:t>
      </w:r>
      <w:r w:rsidRPr="00272B4D">
        <w:rPr>
          <w:rFonts w:ascii="Arial" w:hAnsi="Arial" w:cs="Arial"/>
          <w:sz w:val="20"/>
          <w:szCs w:val="20"/>
        </w:rPr>
        <w:t xml:space="preserve">The </w:t>
      </w:r>
      <w:r>
        <w:rPr>
          <w:rFonts w:ascii="Arial" w:hAnsi="Arial" w:cs="Arial"/>
          <w:sz w:val="20"/>
          <w:szCs w:val="20"/>
        </w:rPr>
        <w:t>MDHHS</w:t>
      </w:r>
      <w:r w:rsidRPr="00272B4D">
        <w:rPr>
          <w:rFonts w:ascii="Arial" w:hAnsi="Arial" w:cs="Arial"/>
          <w:sz w:val="20"/>
          <w:szCs w:val="20"/>
        </w:rPr>
        <w:t xml:space="preserve"> requires the</w:t>
      </w:r>
      <w:r w:rsidR="00451BE7">
        <w:rPr>
          <w:rFonts w:ascii="Arial" w:hAnsi="Arial" w:cs="Arial"/>
          <w:sz w:val="20"/>
          <w:szCs w:val="20"/>
        </w:rPr>
        <w:t xml:space="preserve"> PAYOR</w:t>
      </w:r>
      <w:r w:rsidRPr="00272B4D">
        <w:rPr>
          <w:rFonts w:ascii="Arial" w:hAnsi="Arial" w:cs="Arial"/>
          <w:sz w:val="20"/>
          <w:szCs w:val="20"/>
        </w:rPr>
        <w:t xml:space="preserve"> to ensure that contracted </w:t>
      </w:r>
      <w:r>
        <w:rPr>
          <w:rFonts w:ascii="Arial" w:hAnsi="Arial" w:cs="Arial"/>
          <w:sz w:val="20"/>
          <w:szCs w:val="20"/>
        </w:rPr>
        <w:t>PROVIDER</w:t>
      </w:r>
      <w:r w:rsidRPr="00272B4D">
        <w:rPr>
          <w:rFonts w:ascii="Arial" w:hAnsi="Arial" w:cs="Arial"/>
          <w:sz w:val="20"/>
          <w:szCs w:val="20"/>
        </w:rPr>
        <w:t>s perform criminal background checks on their employees.</w:t>
      </w:r>
      <w:r>
        <w:rPr>
          <w:rFonts w:ascii="Arial" w:hAnsi="Arial" w:cs="Arial"/>
          <w:sz w:val="20"/>
          <w:szCs w:val="20"/>
        </w:rPr>
        <w:t xml:space="preserve"> </w:t>
      </w:r>
      <w:r w:rsidRPr="00272B4D">
        <w:rPr>
          <w:rFonts w:ascii="Arial" w:hAnsi="Arial" w:cs="Arial"/>
          <w:sz w:val="20"/>
          <w:szCs w:val="20"/>
        </w:rPr>
        <w:t>These criminal background checks are a requirement of this Agreement.</w:t>
      </w:r>
      <w:r>
        <w:rPr>
          <w:rFonts w:ascii="Arial" w:hAnsi="Arial" w:cs="Arial"/>
          <w:sz w:val="20"/>
          <w:szCs w:val="20"/>
        </w:rPr>
        <w:t xml:space="preserve"> PROVIDER</w:t>
      </w:r>
      <w:r w:rsidRPr="00272B4D">
        <w:rPr>
          <w:rFonts w:ascii="Arial" w:hAnsi="Arial" w:cs="Arial"/>
          <w:sz w:val="20"/>
          <w:szCs w:val="20"/>
        </w:rPr>
        <w:t xml:space="preserve"> must have, and follow, a policy on hiring of persons with criminal backgrounds that is consistent with applicable licensing and/or certification rules.</w:t>
      </w:r>
      <w:r>
        <w:rPr>
          <w:rFonts w:ascii="Arial" w:hAnsi="Arial" w:cs="Arial"/>
          <w:sz w:val="20"/>
          <w:szCs w:val="20"/>
        </w:rPr>
        <w:t xml:space="preserve"> </w:t>
      </w:r>
    </w:p>
    <w:p w:rsidR="006E67F2" w:rsidRDefault="006E67F2" w:rsidP="00CA7796">
      <w:pPr>
        <w:pStyle w:val="ListParagraph"/>
        <w:widowControl/>
        <w:ind w:left="360"/>
        <w:contextualSpacing/>
        <w:jc w:val="both"/>
        <w:rPr>
          <w:rFonts w:ascii="Arial" w:hAnsi="Arial" w:cs="Arial"/>
          <w:sz w:val="20"/>
          <w:szCs w:val="20"/>
        </w:rPr>
      </w:pPr>
    </w:p>
    <w:p w:rsidR="006E67F2" w:rsidRPr="00E04728" w:rsidRDefault="00D868F4" w:rsidP="00CA7796">
      <w:pPr>
        <w:pStyle w:val="ListParagraph"/>
        <w:widowControl/>
        <w:ind w:left="360"/>
        <w:contextualSpacing/>
        <w:jc w:val="both"/>
        <w:rPr>
          <w:rFonts w:ascii="Arial" w:hAnsi="Arial" w:cs="Arial"/>
          <w:sz w:val="20"/>
          <w:szCs w:val="20"/>
        </w:rPr>
      </w:pPr>
      <w:r>
        <w:rPr>
          <w:rFonts w:ascii="Arial" w:hAnsi="Arial" w:cs="Arial"/>
          <w:bCs/>
          <w:snapToGrid w:val="0"/>
          <w:sz w:val="20"/>
          <w:szCs w:val="20"/>
        </w:rPr>
        <w:t>21.</w:t>
      </w:r>
      <w:r w:rsidR="00732309">
        <w:rPr>
          <w:rFonts w:ascii="Arial" w:hAnsi="Arial" w:cs="Arial"/>
          <w:bCs/>
          <w:snapToGrid w:val="0"/>
          <w:sz w:val="20"/>
          <w:szCs w:val="20"/>
        </w:rPr>
        <w:t>4</w:t>
      </w:r>
      <w:r>
        <w:rPr>
          <w:rFonts w:ascii="Arial" w:hAnsi="Arial" w:cs="Arial"/>
          <w:bCs/>
          <w:snapToGrid w:val="0"/>
          <w:sz w:val="20"/>
          <w:szCs w:val="20"/>
        </w:rPr>
        <w:t xml:space="preserve">. </w:t>
      </w:r>
      <w:r w:rsidR="006E67F2" w:rsidRPr="00272B4D">
        <w:rPr>
          <w:rFonts w:ascii="Arial" w:hAnsi="Arial" w:cs="Arial"/>
          <w:bCs/>
          <w:snapToGrid w:val="0"/>
          <w:sz w:val="20"/>
          <w:szCs w:val="20"/>
        </w:rPr>
        <w:t xml:space="preserve">The </w:t>
      </w:r>
      <w:r w:rsidR="006C7084">
        <w:rPr>
          <w:rFonts w:ascii="Arial" w:hAnsi="Arial" w:cs="Arial"/>
          <w:bCs/>
          <w:snapToGrid w:val="0"/>
          <w:sz w:val="20"/>
          <w:szCs w:val="20"/>
        </w:rPr>
        <w:t>PROVIDER</w:t>
      </w:r>
      <w:r w:rsidR="006E67F2" w:rsidRPr="00272B4D">
        <w:rPr>
          <w:rFonts w:ascii="Arial" w:hAnsi="Arial" w:cs="Arial"/>
          <w:bCs/>
          <w:snapToGrid w:val="0"/>
          <w:sz w:val="20"/>
          <w:szCs w:val="20"/>
        </w:rPr>
        <w:t xml:space="preserve"> </w:t>
      </w:r>
      <w:r w:rsidR="00012E3B">
        <w:rPr>
          <w:rFonts w:ascii="Arial" w:hAnsi="Arial" w:cs="Arial"/>
          <w:bCs/>
          <w:snapToGrid w:val="0"/>
          <w:sz w:val="20"/>
          <w:szCs w:val="20"/>
        </w:rPr>
        <w:t xml:space="preserve">shall </w:t>
      </w:r>
      <w:r w:rsidR="006E67F2" w:rsidRPr="00272B4D">
        <w:rPr>
          <w:rFonts w:ascii="Arial" w:hAnsi="Arial" w:cs="Arial"/>
          <w:bCs/>
          <w:snapToGrid w:val="0"/>
          <w:sz w:val="20"/>
          <w:szCs w:val="20"/>
        </w:rPr>
        <w:t xml:space="preserve">provide evidence of accreditation by a nationally recognized accreditation </w:t>
      </w:r>
      <w:proofErr w:type="gramStart"/>
      <w:r w:rsidR="006E67F2" w:rsidRPr="00272B4D">
        <w:rPr>
          <w:rFonts w:ascii="Arial" w:hAnsi="Arial" w:cs="Arial"/>
          <w:bCs/>
          <w:snapToGrid w:val="0"/>
          <w:sz w:val="20"/>
          <w:szCs w:val="20"/>
        </w:rPr>
        <w:t>body, or</w:t>
      </w:r>
      <w:proofErr w:type="gramEnd"/>
      <w:r w:rsidR="006E67F2" w:rsidRPr="00272B4D">
        <w:rPr>
          <w:rFonts w:ascii="Arial" w:hAnsi="Arial" w:cs="Arial"/>
          <w:bCs/>
          <w:snapToGrid w:val="0"/>
          <w:sz w:val="20"/>
          <w:szCs w:val="20"/>
        </w:rPr>
        <w:t xml:space="preserve"> must show evidence of a scheduled survey to be completed during the contract year.</w:t>
      </w:r>
      <w:r w:rsidR="008562D5">
        <w:rPr>
          <w:rFonts w:ascii="Arial" w:hAnsi="Arial" w:cs="Arial"/>
          <w:bCs/>
          <w:snapToGrid w:val="0"/>
          <w:sz w:val="20"/>
          <w:szCs w:val="20"/>
        </w:rPr>
        <w:t xml:space="preserve"> </w:t>
      </w:r>
      <w:r w:rsidR="006C7084">
        <w:rPr>
          <w:rFonts w:ascii="Arial" w:hAnsi="Arial" w:cs="Arial"/>
          <w:bCs/>
          <w:snapToGrid w:val="0"/>
          <w:sz w:val="20"/>
          <w:szCs w:val="20"/>
        </w:rPr>
        <w:t>PROVIDER</w:t>
      </w:r>
      <w:r w:rsidR="006E67F2" w:rsidRPr="00272B4D">
        <w:rPr>
          <w:rFonts w:ascii="Arial" w:hAnsi="Arial" w:cs="Arial"/>
          <w:bCs/>
          <w:snapToGrid w:val="0"/>
          <w:sz w:val="20"/>
          <w:szCs w:val="20"/>
        </w:rPr>
        <w:t>s who are not accredited, must submit a plan for seeking accreditation within 90 days of the contract start date.</w:t>
      </w:r>
      <w:r w:rsidR="008562D5">
        <w:rPr>
          <w:rFonts w:ascii="Arial" w:hAnsi="Arial" w:cs="Arial"/>
          <w:bCs/>
          <w:snapToGrid w:val="0"/>
          <w:sz w:val="20"/>
          <w:szCs w:val="20"/>
        </w:rPr>
        <w:t xml:space="preserve"> </w:t>
      </w:r>
      <w:r w:rsidR="006E67F2" w:rsidRPr="00272B4D">
        <w:rPr>
          <w:rFonts w:ascii="Arial" w:hAnsi="Arial" w:cs="Arial"/>
          <w:bCs/>
          <w:snapToGrid w:val="0"/>
          <w:sz w:val="20"/>
          <w:szCs w:val="20"/>
        </w:rPr>
        <w:t xml:space="preserve">If the </w:t>
      </w:r>
      <w:r w:rsidR="006C7084">
        <w:rPr>
          <w:rFonts w:ascii="Arial" w:hAnsi="Arial" w:cs="Arial"/>
          <w:bCs/>
          <w:snapToGrid w:val="0"/>
          <w:sz w:val="20"/>
          <w:szCs w:val="20"/>
        </w:rPr>
        <w:t>PROVIDER</w:t>
      </w:r>
      <w:r w:rsidR="006E67F2" w:rsidRPr="00272B4D">
        <w:rPr>
          <w:rFonts w:ascii="Arial" w:hAnsi="Arial" w:cs="Arial"/>
          <w:bCs/>
          <w:snapToGrid w:val="0"/>
          <w:sz w:val="20"/>
          <w:szCs w:val="20"/>
        </w:rPr>
        <w:t xml:space="preserve"> fails to receive accreditation due to unsatisfactory survey results, the </w:t>
      </w:r>
      <w:r w:rsidR="006C7084">
        <w:rPr>
          <w:rFonts w:ascii="Arial" w:hAnsi="Arial" w:cs="Arial"/>
          <w:bCs/>
          <w:snapToGrid w:val="0"/>
          <w:sz w:val="20"/>
          <w:szCs w:val="20"/>
        </w:rPr>
        <w:t>PROVIDER</w:t>
      </w:r>
      <w:r w:rsidR="006E67F2" w:rsidRPr="00272B4D">
        <w:rPr>
          <w:rFonts w:ascii="Arial" w:hAnsi="Arial" w:cs="Arial"/>
          <w:bCs/>
          <w:snapToGrid w:val="0"/>
          <w:sz w:val="20"/>
          <w:szCs w:val="20"/>
        </w:rPr>
        <w:t xml:space="preserve"> will submit a plan of correction to the </w:t>
      </w:r>
      <w:r w:rsidR="00451BE7">
        <w:rPr>
          <w:rFonts w:ascii="Arial" w:hAnsi="Arial" w:cs="Arial"/>
          <w:sz w:val="20"/>
          <w:szCs w:val="20"/>
        </w:rPr>
        <w:t xml:space="preserve">PAYOR </w:t>
      </w:r>
      <w:r w:rsidR="006E67F2" w:rsidRPr="00272B4D">
        <w:rPr>
          <w:rFonts w:ascii="Arial" w:hAnsi="Arial" w:cs="Arial"/>
          <w:bCs/>
          <w:snapToGrid w:val="0"/>
          <w:sz w:val="20"/>
          <w:szCs w:val="20"/>
        </w:rPr>
        <w:t>within 60 days.</w:t>
      </w:r>
      <w:r w:rsidR="008562D5">
        <w:rPr>
          <w:rFonts w:ascii="Arial" w:hAnsi="Arial" w:cs="Arial"/>
          <w:bCs/>
          <w:snapToGrid w:val="0"/>
          <w:sz w:val="20"/>
          <w:szCs w:val="20"/>
        </w:rPr>
        <w:t xml:space="preserve"> </w:t>
      </w:r>
    </w:p>
    <w:p w:rsidR="00E04728" w:rsidRPr="00E54F44" w:rsidRDefault="00E04728" w:rsidP="00CA7796">
      <w:pPr>
        <w:widowControl/>
        <w:contextualSpacing/>
        <w:jc w:val="both"/>
        <w:rPr>
          <w:rFonts w:ascii="Arial" w:hAnsi="Arial" w:cs="Arial"/>
          <w:sz w:val="20"/>
          <w:szCs w:val="20"/>
        </w:rPr>
      </w:pPr>
    </w:p>
    <w:p w:rsidR="006E67F2" w:rsidRDefault="00D868F4" w:rsidP="00CA7796">
      <w:pPr>
        <w:pStyle w:val="ListParagraph"/>
        <w:widowControl/>
        <w:ind w:left="360"/>
        <w:contextualSpacing/>
        <w:jc w:val="both"/>
        <w:rPr>
          <w:rFonts w:ascii="Arial" w:hAnsi="Arial" w:cs="Arial"/>
          <w:sz w:val="20"/>
          <w:szCs w:val="20"/>
        </w:rPr>
      </w:pPr>
      <w:r>
        <w:rPr>
          <w:rFonts w:ascii="Arial" w:hAnsi="Arial" w:cs="Arial"/>
          <w:sz w:val="20"/>
          <w:szCs w:val="20"/>
        </w:rPr>
        <w:t>21.</w:t>
      </w:r>
      <w:r w:rsidR="00732309">
        <w:rPr>
          <w:rFonts w:ascii="Arial" w:hAnsi="Arial" w:cs="Arial"/>
          <w:sz w:val="20"/>
          <w:szCs w:val="20"/>
        </w:rPr>
        <w:t>5</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s that employ or contract with licensed health care professionals are required to have a written system (policy and procedure) in place for credentialing and re-credentialing of these individuals.</w:t>
      </w:r>
      <w:r w:rsidR="008562D5">
        <w:rPr>
          <w:rFonts w:ascii="Arial" w:hAnsi="Arial" w:cs="Arial"/>
          <w:sz w:val="20"/>
          <w:szCs w:val="20"/>
        </w:rPr>
        <w:t xml:space="preserve"> </w:t>
      </w:r>
      <w:r w:rsidR="006E67F2" w:rsidRPr="00272B4D">
        <w:rPr>
          <w:rFonts w:ascii="Arial" w:hAnsi="Arial" w:cs="Arial"/>
          <w:sz w:val="20"/>
          <w:szCs w:val="20"/>
        </w:rPr>
        <w:t xml:space="preserve">Refer to the </w:t>
      </w:r>
      <w:r w:rsidR="00451BE7">
        <w:rPr>
          <w:rFonts w:ascii="Arial" w:hAnsi="Arial" w:cs="Arial"/>
          <w:sz w:val="20"/>
          <w:szCs w:val="20"/>
        </w:rPr>
        <w:t xml:space="preserve">PAYOR </w:t>
      </w:r>
      <w:r w:rsidR="00261BAE">
        <w:rPr>
          <w:rFonts w:ascii="Arial" w:hAnsi="Arial" w:cs="Arial"/>
          <w:sz w:val="20"/>
          <w:szCs w:val="20"/>
        </w:rPr>
        <w:t>Provider Manual</w:t>
      </w:r>
      <w:r w:rsidR="006E67F2" w:rsidRPr="00272B4D">
        <w:rPr>
          <w:rFonts w:ascii="Arial" w:hAnsi="Arial" w:cs="Arial"/>
          <w:sz w:val="20"/>
          <w:szCs w:val="20"/>
        </w:rPr>
        <w:t xml:space="preserve"> for more specific information about required credentialing and re-credentialing expectation.</w:t>
      </w:r>
    </w:p>
    <w:p w:rsidR="00C813D2" w:rsidRDefault="00C813D2" w:rsidP="00CA7796">
      <w:pPr>
        <w:pStyle w:val="ListParagraph"/>
        <w:widowControl/>
        <w:ind w:left="360"/>
        <w:contextualSpacing/>
        <w:jc w:val="both"/>
        <w:rPr>
          <w:rFonts w:ascii="Arial" w:hAnsi="Arial" w:cs="Arial"/>
          <w:sz w:val="20"/>
          <w:szCs w:val="20"/>
        </w:rPr>
      </w:pPr>
    </w:p>
    <w:p w:rsidR="00C813D2" w:rsidRPr="00272B4D" w:rsidRDefault="00C813D2" w:rsidP="00CA7796">
      <w:pPr>
        <w:pStyle w:val="ListParagraph"/>
        <w:widowControl/>
        <w:ind w:left="360"/>
        <w:contextualSpacing/>
        <w:jc w:val="both"/>
        <w:rPr>
          <w:rFonts w:ascii="Arial" w:hAnsi="Arial" w:cs="Arial"/>
          <w:sz w:val="20"/>
          <w:szCs w:val="20"/>
        </w:rPr>
      </w:pPr>
      <w:r>
        <w:rPr>
          <w:rFonts w:ascii="Arial" w:hAnsi="Arial" w:cs="Arial"/>
          <w:sz w:val="20"/>
          <w:szCs w:val="20"/>
        </w:rPr>
        <w:t>21</w:t>
      </w:r>
      <w:ins w:id="23" w:author="Kyle Jaskulka" w:date="2018-05-31T10:28:00Z">
        <w:r w:rsidR="00954C96">
          <w:rPr>
            <w:rFonts w:ascii="Arial" w:hAnsi="Arial" w:cs="Arial"/>
            <w:sz w:val="20"/>
            <w:szCs w:val="20"/>
          </w:rPr>
          <w:t>.</w:t>
        </w:r>
      </w:ins>
      <w:r w:rsidR="00732309">
        <w:rPr>
          <w:rFonts w:ascii="Arial" w:hAnsi="Arial" w:cs="Arial"/>
          <w:sz w:val="20"/>
          <w:szCs w:val="20"/>
        </w:rPr>
        <w:t>6</w:t>
      </w:r>
      <w:ins w:id="24" w:author="Kyle Jaskulka" w:date="2018-05-31T10:28:00Z">
        <w:r w:rsidR="00954C96">
          <w:rPr>
            <w:rFonts w:ascii="Arial" w:hAnsi="Arial" w:cs="Arial"/>
            <w:sz w:val="20"/>
            <w:szCs w:val="20"/>
          </w:rPr>
          <w:t>.</w:t>
        </w:r>
      </w:ins>
      <w:r>
        <w:rPr>
          <w:rFonts w:ascii="Arial" w:hAnsi="Arial" w:cs="Arial"/>
          <w:sz w:val="20"/>
          <w:szCs w:val="20"/>
        </w:rPr>
        <w:t xml:space="preserve"> PROVIDER shall re-apply to </w:t>
      </w:r>
      <w:r w:rsidR="00451BE7">
        <w:rPr>
          <w:rFonts w:ascii="Arial" w:hAnsi="Arial" w:cs="Arial"/>
          <w:sz w:val="20"/>
          <w:szCs w:val="20"/>
        </w:rPr>
        <w:t>PAYOR</w:t>
      </w:r>
      <w:r>
        <w:rPr>
          <w:rFonts w:ascii="Arial" w:hAnsi="Arial" w:cs="Arial"/>
          <w:sz w:val="20"/>
          <w:szCs w:val="20"/>
        </w:rPr>
        <w:t xml:space="preserve"> every two (2) year</w:t>
      </w:r>
      <w:r w:rsidR="0007445C">
        <w:rPr>
          <w:rFonts w:ascii="Arial" w:hAnsi="Arial" w:cs="Arial"/>
          <w:sz w:val="20"/>
          <w:szCs w:val="20"/>
        </w:rPr>
        <w:t>s</w:t>
      </w:r>
      <w:r>
        <w:rPr>
          <w:rFonts w:ascii="Arial" w:hAnsi="Arial" w:cs="Arial"/>
          <w:sz w:val="20"/>
          <w:szCs w:val="20"/>
        </w:rPr>
        <w:t xml:space="preserve"> to continue in the </w:t>
      </w:r>
      <w:r w:rsidR="00451BE7">
        <w:rPr>
          <w:rFonts w:ascii="Arial" w:hAnsi="Arial" w:cs="Arial"/>
          <w:sz w:val="20"/>
          <w:szCs w:val="20"/>
        </w:rPr>
        <w:t>PAYOR</w:t>
      </w:r>
      <w:r w:rsidR="00732309">
        <w:rPr>
          <w:rFonts w:ascii="Arial" w:hAnsi="Arial" w:cs="Arial"/>
          <w:sz w:val="20"/>
          <w:szCs w:val="20"/>
        </w:rPr>
        <w:t>’S</w:t>
      </w:r>
      <w:r w:rsidR="00451BE7">
        <w:rPr>
          <w:rFonts w:ascii="Arial" w:hAnsi="Arial" w:cs="Arial"/>
          <w:sz w:val="20"/>
          <w:szCs w:val="20"/>
        </w:rPr>
        <w:t xml:space="preserve"> </w:t>
      </w:r>
      <w:r>
        <w:rPr>
          <w:rFonts w:ascii="Arial" w:hAnsi="Arial" w:cs="Arial"/>
          <w:sz w:val="20"/>
          <w:szCs w:val="20"/>
        </w:rPr>
        <w:t xml:space="preserve">Provider Network.  </w:t>
      </w:r>
    </w:p>
    <w:p w:rsidR="00E04728" w:rsidRPr="00272B4D" w:rsidRDefault="00E04728" w:rsidP="00CA7796">
      <w:pPr>
        <w:pStyle w:val="ListParagraph"/>
        <w:jc w:val="both"/>
        <w:rPr>
          <w:rFonts w:ascii="Arial" w:hAnsi="Arial" w:cs="Arial"/>
          <w:sz w:val="20"/>
          <w:szCs w:val="20"/>
        </w:rPr>
      </w:pPr>
    </w:p>
    <w:p w:rsidR="00E04728" w:rsidRPr="00E04728" w:rsidRDefault="006E67F2" w:rsidP="00CA7796">
      <w:pPr>
        <w:pStyle w:val="ListParagraph"/>
        <w:widowControl/>
        <w:numPr>
          <w:ilvl w:val="0"/>
          <w:numId w:val="17"/>
        </w:numPr>
        <w:contextualSpacing/>
        <w:jc w:val="both"/>
        <w:rPr>
          <w:rFonts w:ascii="Arial" w:hAnsi="Arial" w:cs="Arial"/>
          <w:sz w:val="20"/>
          <w:szCs w:val="20"/>
        </w:rPr>
      </w:pPr>
      <w:r w:rsidRPr="00272B4D">
        <w:rPr>
          <w:rFonts w:ascii="Arial" w:hAnsi="Arial" w:cs="Arial"/>
          <w:b/>
          <w:spacing w:val="-2"/>
          <w:sz w:val="20"/>
          <w:szCs w:val="20"/>
          <w:u w:val="single"/>
        </w:rPr>
        <w:t>Staffing and Training Requirements</w:t>
      </w:r>
    </w:p>
    <w:p w:rsidR="006E67F2" w:rsidRPr="00272B4D" w:rsidRDefault="006E67F2" w:rsidP="00CA7796">
      <w:pPr>
        <w:pStyle w:val="ListParagraph"/>
        <w:widowControl/>
        <w:contextualSpacing/>
        <w:jc w:val="both"/>
        <w:rPr>
          <w:rFonts w:ascii="Arial" w:hAnsi="Arial" w:cs="Arial"/>
          <w:sz w:val="20"/>
          <w:szCs w:val="20"/>
        </w:rPr>
      </w:pPr>
    </w:p>
    <w:p w:rsidR="006E67F2" w:rsidRPr="00E04728" w:rsidRDefault="000714E8" w:rsidP="00CA7796">
      <w:pPr>
        <w:pStyle w:val="ListParagraph"/>
        <w:widowControl/>
        <w:tabs>
          <w:tab w:val="left" w:pos="1080"/>
        </w:tabs>
        <w:ind w:left="360"/>
        <w:contextualSpacing/>
        <w:jc w:val="both"/>
        <w:rPr>
          <w:rFonts w:ascii="Arial" w:hAnsi="Arial" w:cs="Arial"/>
          <w:sz w:val="20"/>
          <w:szCs w:val="20"/>
        </w:rPr>
      </w:pPr>
      <w:r>
        <w:rPr>
          <w:rFonts w:ascii="Arial" w:hAnsi="Arial" w:cs="Arial"/>
          <w:spacing w:val="-2"/>
          <w:sz w:val="20"/>
          <w:szCs w:val="20"/>
        </w:rPr>
        <w:t xml:space="preserve">22.1.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pursuant to this Agreement, shall ensure that: </w:t>
      </w:r>
    </w:p>
    <w:p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22.</w:t>
      </w:r>
      <w:r w:rsidR="000F68EE">
        <w:rPr>
          <w:rFonts w:ascii="Arial" w:hAnsi="Arial" w:cs="Arial"/>
          <w:spacing w:val="-2"/>
          <w:sz w:val="20"/>
          <w:szCs w:val="20"/>
        </w:rPr>
        <w:t>1</w:t>
      </w:r>
      <w:r>
        <w:rPr>
          <w:rFonts w:ascii="Arial" w:hAnsi="Arial" w:cs="Arial"/>
          <w:spacing w:val="-2"/>
          <w:sz w:val="20"/>
          <w:szCs w:val="20"/>
        </w:rPr>
        <w:t xml:space="preserve">.1. </w:t>
      </w:r>
      <w:r w:rsidR="006E67F2" w:rsidRPr="00272B4D">
        <w:rPr>
          <w:rFonts w:ascii="Arial" w:hAnsi="Arial" w:cs="Arial"/>
          <w:spacing w:val="-2"/>
          <w:sz w:val="20"/>
          <w:szCs w:val="20"/>
        </w:rPr>
        <w:t xml:space="preserve">Active treatment is provided by the </w:t>
      </w:r>
      <w:r w:rsidR="006C7084">
        <w:rPr>
          <w:rFonts w:ascii="Arial" w:hAnsi="Arial" w:cs="Arial"/>
          <w:spacing w:val="-2"/>
          <w:sz w:val="20"/>
          <w:szCs w:val="20"/>
        </w:rPr>
        <w:t>PROVIDER</w:t>
      </w:r>
      <w:r w:rsidR="006E67F2" w:rsidRPr="00272B4D">
        <w:rPr>
          <w:rFonts w:ascii="Arial" w:hAnsi="Arial" w:cs="Arial"/>
          <w:spacing w:val="-2"/>
          <w:sz w:val="20"/>
          <w:szCs w:val="20"/>
        </w:rPr>
        <w:t xml:space="preserve">’s staff to each Medicaid covered and non-Medicaid Consumer hereunder at the medically necessary level of care; and, </w:t>
      </w:r>
    </w:p>
    <w:p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22.</w:t>
      </w:r>
      <w:r w:rsidR="000F68EE">
        <w:rPr>
          <w:rFonts w:ascii="Arial" w:hAnsi="Arial" w:cs="Arial"/>
          <w:spacing w:val="-2"/>
          <w:sz w:val="20"/>
          <w:szCs w:val="20"/>
        </w:rPr>
        <w:t>1</w:t>
      </w:r>
      <w:r>
        <w:rPr>
          <w:rFonts w:ascii="Arial" w:hAnsi="Arial" w:cs="Arial"/>
          <w:spacing w:val="-2"/>
          <w:sz w:val="20"/>
          <w:szCs w:val="20"/>
        </w:rPr>
        <w:t xml:space="preserve">.2. </w:t>
      </w:r>
      <w:r w:rsidR="006E67F2" w:rsidRPr="00272B4D">
        <w:rPr>
          <w:rFonts w:ascii="Arial" w:hAnsi="Arial" w:cs="Arial"/>
          <w:spacing w:val="-2"/>
          <w:sz w:val="20"/>
          <w:szCs w:val="20"/>
        </w:rPr>
        <w:t xml:space="preserve">All services hereunder are to be provided by the </w:t>
      </w:r>
      <w:r w:rsidR="006C7084">
        <w:rPr>
          <w:rFonts w:ascii="Arial" w:hAnsi="Arial" w:cs="Arial"/>
          <w:spacing w:val="-2"/>
          <w:sz w:val="20"/>
          <w:szCs w:val="20"/>
        </w:rPr>
        <w:t>PROVIDER</w:t>
      </w:r>
      <w:r w:rsidR="006E67F2" w:rsidRPr="00272B4D">
        <w:rPr>
          <w:rFonts w:ascii="Arial" w:hAnsi="Arial" w:cs="Arial"/>
          <w:spacing w:val="-2"/>
          <w:sz w:val="20"/>
          <w:szCs w:val="20"/>
        </w:rPr>
        <w:t xml:space="preserve">’s staff in a manner that demonstrates cultural competency. </w:t>
      </w:r>
    </w:p>
    <w:p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22.</w:t>
      </w:r>
      <w:r w:rsidR="000F68EE">
        <w:rPr>
          <w:rFonts w:ascii="Arial" w:hAnsi="Arial" w:cs="Arial"/>
          <w:spacing w:val="-2"/>
          <w:sz w:val="20"/>
          <w:szCs w:val="20"/>
        </w:rPr>
        <w:t>1</w:t>
      </w:r>
      <w:r>
        <w:rPr>
          <w:rFonts w:ascii="Arial" w:hAnsi="Arial" w:cs="Arial"/>
          <w:spacing w:val="-2"/>
          <w:sz w:val="20"/>
          <w:szCs w:val="20"/>
        </w:rPr>
        <w:t xml:space="preserve">.3.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shall maintain staffing consistency and programming continuity in the provision of services to Consumer(s) hereunder.</w:t>
      </w:r>
      <w:r w:rsidR="008562D5">
        <w:rPr>
          <w:rFonts w:ascii="Arial" w:hAnsi="Arial" w:cs="Arial"/>
          <w:spacing w:val="-2"/>
          <w:sz w:val="20"/>
          <w:szCs w:val="20"/>
        </w:rPr>
        <w:t xml:space="preserve"> </w:t>
      </w:r>
    </w:p>
    <w:p w:rsidR="00E04728" w:rsidRPr="00E54F44" w:rsidRDefault="00E04728" w:rsidP="00CA7796">
      <w:pPr>
        <w:widowControl/>
        <w:tabs>
          <w:tab w:val="left" w:pos="1080"/>
        </w:tabs>
        <w:contextualSpacing/>
        <w:jc w:val="both"/>
        <w:rPr>
          <w:rFonts w:ascii="Arial" w:hAnsi="Arial" w:cs="Arial"/>
          <w:sz w:val="20"/>
          <w:szCs w:val="20"/>
        </w:rPr>
      </w:pPr>
    </w:p>
    <w:p w:rsidR="006E67F2" w:rsidRPr="00E04728" w:rsidRDefault="000714E8" w:rsidP="00CA7796">
      <w:pPr>
        <w:pStyle w:val="ListParagraph"/>
        <w:widowControl/>
        <w:tabs>
          <w:tab w:val="left" w:pos="1080"/>
        </w:tabs>
        <w:ind w:left="360"/>
        <w:contextualSpacing/>
        <w:jc w:val="both"/>
        <w:rPr>
          <w:rFonts w:ascii="Arial" w:hAnsi="Arial" w:cs="Arial"/>
          <w:sz w:val="20"/>
          <w:szCs w:val="20"/>
        </w:rPr>
      </w:pPr>
      <w:r>
        <w:rPr>
          <w:rFonts w:ascii="Arial" w:hAnsi="Arial" w:cs="Arial"/>
          <w:spacing w:val="-2"/>
          <w:sz w:val="20"/>
          <w:szCs w:val="20"/>
        </w:rPr>
        <w:t xml:space="preserve">22.2.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’s staff, when performing services under this Agreement, shall comply with: </w:t>
      </w:r>
    </w:p>
    <w:p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 xml:space="preserve">22.2.1. </w:t>
      </w:r>
      <w:r w:rsidR="006E67F2" w:rsidRPr="00272B4D">
        <w:rPr>
          <w:rFonts w:ascii="Arial" w:hAnsi="Arial" w:cs="Arial"/>
          <w:spacing w:val="-2"/>
          <w:sz w:val="20"/>
          <w:szCs w:val="20"/>
        </w:rPr>
        <w:t xml:space="preserve">All applicable provisions and requirements for services in the Mental Health Code, the </w:t>
      </w:r>
      <w:r w:rsidR="006E580F">
        <w:rPr>
          <w:rFonts w:ascii="Arial" w:hAnsi="Arial" w:cs="Arial"/>
          <w:spacing w:val="-2"/>
          <w:sz w:val="20"/>
          <w:szCs w:val="20"/>
        </w:rPr>
        <w:t>MDHHS</w:t>
      </w:r>
      <w:r w:rsidR="006E67F2" w:rsidRPr="00272B4D">
        <w:rPr>
          <w:rFonts w:ascii="Arial" w:hAnsi="Arial" w:cs="Arial"/>
          <w:spacing w:val="-2"/>
          <w:sz w:val="20"/>
          <w:szCs w:val="20"/>
        </w:rPr>
        <w:t xml:space="preserve"> Rules, Medicaid regulations, and the </w:t>
      </w:r>
      <w:r w:rsidR="006E580F">
        <w:rPr>
          <w:rFonts w:ascii="Arial" w:hAnsi="Arial" w:cs="Arial"/>
          <w:spacing w:val="-2"/>
          <w:sz w:val="20"/>
          <w:szCs w:val="20"/>
        </w:rPr>
        <w:t>MDHHS</w:t>
      </w:r>
      <w:r w:rsidR="006E67F2" w:rsidRPr="00272B4D">
        <w:rPr>
          <w:rFonts w:ascii="Arial" w:hAnsi="Arial" w:cs="Arial"/>
          <w:spacing w:val="-2"/>
          <w:sz w:val="20"/>
          <w:szCs w:val="20"/>
        </w:rPr>
        <w:t xml:space="preserve">/PIHP Master Contract for Medicaid Funds and the </w:t>
      </w:r>
      <w:r w:rsidR="006E580F">
        <w:rPr>
          <w:rFonts w:ascii="Arial" w:hAnsi="Arial" w:cs="Arial"/>
          <w:spacing w:val="-2"/>
          <w:sz w:val="20"/>
          <w:szCs w:val="20"/>
        </w:rPr>
        <w:t>MDHHS</w:t>
      </w:r>
      <w:r w:rsidR="006E67F2" w:rsidRPr="00272B4D">
        <w:rPr>
          <w:rFonts w:ascii="Arial" w:hAnsi="Arial" w:cs="Arial"/>
          <w:spacing w:val="-2"/>
          <w:sz w:val="20"/>
          <w:szCs w:val="20"/>
        </w:rPr>
        <w:t xml:space="preserve">/CMHSP Master Contract for General Funds; and, </w:t>
      </w:r>
    </w:p>
    <w:p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 xml:space="preserve">22.2.2. </w:t>
      </w:r>
      <w:r w:rsidR="006E67F2" w:rsidRPr="00272B4D">
        <w:rPr>
          <w:rFonts w:ascii="Arial" w:hAnsi="Arial" w:cs="Arial"/>
          <w:spacing w:val="-2"/>
          <w:sz w:val="20"/>
          <w:szCs w:val="20"/>
        </w:rPr>
        <w:t xml:space="preserve">All applicable policies, guidelines, and standards established by the </w:t>
      </w:r>
      <w:r w:rsidR="00215D27">
        <w:rPr>
          <w:rFonts w:ascii="Arial" w:hAnsi="Arial" w:cs="Arial"/>
          <w:spacing w:val="-2"/>
          <w:sz w:val="20"/>
          <w:szCs w:val="20"/>
        </w:rPr>
        <w:t>PROVIDER</w:t>
      </w:r>
      <w:r w:rsidR="006E67F2" w:rsidRPr="00272B4D">
        <w:rPr>
          <w:rFonts w:ascii="Arial" w:hAnsi="Arial" w:cs="Arial"/>
          <w:spacing w:val="-2"/>
          <w:sz w:val="20"/>
          <w:szCs w:val="20"/>
        </w:rPr>
        <w:t>.</w:t>
      </w:r>
      <w:r w:rsidR="008562D5">
        <w:rPr>
          <w:rFonts w:ascii="Arial" w:hAnsi="Arial" w:cs="Arial"/>
          <w:spacing w:val="-2"/>
          <w:sz w:val="20"/>
          <w:szCs w:val="20"/>
        </w:rPr>
        <w:t xml:space="preserve"> </w:t>
      </w:r>
    </w:p>
    <w:p w:rsidR="00E04728" w:rsidRPr="00E54F44" w:rsidRDefault="00E04728" w:rsidP="00CA7796">
      <w:pPr>
        <w:widowControl/>
        <w:tabs>
          <w:tab w:val="left" w:pos="1080"/>
        </w:tabs>
        <w:contextualSpacing/>
        <w:jc w:val="both"/>
        <w:rPr>
          <w:rFonts w:ascii="Arial" w:hAnsi="Arial" w:cs="Arial"/>
          <w:sz w:val="20"/>
          <w:szCs w:val="20"/>
        </w:rPr>
      </w:pPr>
    </w:p>
    <w:p w:rsidR="006E67F2" w:rsidRPr="00E04728" w:rsidRDefault="000714E8" w:rsidP="00CA7796">
      <w:pPr>
        <w:pStyle w:val="ListParagraph"/>
        <w:widowControl/>
        <w:tabs>
          <w:tab w:val="left" w:pos="1080"/>
        </w:tabs>
        <w:ind w:left="360"/>
        <w:contextualSpacing/>
        <w:jc w:val="both"/>
        <w:rPr>
          <w:rFonts w:ascii="Arial" w:hAnsi="Arial" w:cs="Arial"/>
          <w:sz w:val="20"/>
          <w:szCs w:val="20"/>
        </w:rPr>
      </w:pPr>
      <w:r>
        <w:rPr>
          <w:rFonts w:ascii="Arial" w:hAnsi="Arial" w:cs="Arial"/>
          <w:spacing w:val="-2"/>
          <w:sz w:val="20"/>
          <w:szCs w:val="20"/>
        </w:rPr>
        <w:t xml:space="preserve">22.3. </w:t>
      </w:r>
      <w:r w:rsidR="006E67F2" w:rsidRPr="00272B4D">
        <w:rPr>
          <w:rFonts w:ascii="Arial" w:hAnsi="Arial" w:cs="Arial"/>
          <w:spacing w:val="-2"/>
          <w:sz w:val="20"/>
          <w:szCs w:val="20"/>
        </w:rPr>
        <w:t xml:space="preserve">Orientation of and ongoing training and education of the </w:t>
      </w:r>
      <w:r w:rsidR="006C7084">
        <w:rPr>
          <w:rFonts w:ascii="Arial" w:hAnsi="Arial" w:cs="Arial"/>
          <w:spacing w:val="-2"/>
          <w:sz w:val="20"/>
          <w:szCs w:val="20"/>
        </w:rPr>
        <w:t>PROVIDER</w:t>
      </w:r>
      <w:r w:rsidR="006E67F2" w:rsidRPr="00272B4D">
        <w:rPr>
          <w:rFonts w:ascii="Arial" w:hAnsi="Arial" w:cs="Arial"/>
          <w:spacing w:val="-2"/>
          <w:sz w:val="20"/>
          <w:szCs w:val="20"/>
        </w:rPr>
        <w:t>’s staff shall</w:t>
      </w:r>
      <w:r w:rsidR="0085204D">
        <w:rPr>
          <w:rFonts w:ascii="Arial" w:hAnsi="Arial" w:cs="Arial"/>
          <w:spacing w:val="-2"/>
          <w:sz w:val="20"/>
          <w:szCs w:val="20"/>
        </w:rPr>
        <w:t xml:space="preserve"> follow minimum training requirements as listed in </w:t>
      </w:r>
      <w:del w:id="25" w:author="Carolyn Watters" w:date="2018-09-05T09:58:00Z">
        <w:r w:rsidR="0085204D" w:rsidDel="00A66B3D">
          <w:rPr>
            <w:rFonts w:ascii="Arial" w:hAnsi="Arial" w:cs="Arial"/>
            <w:spacing w:val="-2"/>
            <w:sz w:val="20"/>
            <w:szCs w:val="20"/>
          </w:rPr>
          <w:delText xml:space="preserve">the </w:delText>
        </w:r>
      </w:del>
      <w:del w:id="26" w:author="Carolyn Watters" w:date="2018-09-05T09:57:00Z">
        <w:r w:rsidR="00261BAE" w:rsidDel="00A66B3D">
          <w:rPr>
            <w:rFonts w:ascii="Arial" w:hAnsi="Arial" w:cs="Arial"/>
            <w:spacing w:val="-2"/>
            <w:sz w:val="20"/>
            <w:szCs w:val="20"/>
          </w:rPr>
          <w:delText>Provider Manual</w:delText>
        </w:r>
      </w:del>
      <w:ins w:id="27" w:author="Carolyn Watters" w:date="2018-09-05T09:57:00Z">
        <w:r w:rsidR="00A66B3D">
          <w:rPr>
            <w:rFonts w:ascii="Arial" w:hAnsi="Arial" w:cs="Arial"/>
            <w:spacing w:val="-2"/>
            <w:sz w:val="20"/>
            <w:szCs w:val="20"/>
          </w:rPr>
          <w:t>MSHN Training Grid</w:t>
        </w:r>
      </w:ins>
      <w:ins w:id="28" w:author="Carolyn Watters" w:date="2018-09-05T09:58:00Z">
        <w:r w:rsidR="00A66B3D">
          <w:rPr>
            <w:rFonts w:ascii="Arial" w:hAnsi="Arial" w:cs="Arial"/>
            <w:spacing w:val="-2"/>
            <w:sz w:val="20"/>
            <w:szCs w:val="20"/>
          </w:rPr>
          <w:t xml:space="preserve"> (Attachment G)</w:t>
        </w:r>
      </w:ins>
      <w:r w:rsidR="006E67F2" w:rsidRPr="00272B4D">
        <w:rPr>
          <w:rFonts w:ascii="Arial" w:hAnsi="Arial" w:cs="Arial"/>
          <w:spacing w:val="-2"/>
          <w:sz w:val="20"/>
          <w:szCs w:val="20"/>
        </w:rPr>
        <w:t>.</w:t>
      </w:r>
      <w:r w:rsidR="008562D5">
        <w:rPr>
          <w:rFonts w:ascii="Arial" w:hAnsi="Arial" w:cs="Arial"/>
          <w:spacing w:val="-2"/>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rsidR="00E04728" w:rsidRPr="0081260A" w:rsidRDefault="000714E8" w:rsidP="00680C44">
      <w:pPr>
        <w:pStyle w:val="ListParagraph"/>
        <w:widowControl/>
        <w:tabs>
          <w:tab w:val="left" w:pos="1080"/>
        </w:tabs>
        <w:ind w:left="360"/>
        <w:contextualSpacing/>
        <w:jc w:val="both"/>
        <w:rPr>
          <w:rFonts w:ascii="Arial" w:hAnsi="Arial" w:cs="Arial"/>
          <w:sz w:val="20"/>
          <w:szCs w:val="20"/>
        </w:rPr>
      </w:pPr>
      <w:r>
        <w:rPr>
          <w:rFonts w:ascii="Arial" w:hAnsi="Arial" w:cs="Arial"/>
          <w:spacing w:val="-2"/>
          <w:sz w:val="20"/>
          <w:szCs w:val="20"/>
        </w:rPr>
        <w:t xml:space="preserve">22.4. </w:t>
      </w:r>
      <w:r w:rsidR="006E67F2" w:rsidRPr="00272B4D">
        <w:rPr>
          <w:rFonts w:ascii="Arial" w:hAnsi="Arial" w:cs="Arial"/>
          <w:spacing w:val="-2"/>
          <w:sz w:val="20"/>
          <w:szCs w:val="20"/>
        </w:rPr>
        <w:t xml:space="preserve">The </w:t>
      </w:r>
      <w:r w:rsidR="00215D27">
        <w:rPr>
          <w:rFonts w:ascii="Arial" w:hAnsi="Arial" w:cs="Arial"/>
          <w:spacing w:val="-2"/>
          <w:sz w:val="20"/>
          <w:szCs w:val="20"/>
        </w:rPr>
        <w:t>PROVIDER</w:t>
      </w:r>
      <w:r w:rsidR="006E67F2" w:rsidRPr="00272B4D">
        <w:rPr>
          <w:rFonts w:ascii="Arial" w:hAnsi="Arial" w:cs="Arial"/>
          <w:spacing w:val="-2"/>
          <w:sz w:val="20"/>
          <w:szCs w:val="20"/>
        </w:rPr>
        <w:t xml:space="preserve"> shall </w:t>
      </w:r>
      <w:ins w:id="29" w:author="Kyle Jaskulka" w:date="2018-09-10T13:16:00Z">
        <w:r w:rsidR="005065B5">
          <w:rPr>
            <w:rFonts w:ascii="Arial" w:hAnsi="Arial" w:cs="Arial"/>
            <w:spacing w:val="-2"/>
            <w:sz w:val="20"/>
            <w:szCs w:val="20"/>
          </w:rPr>
          <w:t>mandate</w:t>
        </w:r>
      </w:ins>
      <w:del w:id="30" w:author="Kyle Jaskulka" w:date="2018-09-10T13:16:00Z">
        <w:r w:rsidR="006E67F2" w:rsidRPr="00272B4D" w:rsidDel="005065B5">
          <w:rPr>
            <w:rFonts w:ascii="Arial" w:hAnsi="Arial" w:cs="Arial"/>
            <w:spacing w:val="-2"/>
            <w:sz w:val="20"/>
            <w:szCs w:val="20"/>
          </w:rPr>
          <w:delText>offer</w:delText>
        </w:r>
      </w:del>
      <w:r w:rsidR="006E67F2" w:rsidRPr="00272B4D">
        <w:rPr>
          <w:rFonts w:ascii="Arial" w:hAnsi="Arial" w:cs="Arial"/>
          <w:spacing w:val="-2"/>
          <w:sz w:val="20"/>
          <w:szCs w:val="20"/>
        </w:rPr>
        <w:t xml:space="preserve"> continuing education to the </w:t>
      </w:r>
      <w:r w:rsidR="006C7084">
        <w:rPr>
          <w:rFonts w:ascii="Arial" w:hAnsi="Arial" w:cs="Arial"/>
          <w:spacing w:val="-2"/>
          <w:sz w:val="20"/>
          <w:szCs w:val="20"/>
        </w:rPr>
        <w:t>PROVIDER</w:t>
      </w:r>
      <w:r w:rsidR="006E67F2" w:rsidRPr="00272B4D">
        <w:rPr>
          <w:rFonts w:ascii="Arial" w:hAnsi="Arial" w:cs="Arial"/>
          <w:spacing w:val="-2"/>
          <w:sz w:val="20"/>
          <w:szCs w:val="20"/>
        </w:rPr>
        <w:t xml:space="preserve">’s staff as needed or when necessitated by changes in the </w:t>
      </w:r>
      <w:r w:rsidR="00215D27">
        <w:rPr>
          <w:rFonts w:ascii="Arial" w:hAnsi="Arial" w:cs="Arial"/>
          <w:spacing w:val="-2"/>
          <w:sz w:val="20"/>
          <w:szCs w:val="20"/>
        </w:rPr>
        <w:t>PROVIDER</w:t>
      </w:r>
      <w:r w:rsidR="006E67F2" w:rsidRPr="00272B4D">
        <w:rPr>
          <w:rFonts w:ascii="Arial" w:hAnsi="Arial" w:cs="Arial"/>
          <w:spacing w:val="-2"/>
          <w:sz w:val="20"/>
          <w:szCs w:val="20"/>
        </w:rPr>
        <w:t>’s programs or</w:t>
      </w:r>
      <w:ins w:id="31" w:author="Kyle Jaskulka" w:date="2018-09-10T13:16:00Z">
        <w:r w:rsidR="005065B5">
          <w:rPr>
            <w:rFonts w:ascii="Arial" w:hAnsi="Arial" w:cs="Arial"/>
            <w:spacing w:val="-2"/>
            <w:sz w:val="20"/>
            <w:szCs w:val="20"/>
          </w:rPr>
          <w:t xml:space="preserve"> as stated</w:t>
        </w:r>
      </w:ins>
      <w:r w:rsidR="006E67F2" w:rsidRPr="00272B4D">
        <w:rPr>
          <w:rFonts w:ascii="Arial" w:hAnsi="Arial" w:cs="Arial"/>
          <w:spacing w:val="-2"/>
          <w:sz w:val="20"/>
          <w:szCs w:val="20"/>
        </w:rPr>
        <w:t xml:space="preserve"> in recipient rights requirements</w:t>
      </w:r>
      <w:ins w:id="32" w:author="Kyle Jaskulka" w:date="2018-09-10T13:16:00Z">
        <w:r w:rsidR="005065B5">
          <w:rPr>
            <w:rFonts w:ascii="Arial" w:hAnsi="Arial" w:cs="Arial"/>
            <w:spacing w:val="-2"/>
            <w:sz w:val="20"/>
            <w:szCs w:val="20"/>
          </w:rPr>
          <w:t>, including but not limited to the requirements identified by MDHHS in its Technical Requirement “Continuing Education Requirements for Recipient Rights Staff” contained in attachment C6.3.2.3A of the MDHHS/CMHSP agreement</w:t>
        </w:r>
      </w:ins>
      <w:r w:rsidR="006E67F2" w:rsidRPr="00272B4D">
        <w:rPr>
          <w:rFonts w:ascii="Arial" w:hAnsi="Arial" w:cs="Arial"/>
          <w:spacing w:val="-2"/>
          <w:sz w:val="20"/>
          <w:szCs w:val="20"/>
        </w:rPr>
        <w:t>.</w:t>
      </w:r>
      <w:r w:rsidR="008562D5">
        <w:rPr>
          <w:rFonts w:ascii="Arial" w:hAnsi="Arial" w:cs="Arial"/>
          <w:spacing w:val="-2"/>
          <w:sz w:val="20"/>
          <w:szCs w:val="20"/>
        </w:rPr>
        <w:t xml:space="preserve"> </w:t>
      </w:r>
    </w:p>
    <w:p w:rsidR="006E67F2" w:rsidRPr="00272B4D" w:rsidRDefault="006E67F2" w:rsidP="00CA7796">
      <w:pPr>
        <w:jc w:val="both"/>
        <w:rPr>
          <w:rFonts w:ascii="Arial" w:hAnsi="Arial" w:cs="Arial"/>
          <w:sz w:val="20"/>
          <w:szCs w:val="20"/>
        </w:rPr>
      </w:pPr>
    </w:p>
    <w:p w:rsidR="00E04728" w:rsidRPr="00E04728" w:rsidRDefault="00AD43E3" w:rsidP="00CA7796">
      <w:pPr>
        <w:pStyle w:val="ListParagraph"/>
        <w:widowControl/>
        <w:contextualSpacing/>
        <w:jc w:val="both"/>
        <w:rPr>
          <w:rFonts w:ascii="Arial" w:hAnsi="Arial" w:cs="Arial"/>
          <w:bCs/>
          <w:spacing w:val="-2"/>
          <w:sz w:val="20"/>
          <w:szCs w:val="20"/>
        </w:rPr>
      </w:pPr>
      <w:r w:rsidRPr="00EF64C2">
        <w:rPr>
          <w:rFonts w:ascii="Arial" w:hAnsi="Arial" w:cs="Arial"/>
          <w:b/>
          <w:sz w:val="20"/>
          <w:szCs w:val="20"/>
        </w:rPr>
        <w:t xml:space="preserve">23. </w:t>
      </w:r>
      <w:r w:rsidR="006E67F2" w:rsidRPr="00E04728">
        <w:rPr>
          <w:rFonts w:ascii="Arial" w:hAnsi="Arial" w:cs="Arial"/>
          <w:b/>
          <w:sz w:val="20"/>
          <w:szCs w:val="20"/>
          <w:u w:val="single"/>
        </w:rPr>
        <w:t>Recipient Rights</w:t>
      </w:r>
    </w:p>
    <w:p w:rsidR="00E04728" w:rsidRDefault="00E04728" w:rsidP="00CA7796">
      <w:pPr>
        <w:pStyle w:val="ListParagraph"/>
        <w:widowControl/>
        <w:contextualSpacing/>
        <w:jc w:val="both"/>
        <w:rPr>
          <w:rFonts w:ascii="Arial" w:hAnsi="Arial" w:cs="Arial"/>
          <w:sz w:val="20"/>
          <w:szCs w:val="20"/>
        </w:rPr>
      </w:pPr>
    </w:p>
    <w:p w:rsidR="006E67F2" w:rsidRDefault="006E67F2" w:rsidP="00CA7796">
      <w:pPr>
        <w:pStyle w:val="ListParagraph"/>
        <w:widowControl/>
        <w:contextualSpacing/>
        <w:jc w:val="both"/>
        <w:rPr>
          <w:rFonts w:ascii="Arial" w:hAnsi="Arial" w:cs="Arial"/>
          <w:sz w:val="20"/>
          <w:szCs w:val="20"/>
        </w:rPr>
      </w:pPr>
      <w:r w:rsidRPr="00272B4D">
        <w:rPr>
          <w:rFonts w:ascii="Arial" w:hAnsi="Arial" w:cs="Arial"/>
          <w:sz w:val="20"/>
          <w:szCs w:val="20"/>
        </w:rPr>
        <w:t xml:space="preserve">The </w:t>
      </w:r>
      <w:r w:rsidR="0000793D">
        <w:rPr>
          <w:rFonts w:ascii="Arial" w:hAnsi="Arial" w:cs="Arial"/>
          <w:sz w:val="20"/>
          <w:szCs w:val="20"/>
        </w:rPr>
        <w:t>PROVIDER agrees to</w:t>
      </w:r>
      <w:r w:rsidRPr="00272B4D">
        <w:rPr>
          <w:rFonts w:ascii="Arial" w:hAnsi="Arial" w:cs="Arial"/>
          <w:sz w:val="20"/>
          <w:szCs w:val="20"/>
        </w:rPr>
        <w:t xml:space="preserve"> provide initial and annual training </w:t>
      </w:r>
      <w:r w:rsidR="00FB4E07">
        <w:rPr>
          <w:rFonts w:ascii="Arial" w:hAnsi="Arial" w:cs="Arial"/>
          <w:sz w:val="20"/>
          <w:szCs w:val="20"/>
        </w:rPr>
        <w:t xml:space="preserve">for its employees </w:t>
      </w:r>
      <w:r w:rsidRPr="00272B4D">
        <w:rPr>
          <w:rFonts w:ascii="Arial" w:hAnsi="Arial" w:cs="Arial"/>
          <w:sz w:val="20"/>
          <w:szCs w:val="20"/>
        </w:rPr>
        <w:t xml:space="preserve">regarding Recipient Rights in a training module that is approved by the </w:t>
      </w:r>
      <w:r w:rsidR="006E580F">
        <w:rPr>
          <w:rFonts w:ascii="Arial" w:hAnsi="Arial" w:cs="Arial"/>
          <w:sz w:val="20"/>
          <w:szCs w:val="20"/>
        </w:rPr>
        <w:t>MDHHS</w:t>
      </w:r>
      <w:r w:rsidRPr="00272B4D">
        <w:rPr>
          <w:rFonts w:ascii="Arial" w:hAnsi="Arial" w:cs="Arial"/>
          <w:sz w:val="20"/>
          <w:szCs w:val="20"/>
        </w:rPr>
        <w:t xml:space="preserve"> Office of Recipient Rights as detailed in Section 7 and 7A of the MHC. (AR 330.1806). </w:t>
      </w:r>
    </w:p>
    <w:p w:rsidR="00E04728" w:rsidRPr="00272B4D" w:rsidRDefault="00E04728" w:rsidP="00CA7796">
      <w:pPr>
        <w:pStyle w:val="ListParagraph"/>
        <w:widowControl/>
        <w:contextualSpacing/>
        <w:jc w:val="both"/>
        <w:rPr>
          <w:rFonts w:ascii="Arial" w:hAnsi="Arial" w:cs="Arial"/>
          <w:bCs/>
          <w:spacing w:val="-2"/>
          <w:sz w:val="20"/>
          <w:szCs w:val="20"/>
        </w:rPr>
      </w:pPr>
    </w:p>
    <w:p w:rsidR="00E04728" w:rsidRPr="0085204D"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23.1. </w:t>
      </w:r>
      <w:r w:rsidR="006C7084">
        <w:rPr>
          <w:rFonts w:ascii="Arial" w:hAnsi="Arial" w:cs="Arial"/>
          <w:sz w:val="20"/>
          <w:szCs w:val="20"/>
        </w:rPr>
        <w:t>PROVIDER</w:t>
      </w:r>
      <w:r w:rsidR="006E67F2" w:rsidRPr="00272B4D">
        <w:rPr>
          <w:rFonts w:ascii="Arial" w:hAnsi="Arial" w:cs="Arial"/>
          <w:sz w:val="20"/>
          <w:szCs w:val="20"/>
        </w:rPr>
        <w:t xml:space="preserve"> agrees to safeguard, protect, and promote the rights of</w:t>
      </w:r>
      <w:r w:rsidR="00E54F44">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is expected to follow the Recipient Rights provisions of the Mental Health Code, corresponding Administrative </w:t>
      </w:r>
      <w:r w:rsidR="006E67F2" w:rsidRPr="0085204D">
        <w:rPr>
          <w:rFonts w:ascii="Arial" w:hAnsi="Arial" w:cs="Arial"/>
          <w:sz w:val="20"/>
          <w:szCs w:val="20"/>
        </w:rPr>
        <w:t>Rules, and the Recipient Rights Policies and Procedures delineated in</w:t>
      </w:r>
      <w:r w:rsidR="006F0C49" w:rsidRPr="0085204D">
        <w:rPr>
          <w:rFonts w:ascii="Arial" w:hAnsi="Arial" w:cs="Arial"/>
          <w:sz w:val="20"/>
          <w:szCs w:val="20"/>
        </w:rPr>
        <w:t xml:space="preserve"> </w:t>
      </w:r>
      <w:r w:rsidR="006F0C49" w:rsidRPr="0085204D">
        <w:rPr>
          <w:rFonts w:ascii="Arial" w:hAnsi="Arial" w:cs="Arial"/>
          <w:b/>
          <w:sz w:val="20"/>
          <w:szCs w:val="20"/>
        </w:rPr>
        <w:t xml:space="preserve">Attachment </w:t>
      </w:r>
      <w:r w:rsidR="00451BE7">
        <w:rPr>
          <w:rFonts w:ascii="Arial" w:hAnsi="Arial" w:cs="Arial"/>
          <w:b/>
          <w:sz w:val="20"/>
          <w:szCs w:val="20"/>
        </w:rPr>
        <w:t>C</w:t>
      </w:r>
      <w:r w:rsidR="006F0C49" w:rsidRPr="0085204D">
        <w:rPr>
          <w:rFonts w:ascii="Arial" w:hAnsi="Arial" w:cs="Arial"/>
          <w:b/>
          <w:sz w:val="20"/>
          <w:szCs w:val="20"/>
        </w:rPr>
        <w:t xml:space="preserve">: </w:t>
      </w:r>
      <w:r w:rsidR="006F0C49" w:rsidRPr="0085204D">
        <w:rPr>
          <w:rFonts w:ascii="Arial" w:eastAsia="Times New Roman" w:hAnsi="Arial" w:cs="Arial"/>
          <w:b/>
          <w:sz w:val="20"/>
          <w:szCs w:val="20"/>
        </w:rPr>
        <w:t xml:space="preserve">Recipient Rights Policies </w:t>
      </w:r>
      <w:r w:rsidR="00FC21CA" w:rsidRPr="0085204D">
        <w:rPr>
          <w:rFonts w:ascii="Arial" w:eastAsia="Times New Roman" w:hAnsi="Arial" w:cs="Arial"/>
          <w:b/>
          <w:sz w:val="20"/>
          <w:szCs w:val="20"/>
        </w:rPr>
        <w:t>&amp;</w:t>
      </w:r>
      <w:r w:rsidR="006F0C49" w:rsidRPr="0085204D">
        <w:rPr>
          <w:rFonts w:ascii="Arial" w:eastAsia="Times New Roman" w:hAnsi="Arial" w:cs="Arial"/>
          <w:b/>
          <w:sz w:val="20"/>
          <w:szCs w:val="20"/>
        </w:rPr>
        <w:t xml:space="preserve"> Attestation</w:t>
      </w:r>
      <w:r w:rsidR="006E67F2" w:rsidRPr="0085204D">
        <w:rPr>
          <w:rFonts w:ascii="Arial" w:hAnsi="Arial" w:cs="Arial"/>
          <w:b/>
          <w:sz w:val="20"/>
          <w:szCs w:val="20"/>
        </w:rPr>
        <w:t xml:space="preserve"> </w:t>
      </w:r>
      <w:r w:rsidR="006E67F2" w:rsidRPr="0085204D">
        <w:rPr>
          <w:rFonts w:ascii="Arial" w:hAnsi="Arial" w:cs="Arial"/>
          <w:sz w:val="20"/>
          <w:szCs w:val="20"/>
        </w:rPr>
        <w:t xml:space="preserve">to this Agreement. </w:t>
      </w:r>
    </w:p>
    <w:p w:rsidR="006E67F2" w:rsidRPr="00272B4D" w:rsidRDefault="006E67F2" w:rsidP="00CA7796">
      <w:pPr>
        <w:pStyle w:val="ListParagraph"/>
        <w:widowControl/>
        <w:tabs>
          <w:tab w:val="left" w:pos="1080"/>
        </w:tabs>
        <w:ind w:left="360"/>
        <w:contextualSpacing/>
        <w:jc w:val="both"/>
        <w:rPr>
          <w:rFonts w:ascii="Arial" w:hAnsi="Arial" w:cs="Arial"/>
          <w:bCs/>
          <w:spacing w:val="-2"/>
          <w:sz w:val="20"/>
          <w:szCs w:val="20"/>
        </w:rPr>
      </w:pPr>
    </w:p>
    <w:p w:rsidR="006E67F2"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23.2. </w:t>
      </w:r>
      <w:r w:rsidR="006C7084">
        <w:rPr>
          <w:rFonts w:ascii="Arial" w:hAnsi="Arial" w:cs="Arial"/>
          <w:sz w:val="20"/>
          <w:szCs w:val="20"/>
        </w:rPr>
        <w:t>PROVIDER</w:t>
      </w:r>
      <w:r w:rsidR="006E67F2" w:rsidRPr="00272B4D">
        <w:rPr>
          <w:rFonts w:ascii="Arial" w:hAnsi="Arial" w:cs="Arial"/>
          <w:sz w:val="20"/>
          <w:szCs w:val="20"/>
        </w:rPr>
        <w:t xml:space="preserve"> agrees to comply with, in their entirety, the policies and procedures providing for the safeguarding of the rights of</w:t>
      </w:r>
      <w:r w:rsidR="00E54F44">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as established by</w:t>
      </w:r>
      <w:r w:rsidR="007742CB">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w:t>
      </w:r>
      <w:r w:rsidR="008562D5">
        <w:rPr>
          <w:rFonts w:ascii="Arial" w:hAnsi="Arial" w:cs="Arial"/>
          <w:sz w:val="20"/>
          <w:szCs w:val="20"/>
        </w:rPr>
        <w:t xml:space="preserve"> </w:t>
      </w:r>
    </w:p>
    <w:p w:rsidR="00E04728" w:rsidRPr="00E54F44" w:rsidRDefault="00E04728" w:rsidP="00CA7796">
      <w:pPr>
        <w:widowControl/>
        <w:tabs>
          <w:tab w:val="left" w:pos="1080"/>
        </w:tabs>
        <w:contextualSpacing/>
        <w:jc w:val="both"/>
        <w:rPr>
          <w:rFonts w:ascii="Arial" w:hAnsi="Arial" w:cs="Arial"/>
          <w:bCs/>
          <w:spacing w:val="-2"/>
          <w:sz w:val="20"/>
          <w:szCs w:val="20"/>
        </w:rPr>
      </w:pPr>
    </w:p>
    <w:p w:rsidR="00E04728"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23.3. </w:t>
      </w:r>
      <w:r w:rsidR="006C7084">
        <w:rPr>
          <w:rFonts w:ascii="Arial" w:hAnsi="Arial" w:cs="Arial"/>
          <w:sz w:val="20"/>
          <w:szCs w:val="20"/>
        </w:rPr>
        <w:t>PROVIDER</w:t>
      </w:r>
      <w:r w:rsidR="006E67F2" w:rsidRPr="00272B4D">
        <w:rPr>
          <w:rFonts w:ascii="Arial" w:hAnsi="Arial" w:cs="Arial"/>
          <w:sz w:val="20"/>
          <w:szCs w:val="20"/>
        </w:rPr>
        <w:t xml:space="preserve"> agrees to protect the rights of all persons using their services as guaranteed in 1974 Public Act 258, as amended, and 330.7001, </w:t>
      </w:r>
      <w:r w:rsidR="006E67F2" w:rsidRPr="00CB4083">
        <w:rPr>
          <w:rFonts w:ascii="Arial" w:hAnsi="Arial" w:cs="Arial"/>
          <w:i/>
          <w:sz w:val="20"/>
          <w:szCs w:val="20"/>
        </w:rPr>
        <w:t>et seq</w:t>
      </w:r>
      <w:r w:rsidR="006E67F2" w:rsidRPr="00272B4D">
        <w:rPr>
          <w:rFonts w:ascii="Arial" w:hAnsi="Arial" w:cs="Arial"/>
          <w:sz w:val="20"/>
          <w:szCs w:val="20"/>
        </w:rPr>
        <w:t xml:space="preserve">. of the Michigan Administrative Rules. </w:t>
      </w:r>
    </w:p>
    <w:p w:rsidR="006E67F2" w:rsidRPr="006F0C49" w:rsidRDefault="006E67F2" w:rsidP="00CA7796">
      <w:pPr>
        <w:widowControl/>
        <w:tabs>
          <w:tab w:val="left" w:pos="1080"/>
        </w:tabs>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23.4. </w:t>
      </w:r>
      <w:r w:rsidR="006C7084">
        <w:rPr>
          <w:rFonts w:ascii="Arial" w:hAnsi="Arial" w:cs="Arial"/>
          <w:sz w:val="20"/>
          <w:szCs w:val="20"/>
        </w:rPr>
        <w:t>PROVIDER</w:t>
      </w:r>
      <w:r w:rsidR="006F0C49">
        <w:rPr>
          <w:rFonts w:ascii="Arial" w:hAnsi="Arial" w:cs="Arial"/>
          <w:sz w:val="20"/>
          <w:szCs w:val="20"/>
        </w:rPr>
        <w:t xml:space="preserve"> agrees </w:t>
      </w:r>
      <w:r w:rsidR="006E67F2" w:rsidRPr="00272B4D">
        <w:rPr>
          <w:rFonts w:ascii="Arial" w:hAnsi="Arial" w:cs="Arial"/>
          <w:sz w:val="20"/>
          <w:szCs w:val="20"/>
        </w:rPr>
        <w:t>that</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will be protected from rights violations while receiving services under this contract.</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23.5. </w:t>
      </w:r>
      <w:r w:rsidR="006C7084">
        <w:rPr>
          <w:rFonts w:ascii="Arial" w:hAnsi="Arial" w:cs="Arial"/>
          <w:sz w:val="20"/>
          <w:szCs w:val="20"/>
        </w:rPr>
        <w:t>PROVIDER</w:t>
      </w:r>
      <w:r w:rsidR="006E67F2" w:rsidRPr="00272B4D">
        <w:rPr>
          <w:rFonts w:ascii="Arial" w:hAnsi="Arial" w:cs="Arial"/>
          <w:sz w:val="20"/>
          <w:szCs w:val="20"/>
        </w:rPr>
        <w:t xml:space="preserve"> agrees to assume responsibility for the administration, quality of care, treatment services, and protective services for all consumers admitted for care.</w:t>
      </w:r>
      <w:r w:rsidR="008562D5">
        <w:rPr>
          <w:rFonts w:ascii="Arial" w:hAnsi="Arial" w:cs="Arial"/>
          <w:sz w:val="20"/>
          <w:szCs w:val="20"/>
        </w:rPr>
        <w:t xml:space="preserve"> </w:t>
      </w:r>
      <w:r w:rsidR="006E67F2" w:rsidRPr="00272B4D">
        <w:rPr>
          <w:rFonts w:ascii="Arial" w:hAnsi="Arial" w:cs="Arial"/>
          <w:sz w:val="20"/>
          <w:szCs w:val="20"/>
        </w:rPr>
        <w:t>The term “</w:t>
      </w:r>
      <w:r w:rsidR="000E13EE">
        <w:rPr>
          <w:rFonts w:ascii="Arial" w:hAnsi="Arial" w:cs="Arial"/>
          <w:sz w:val="20"/>
          <w:szCs w:val="20"/>
        </w:rPr>
        <w:t>p</w:t>
      </w:r>
      <w:r w:rsidR="006E67F2" w:rsidRPr="00272B4D">
        <w:rPr>
          <w:rFonts w:ascii="Arial" w:hAnsi="Arial" w:cs="Arial"/>
          <w:sz w:val="20"/>
          <w:szCs w:val="20"/>
        </w:rPr>
        <w:t xml:space="preserve">rotective services” as used in this paragraph means reporting and referral services required by the </w:t>
      </w:r>
      <w:r w:rsidR="006C7084">
        <w:rPr>
          <w:rFonts w:ascii="Arial" w:hAnsi="Arial" w:cs="Arial"/>
          <w:sz w:val="20"/>
          <w:szCs w:val="20"/>
        </w:rPr>
        <w:t>PROVIDER</w:t>
      </w:r>
      <w:r w:rsidR="006E67F2" w:rsidRPr="00272B4D">
        <w:rPr>
          <w:rFonts w:ascii="Arial" w:hAnsi="Arial" w:cs="Arial"/>
          <w:sz w:val="20"/>
          <w:szCs w:val="20"/>
        </w:rPr>
        <w:t xml:space="preserve"> under </w:t>
      </w:r>
      <w:r w:rsidR="00DF2A15">
        <w:rPr>
          <w:rFonts w:ascii="Arial" w:hAnsi="Arial" w:cs="Arial"/>
          <w:sz w:val="20"/>
          <w:szCs w:val="20"/>
        </w:rPr>
        <w:t xml:space="preserve">the adult abuse reporting </w:t>
      </w:r>
      <w:r w:rsidR="00680C44">
        <w:rPr>
          <w:rFonts w:ascii="Arial" w:hAnsi="Arial" w:cs="Arial"/>
          <w:sz w:val="20"/>
          <w:szCs w:val="20"/>
        </w:rPr>
        <w:t>requirements</w:t>
      </w:r>
      <w:r w:rsidR="00DF2A15">
        <w:rPr>
          <w:rFonts w:ascii="Arial" w:hAnsi="Arial" w:cs="Arial"/>
          <w:sz w:val="20"/>
          <w:szCs w:val="20"/>
        </w:rPr>
        <w:t xml:space="preserve"> pursuant to </w:t>
      </w:r>
      <w:r w:rsidR="006E67F2" w:rsidRPr="00272B4D">
        <w:rPr>
          <w:rFonts w:ascii="Arial" w:hAnsi="Arial" w:cs="Arial"/>
          <w:sz w:val="20"/>
          <w:szCs w:val="20"/>
        </w:rPr>
        <w:t xml:space="preserve">Michigan’s </w:t>
      </w:r>
      <w:r w:rsidR="00DF2A15">
        <w:rPr>
          <w:rFonts w:ascii="Arial" w:hAnsi="Arial" w:cs="Arial"/>
          <w:sz w:val="20"/>
          <w:szCs w:val="20"/>
        </w:rPr>
        <w:t>Social Welfare</w:t>
      </w:r>
      <w:r w:rsidR="006E67F2" w:rsidRPr="00272B4D">
        <w:rPr>
          <w:rFonts w:ascii="Arial" w:hAnsi="Arial" w:cs="Arial"/>
          <w:sz w:val="20"/>
          <w:szCs w:val="20"/>
        </w:rPr>
        <w:t xml:space="preserve"> Act, being MCL 400.1</w:t>
      </w:r>
      <w:r w:rsidR="00DF2A15">
        <w:rPr>
          <w:rFonts w:ascii="Arial" w:hAnsi="Arial" w:cs="Arial"/>
          <w:sz w:val="20"/>
          <w:szCs w:val="20"/>
        </w:rPr>
        <w:t>1</w:t>
      </w:r>
      <w:r w:rsidR="006E67F2" w:rsidRPr="00272B4D">
        <w:rPr>
          <w:rFonts w:ascii="Arial" w:hAnsi="Arial" w:cs="Arial"/>
          <w:sz w:val="20"/>
          <w:szCs w:val="20"/>
        </w:rPr>
        <w:t xml:space="preserve"> </w:t>
      </w:r>
      <w:r w:rsidR="000E13EE">
        <w:rPr>
          <w:rFonts w:ascii="Arial" w:hAnsi="Arial" w:cs="Arial"/>
          <w:i/>
          <w:sz w:val="20"/>
          <w:szCs w:val="20"/>
        </w:rPr>
        <w:t xml:space="preserve">et </w:t>
      </w:r>
      <w:proofErr w:type="gramStart"/>
      <w:r w:rsidR="000E13EE">
        <w:rPr>
          <w:rFonts w:ascii="Arial" w:hAnsi="Arial" w:cs="Arial"/>
          <w:i/>
          <w:sz w:val="20"/>
          <w:szCs w:val="20"/>
        </w:rPr>
        <w:t>seq.</w:t>
      </w:r>
      <w:r w:rsidR="000E13EE" w:rsidRPr="00272B4D" w:rsidDel="000E13EE">
        <w:rPr>
          <w:rFonts w:ascii="Arial" w:hAnsi="Arial" w:cs="Arial"/>
          <w:sz w:val="20"/>
          <w:szCs w:val="20"/>
        </w:rPr>
        <w:t xml:space="preserve"> </w:t>
      </w:r>
      <w:r w:rsidR="006E67F2" w:rsidRPr="00272B4D">
        <w:rPr>
          <w:rFonts w:ascii="Arial" w:hAnsi="Arial" w:cs="Arial"/>
          <w:sz w:val="20"/>
          <w:szCs w:val="20"/>
        </w:rPr>
        <w:t>,</w:t>
      </w:r>
      <w:proofErr w:type="gramEnd"/>
      <w:r w:rsidR="006E67F2" w:rsidRPr="00272B4D">
        <w:rPr>
          <w:rFonts w:ascii="Arial" w:hAnsi="Arial" w:cs="Arial"/>
          <w:sz w:val="20"/>
          <w:szCs w:val="20"/>
        </w:rPr>
        <w:t xml:space="preserve"> or the Child Protection Law, Act 238 of the Public Acts of 1975</w:t>
      </w:r>
      <w:r w:rsidR="000E13EE">
        <w:rPr>
          <w:rFonts w:ascii="Arial" w:hAnsi="Arial" w:cs="Arial"/>
          <w:sz w:val="20"/>
          <w:szCs w:val="20"/>
        </w:rPr>
        <w:t>,</w:t>
      </w:r>
      <w:r w:rsidR="006E67F2" w:rsidRPr="00272B4D">
        <w:rPr>
          <w:rFonts w:ascii="Arial" w:hAnsi="Arial" w:cs="Arial"/>
          <w:sz w:val="20"/>
          <w:szCs w:val="20"/>
        </w:rPr>
        <w:t xml:space="preserve"> </w:t>
      </w:r>
      <w:r w:rsidR="000E13EE">
        <w:rPr>
          <w:rFonts w:ascii="Arial" w:hAnsi="Arial" w:cs="Arial"/>
          <w:sz w:val="20"/>
          <w:szCs w:val="20"/>
        </w:rPr>
        <w:t xml:space="preserve">as amended, </w:t>
      </w:r>
      <w:r w:rsidR="006E67F2" w:rsidRPr="00272B4D">
        <w:rPr>
          <w:rFonts w:ascii="Arial" w:hAnsi="Arial" w:cs="Arial"/>
          <w:sz w:val="20"/>
          <w:szCs w:val="20"/>
        </w:rPr>
        <w:t xml:space="preserve">being </w:t>
      </w:r>
      <w:r w:rsidR="000E13EE">
        <w:rPr>
          <w:rFonts w:ascii="Arial" w:hAnsi="Arial" w:cs="Arial"/>
          <w:sz w:val="20"/>
          <w:szCs w:val="20"/>
        </w:rPr>
        <w:t>MCL</w:t>
      </w:r>
      <w:r w:rsidR="000E13EE" w:rsidRPr="00272B4D">
        <w:rPr>
          <w:rFonts w:ascii="Arial" w:hAnsi="Arial" w:cs="Arial"/>
          <w:sz w:val="20"/>
          <w:szCs w:val="20"/>
        </w:rPr>
        <w:t xml:space="preserve"> </w:t>
      </w:r>
      <w:r w:rsidR="006E67F2" w:rsidRPr="00272B4D">
        <w:rPr>
          <w:rFonts w:ascii="Arial" w:hAnsi="Arial" w:cs="Arial"/>
          <w:sz w:val="20"/>
          <w:szCs w:val="20"/>
        </w:rPr>
        <w:t xml:space="preserve">722.621 </w:t>
      </w:r>
      <w:r w:rsidR="006E67F2" w:rsidRPr="00CB4083">
        <w:rPr>
          <w:rFonts w:ascii="Arial" w:hAnsi="Arial" w:cs="Arial"/>
          <w:i/>
          <w:sz w:val="20"/>
          <w:szCs w:val="20"/>
        </w:rPr>
        <w:t>et seq</w:t>
      </w:r>
      <w:r w:rsidR="006E67F2" w:rsidRPr="00272B4D">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6E67F2"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23.6. </w:t>
      </w:r>
      <w:r w:rsidR="006C7084">
        <w:rPr>
          <w:rFonts w:ascii="Arial" w:hAnsi="Arial" w:cs="Arial"/>
          <w:sz w:val="20"/>
          <w:szCs w:val="20"/>
        </w:rPr>
        <w:t>PROVIDER</w:t>
      </w:r>
      <w:r w:rsidR="006E67F2" w:rsidRPr="00272B4D">
        <w:rPr>
          <w:rFonts w:ascii="Arial" w:hAnsi="Arial" w:cs="Arial"/>
          <w:sz w:val="20"/>
          <w:szCs w:val="20"/>
        </w:rPr>
        <w:t xml:space="preserve"> agrees to maintain the confidentiality of information regarding</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in compliance with Sections 748 and 750 of the MHC.</w:t>
      </w:r>
      <w:r w:rsidR="008562D5">
        <w:rPr>
          <w:rFonts w:ascii="Arial" w:hAnsi="Arial" w:cs="Arial"/>
          <w:sz w:val="20"/>
          <w:szCs w:val="20"/>
        </w:rPr>
        <w:t xml:space="preserve"> </w:t>
      </w:r>
    </w:p>
    <w:p w:rsidR="00E04728" w:rsidRPr="006F0C49" w:rsidRDefault="00E04728" w:rsidP="00CA7796">
      <w:pPr>
        <w:widowControl/>
        <w:tabs>
          <w:tab w:val="left" w:pos="1080"/>
        </w:tabs>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23.7. </w:t>
      </w:r>
      <w:r w:rsidR="006C7084">
        <w:rPr>
          <w:rFonts w:ascii="Arial" w:hAnsi="Arial" w:cs="Arial"/>
          <w:sz w:val="20"/>
          <w:szCs w:val="20"/>
        </w:rPr>
        <w:t>PROVIDER</w:t>
      </w:r>
      <w:r w:rsidR="006E67F2" w:rsidRPr="00272B4D">
        <w:rPr>
          <w:rFonts w:ascii="Arial" w:hAnsi="Arial" w:cs="Arial"/>
          <w:sz w:val="20"/>
          <w:szCs w:val="20"/>
        </w:rPr>
        <w:t xml:space="preserve"> agrees to ensure that each person served under this contract is provided with a </w:t>
      </w:r>
      <w:r w:rsidR="006E580F">
        <w:rPr>
          <w:rFonts w:ascii="Arial" w:hAnsi="Arial" w:cs="Arial"/>
          <w:sz w:val="20"/>
          <w:szCs w:val="20"/>
        </w:rPr>
        <w:t>MDHHS</w:t>
      </w:r>
      <w:r w:rsidR="006E67F2" w:rsidRPr="00272B4D">
        <w:rPr>
          <w:rFonts w:ascii="Arial" w:hAnsi="Arial" w:cs="Arial"/>
          <w:sz w:val="20"/>
          <w:szCs w:val="20"/>
        </w:rPr>
        <w:t xml:space="preserve"> “Your Rights” booklet and that these booklets are made available to</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visitors, and employees.</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lastRenderedPageBreak/>
        <w:t xml:space="preserve">23.8. </w:t>
      </w:r>
      <w:r w:rsidR="006E67F2" w:rsidRPr="00272B4D">
        <w:rPr>
          <w:rFonts w:ascii="Arial" w:hAnsi="Arial" w:cs="Arial"/>
          <w:sz w:val="20"/>
          <w:szCs w:val="20"/>
        </w:rPr>
        <w:t xml:space="preserve">Each </w:t>
      </w:r>
      <w:r w:rsidR="006C7084">
        <w:rPr>
          <w:rFonts w:ascii="Arial" w:hAnsi="Arial" w:cs="Arial"/>
          <w:sz w:val="20"/>
          <w:szCs w:val="20"/>
        </w:rPr>
        <w:t>PROVIDER</w:t>
      </w:r>
      <w:r w:rsidR="006E67F2" w:rsidRPr="00272B4D">
        <w:rPr>
          <w:rFonts w:ascii="Arial" w:hAnsi="Arial" w:cs="Arial"/>
          <w:sz w:val="20"/>
          <w:szCs w:val="20"/>
        </w:rPr>
        <w:t xml:space="preserve"> site must have the name and telephone number of</w:t>
      </w:r>
      <w:r w:rsidR="00DF2A15">
        <w:rPr>
          <w:rFonts w:ascii="Arial" w:hAnsi="Arial" w:cs="Arial"/>
          <w:sz w:val="20"/>
          <w:szCs w:val="20"/>
        </w:rPr>
        <w:t xml:space="preserve"> the</w:t>
      </w:r>
      <w:r w:rsidR="006E67F2" w:rsidRPr="00272B4D">
        <w:rPr>
          <w:rFonts w:ascii="Arial" w:hAnsi="Arial" w:cs="Arial"/>
          <w:sz w:val="20"/>
          <w:szCs w:val="20"/>
        </w:rPr>
        <w:t xml:space="preserve"> CMHSP Recipient Rights Officer and the “Abuse and Neglect Reporting” poster posted in a conspicuous place.</w:t>
      </w:r>
      <w:r w:rsidR="008562D5">
        <w:rPr>
          <w:rFonts w:ascii="Arial" w:hAnsi="Arial" w:cs="Arial"/>
          <w:sz w:val="20"/>
          <w:szCs w:val="20"/>
        </w:rPr>
        <w:t xml:space="preserve"> </w:t>
      </w:r>
      <w:r w:rsidR="006E67F2" w:rsidRPr="00272B4D">
        <w:rPr>
          <w:rFonts w:ascii="Arial" w:hAnsi="Arial" w:cs="Arial"/>
          <w:sz w:val="20"/>
          <w:szCs w:val="20"/>
        </w:rPr>
        <w:t xml:space="preserve">Contact the CMHSP Recipient Rights Office to obtain copies of the </w:t>
      </w:r>
      <w:r w:rsidR="006E580F">
        <w:rPr>
          <w:rFonts w:ascii="Arial" w:hAnsi="Arial" w:cs="Arial"/>
          <w:sz w:val="20"/>
          <w:szCs w:val="20"/>
        </w:rPr>
        <w:t>MDHHS</w:t>
      </w:r>
      <w:r w:rsidR="006E67F2" w:rsidRPr="00272B4D">
        <w:rPr>
          <w:rFonts w:ascii="Arial" w:hAnsi="Arial" w:cs="Arial"/>
          <w:sz w:val="20"/>
          <w:szCs w:val="20"/>
        </w:rPr>
        <w:t xml:space="preserve"> </w:t>
      </w:r>
      <w:r w:rsidR="00D06E6A">
        <w:rPr>
          <w:rFonts w:ascii="Arial" w:hAnsi="Arial" w:cs="Arial"/>
          <w:sz w:val="20"/>
          <w:szCs w:val="20"/>
        </w:rPr>
        <w:t>“</w:t>
      </w:r>
      <w:r w:rsidR="006E67F2" w:rsidRPr="00272B4D">
        <w:rPr>
          <w:rFonts w:ascii="Arial" w:hAnsi="Arial" w:cs="Arial"/>
          <w:sz w:val="20"/>
          <w:szCs w:val="20"/>
        </w:rPr>
        <w:t>Your Rights</w:t>
      </w:r>
      <w:r w:rsidR="00D06E6A">
        <w:rPr>
          <w:rFonts w:ascii="Arial" w:hAnsi="Arial" w:cs="Arial"/>
          <w:sz w:val="20"/>
          <w:szCs w:val="20"/>
        </w:rPr>
        <w:t>”</w:t>
      </w:r>
      <w:r w:rsidR="006E67F2" w:rsidRPr="00272B4D">
        <w:rPr>
          <w:rFonts w:ascii="Arial" w:hAnsi="Arial" w:cs="Arial"/>
          <w:sz w:val="20"/>
          <w:szCs w:val="20"/>
        </w:rPr>
        <w:t xml:space="preserve"> booklet and Abuse and Neglect Reporting poster. </w:t>
      </w:r>
    </w:p>
    <w:p w:rsidR="006E67F2" w:rsidRPr="00272B4D" w:rsidRDefault="006E67F2"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23.9. </w:t>
      </w:r>
      <w:r w:rsidR="006C7084">
        <w:rPr>
          <w:rFonts w:ascii="Arial" w:hAnsi="Arial" w:cs="Arial"/>
          <w:sz w:val="20"/>
          <w:szCs w:val="20"/>
        </w:rPr>
        <w:t>PROVIDER</w:t>
      </w:r>
      <w:r w:rsidR="006E67F2" w:rsidRPr="00272B4D">
        <w:rPr>
          <w:rFonts w:ascii="Arial" w:hAnsi="Arial" w:cs="Arial"/>
          <w:sz w:val="20"/>
          <w:szCs w:val="20"/>
        </w:rPr>
        <w:t xml:space="preserve"> shall ensure a summary of section 748 of the Michigan Mental Health Code will be filed in the case record for each</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6E67F2"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23.10. </w:t>
      </w:r>
      <w:r w:rsidR="006C7084">
        <w:rPr>
          <w:rFonts w:ascii="Arial" w:hAnsi="Arial" w:cs="Arial"/>
          <w:sz w:val="20"/>
          <w:szCs w:val="20"/>
        </w:rPr>
        <w:t>PROVIDER</w:t>
      </w:r>
      <w:r w:rsidR="006E67F2" w:rsidRPr="00272B4D">
        <w:rPr>
          <w:rFonts w:ascii="Arial" w:hAnsi="Arial" w:cs="Arial"/>
          <w:sz w:val="20"/>
          <w:szCs w:val="20"/>
        </w:rPr>
        <w:t xml:space="preserve"> agrees to monitor the safety and welfare of</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while being served under this contract and to provide immediate comfort and protection to and assure immediate medical treatment for a</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 xml:space="preserve"> who has suffered physical injury.</w:t>
      </w:r>
      <w:r w:rsidR="008562D5">
        <w:rPr>
          <w:rFonts w:ascii="Arial" w:hAnsi="Arial" w:cs="Arial"/>
          <w:sz w:val="20"/>
          <w:szCs w:val="20"/>
        </w:rPr>
        <w:t xml:space="preserve"> </w:t>
      </w:r>
    </w:p>
    <w:p w:rsidR="00E04728" w:rsidRPr="006F0C49" w:rsidRDefault="00E04728" w:rsidP="00CA7796">
      <w:pPr>
        <w:widowControl/>
        <w:tabs>
          <w:tab w:val="left" w:pos="1080"/>
        </w:tabs>
        <w:contextualSpacing/>
        <w:jc w:val="both"/>
        <w:rPr>
          <w:rFonts w:ascii="Arial" w:hAnsi="Arial" w:cs="Arial"/>
          <w:bCs/>
          <w:spacing w:val="-2"/>
          <w:sz w:val="20"/>
          <w:szCs w:val="20"/>
        </w:rPr>
      </w:pPr>
    </w:p>
    <w:p w:rsidR="00B84468" w:rsidRDefault="000F68EE" w:rsidP="00CA7796">
      <w:pPr>
        <w:pStyle w:val="ListParagraph"/>
        <w:widowControl/>
        <w:tabs>
          <w:tab w:val="left" w:pos="1080"/>
        </w:tabs>
        <w:ind w:left="360"/>
        <w:contextualSpacing/>
        <w:jc w:val="both"/>
        <w:rPr>
          <w:rFonts w:ascii="Arial" w:hAnsi="Arial" w:cs="Arial"/>
          <w:sz w:val="20"/>
          <w:szCs w:val="20"/>
        </w:rPr>
      </w:pPr>
      <w:r>
        <w:rPr>
          <w:rFonts w:ascii="Arial" w:hAnsi="Arial" w:cs="Arial"/>
          <w:sz w:val="20"/>
          <w:szCs w:val="20"/>
        </w:rPr>
        <w:t xml:space="preserve">23.11. </w:t>
      </w:r>
      <w:r w:rsidR="006C7084">
        <w:rPr>
          <w:rFonts w:ascii="Arial" w:hAnsi="Arial" w:cs="Arial"/>
          <w:sz w:val="20"/>
          <w:szCs w:val="20"/>
        </w:rPr>
        <w:t>PROVIDER</w:t>
      </w:r>
      <w:r w:rsidR="006E67F2" w:rsidRPr="00272B4D">
        <w:rPr>
          <w:rFonts w:ascii="Arial" w:hAnsi="Arial" w:cs="Arial"/>
          <w:sz w:val="20"/>
          <w:szCs w:val="20"/>
        </w:rPr>
        <w:t xml:space="preserve"> may designate a person to act in the capacity of a Recipient Rights Advisor for persons receiving services under this contract.</w:t>
      </w:r>
      <w:r w:rsidR="008562D5">
        <w:rPr>
          <w:rFonts w:ascii="Arial" w:hAnsi="Arial" w:cs="Arial"/>
          <w:sz w:val="20"/>
          <w:szCs w:val="20"/>
        </w:rPr>
        <w:t xml:space="preserve"> </w:t>
      </w:r>
      <w:r w:rsidR="006E67F2" w:rsidRPr="00272B4D">
        <w:rPr>
          <w:rFonts w:ascii="Arial" w:hAnsi="Arial" w:cs="Arial"/>
          <w:sz w:val="20"/>
          <w:szCs w:val="20"/>
        </w:rPr>
        <w:t>If an Advisor is designated, the Advisor shall be familiar with rights requirements and shall not provide direct treatment services.</w:t>
      </w:r>
      <w:r w:rsidR="008562D5">
        <w:rPr>
          <w:rFonts w:ascii="Arial" w:hAnsi="Arial" w:cs="Arial"/>
          <w:sz w:val="20"/>
          <w:szCs w:val="20"/>
        </w:rPr>
        <w:t xml:space="preserve"> </w:t>
      </w:r>
      <w:r w:rsidR="006E67F2" w:rsidRPr="00272B4D">
        <w:rPr>
          <w:rFonts w:ascii="Arial" w:hAnsi="Arial" w:cs="Arial"/>
          <w:sz w:val="20"/>
          <w:szCs w:val="20"/>
        </w:rPr>
        <w:t>The</w:t>
      </w:r>
      <w:r w:rsidR="008562D5">
        <w:rPr>
          <w:rFonts w:ascii="Arial" w:hAnsi="Arial" w:cs="Arial"/>
          <w:sz w:val="20"/>
          <w:szCs w:val="20"/>
        </w:rPr>
        <w:t xml:space="preserve"> </w:t>
      </w:r>
      <w:r w:rsidR="006E67F2" w:rsidRPr="00272B4D">
        <w:rPr>
          <w:rFonts w:ascii="Arial" w:hAnsi="Arial" w:cs="Arial"/>
          <w:sz w:val="20"/>
          <w:szCs w:val="20"/>
        </w:rPr>
        <w:t xml:space="preserve">Advisor shall work cooperatively with </w:t>
      </w:r>
      <w:r w:rsidR="00451BE7">
        <w:rPr>
          <w:rFonts w:ascii="Arial" w:hAnsi="Arial" w:cs="Arial"/>
          <w:sz w:val="20"/>
          <w:szCs w:val="20"/>
        </w:rPr>
        <w:t xml:space="preserve">PAYOR </w:t>
      </w:r>
      <w:r w:rsidR="006E67F2" w:rsidRPr="00272B4D">
        <w:rPr>
          <w:rFonts w:ascii="Arial" w:hAnsi="Arial" w:cs="Arial"/>
          <w:sz w:val="20"/>
          <w:szCs w:val="20"/>
        </w:rPr>
        <w:t>Recipient Rights Office.</w:t>
      </w:r>
      <w:r w:rsidR="008562D5">
        <w:rPr>
          <w:rFonts w:ascii="Arial" w:hAnsi="Arial" w:cs="Arial"/>
          <w:sz w:val="20"/>
          <w:szCs w:val="20"/>
        </w:rPr>
        <w:t xml:space="preserve"> </w:t>
      </w:r>
      <w:r w:rsidR="006E67F2" w:rsidRPr="00272B4D">
        <w:rPr>
          <w:rFonts w:ascii="Arial" w:hAnsi="Arial" w:cs="Arial"/>
          <w:sz w:val="20"/>
          <w:szCs w:val="20"/>
        </w:rPr>
        <w:t xml:space="preserve">The Advisor will ensure </w:t>
      </w:r>
      <w:r w:rsidR="006C7084">
        <w:rPr>
          <w:rFonts w:ascii="Arial" w:hAnsi="Arial" w:cs="Arial"/>
          <w:sz w:val="20"/>
          <w:szCs w:val="20"/>
        </w:rPr>
        <w:t>PROVIDER</w:t>
      </w:r>
      <w:r w:rsidR="006E67F2" w:rsidRPr="00272B4D">
        <w:rPr>
          <w:rFonts w:ascii="Arial" w:hAnsi="Arial" w:cs="Arial"/>
          <w:sz w:val="20"/>
          <w:szCs w:val="20"/>
        </w:rPr>
        <w:t xml:space="preserve"> service sites maintain appropriate Recipient Rights postings and have a supply of Recipient Rights Booklets, Complaint Forms, and Incident Reporting Forms available.</w:t>
      </w:r>
      <w:r w:rsidR="008562D5">
        <w:rPr>
          <w:rFonts w:ascii="Arial" w:hAnsi="Arial" w:cs="Arial"/>
          <w:sz w:val="20"/>
          <w:szCs w:val="20"/>
        </w:rPr>
        <w:t xml:space="preserve"> </w:t>
      </w:r>
      <w:r w:rsidR="006E67F2" w:rsidRPr="00272B4D">
        <w:rPr>
          <w:rFonts w:ascii="Arial" w:hAnsi="Arial" w:cs="Arial"/>
          <w:sz w:val="20"/>
          <w:szCs w:val="20"/>
        </w:rPr>
        <w:t xml:space="preserve">The Advisor will not investigate Recipient Rights complaints or interfere with the execution of the duties of the </w:t>
      </w:r>
      <w:r w:rsidR="00451BE7">
        <w:rPr>
          <w:rFonts w:ascii="Arial" w:hAnsi="Arial" w:cs="Arial"/>
          <w:sz w:val="20"/>
          <w:szCs w:val="20"/>
        </w:rPr>
        <w:t>PAYOR</w:t>
      </w:r>
      <w:r w:rsidR="006E67F2" w:rsidRPr="00272B4D">
        <w:rPr>
          <w:rFonts w:ascii="Arial" w:hAnsi="Arial" w:cs="Arial"/>
          <w:sz w:val="20"/>
          <w:szCs w:val="20"/>
        </w:rPr>
        <w:t>’s Recipient Rights Officer.</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agrees to ensure that the Advisor receives Recipient Rights training and receives adequate ongoing training to execute the duties of the Advisor position.</w:t>
      </w:r>
    </w:p>
    <w:p w:rsidR="00B84468" w:rsidRDefault="00B84468" w:rsidP="00CA7796">
      <w:pPr>
        <w:pStyle w:val="ListParagraph"/>
        <w:widowControl/>
        <w:tabs>
          <w:tab w:val="left" w:pos="1080"/>
        </w:tabs>
        <w:ind w:left="360"/>
        <w:contextualSpacing/>
        <w:jc w:val="both"/>
        <w:rPr>
          <w:rFonts w:ascii="Arial" w:hAnsi="Arial" w:cs="Arial"/>
          <w:sz w:val="20"/>
          <w:szCs w:val="20"/>
        </w:rPr>
      </w:pPr>
    </w:p>
    <w:p w:rsidR="006E67F2" w:rsidRPr="00E04728" w:rsidRDefault="00B84468" w:rsidP="00CA7796">
      <w:pPr>
        <w:pStyle w:val="ListParagraph"/>
        <w:widowControl/>
        <w:tabs>
          <w:tab w:val="left" w:pos="1080"/>
        </w:tabs>
        <w:ind w:left="720" w:hanging="360"/>
        <w:contextualSpacing/>
        <w:jc w:val="both"/>
        <w:rPr>
          <w:rFonts w:ascii="Arial" w:hAnsi="Arial" w:cs="Arial"/>
          <w:bCs/>
          <w:spacing w:val="-2"/>
          <w:sz w:val="20"/>
          <w:szCs w:val="20"/>
        </w:rPr>
      </w:pPr>
      <w:r>
        <w:rPr>
          <w:rFonts w:ascii="Arial" w:hAnsi="Arial" w:cs="Arial"/>
          <w:sz w:val="20"/>
          <w:szCs w:val="20"/>
        </w:rPr>
        <w:tab/>
        <w:t>23.11.1</w:t>
      </w:r>
      <w:r>
        <w:rPr>
          <w:rFonts w:ascii="Arial" w:hAnsi="Arial" w:cs="Arial"/>
          <w:sz w:val="20"/>
          <w:szCs w:val="20"/>
        </w:rPr>
        <w:tab/>
        <w:t>Orientation of and ongoing training and education of the PROVIDER’s staff shall include offerings on recipient rights, crisis management, person-centered planning,</w:t>
      </w:r>
      <w:r w:rsidR="005F2388">
        <w:rPr>
          <w:rFonts w:ascii="Arial" w:hAnsi="Arial" w:cs="Arial"/>
          <w:sz w:val="20"/>
          <w:szCs w:val="20"/>
        </w:rPr>
        <w:t xml:space="preserve"> and</w:t>
      </w:r>
      <w:r w:rsidR="00451BE7">
        <w:rPr>
          <w:rFonts w:ascii="Arial" w:hAnsi="Arial" w:cs="Arial"/>
          <w:sz w:val="20"/>
          <w:szCs w:val="20"/>
        </w:rPr>
        <w:t xml:space="preserve"> </w:t>
      </w:r>
      <w:r>
        <w:rPr>
          <w:rFonts w:ascii="Arial" w:hAnsi="Arial" w:cs="Arial"/>
          <w:sz w:val="20"/>
          <w:szCs w:val="20"/>
        </w:rPr>
        <w:t xml:space="preserve">behavior management programs.  </w:t>
      </w:r>
      <w:r w:rsidR="00EA4EFA">
        <w:rPr>
          <w:rFonts w:ascii="Arial" w:hAnsi="Arial" w:cs="Arial"/>
          <w:sz w:val="20"/>
          <w:szCs w:val="20"/>
        </w:rPr>
        <w:t xml:space="preserve">The PROVIDER assures the </w:t>
      </w:r>
      <w:r w:rsidR="00451BE7">
        <w:rPr>
          <w:rFonts w:ascii="Arial" w:hAnsi="Arial" w:cs="Arial"/>
          <w:sz w:val="20"/>
          <w:szCs w:val="20"/>
        </w:rPr>
        <w:t>PAYOR</w:t>
      </w:r>
      <w:r w:rsidR="00EA4EFA">
        <w:rPr>
          <w:rFonts w:ascii="Arial" w:hAnsi="Arial" w:cs="Arial"/>
          <w:sz w:val="20"/>
          <w:szCs w:val="20"/>
        </w:rPr>
        <w:t xml:space="preserve"> that, pursuant to this agreement, all individuals employed by the PROVIDER (either directly or through any subcontracts) shall receive training related to Recipient Rights protections before or no later than thirty (30) days after commencement of such employment and at least annually thereafter.  The PROVIDER also assures the </w:t>
      </w:r>
      <w:r w:rsidR="00451BE7">
        <w:rPr>
          <w:rFonts w:ascii="Arial" w:hAnsi="Arial" w:cs="Arial"/>
          <w:sz w:val="20"/>
          <w:szCs w:val="20"/>
        </w:rPr>
        <w:t>PAYOR</w:t>
      </w:r>
      <w:r w:rsidR="00EA4EFA">
        <w:rPr>
          <w:rFonts w:ascii="Arial" w:hAnsi="Arial" w:cs="Arial"/>
          <w:sz w:val="20"/>
          <w:szCs w:val="20"/>
        </w:rPr>
        <w:t xml:space="preserve"> that any individual hired as the PROVIDER’s Recipient Rights Officer (RRO) during the term of this agreement shall attend and successfully complete the Basic Skills Training programs offered by the </w:t>
      </w:r>
      <w:r w:rsidR="009D2E46">
        <w:rPr>
          <w:rFonts w:ascii="Arial" w:hAnsi="Arial" w:cs="Arial"/>
          <w:sz w:val="20"/>
          <w:szCs w:val="20"/>
        </w:rPr>
        <w:t xml:space="preserve">MDHHS </w:t>
      </w:r>
      <w:r w:rsidR="00EA4EFA">
        <w:rPr>
          <w:rFonts w:ascii="Arial" w:hAnsi="Arial" w:cs="Arial"/>
          <w:sz w:val="20"/>
          <w:szCs w:val="20"/>
        </w:rPr>
        <w:t>Office of Recipient Rights within three (3) months of such employment and attend annual training as required by MDHHS/ORR and the Mental Health Code.</w:t>
      </w:r>
      <w:r w:rsidR="008562D5">
        <w:rPr>
          <w:rFonts w:ascii="Arial" w:hAnsi="Arial" w:cs="Arial"/>
          <w:sz w:val="20"/>
          <w:szCs w:val="20"/>
        </w:rPr>
        <w:t xml:space="preserve"> </w:t>
      </w:r>
    </w:p>
    <w:p w:rsidR="00E04728" w:rsidRPr="006F0C49" w:rsidRDefault="00E04728" w:rsidP="00CA7796">
      <w:pPr>
        <w:widowControl/>
        <w:tabs>
          <w:tab w:val="left" w:pos="1080"/>
        </w:tabs>
        <w:contextualSpacing/>
        <w:jc w:val="both"/>
        <w:rPr>
          <w:rFonts w:ascii="Arial" w:hAnsi="Arial" w:cs="Arial"/>
          <w:bCs/>
          <w:spacing w:val="-2"/>
          <w:sz w:val="20"/>
          <w:szCs w:val="20"/>
        </w:rPr>
      </w:pPr>
    </w:p>
    <w:p w:rsidR="006E67F2"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23.12. P</w:t>
      </w:r>
      <w:r w:rsidR="006C7084">
        <w:rPr>
          <w:rFonts w:ascii="Arial" w:hAnsi="Arial" w:cs="Arial"/>
          <w:sz w:val="20"/>
          <w:szCs w:val="20"/>
        </w:rPr>
        <w:t>ROVIDER</w:t>
      </w:r>
      <w:r w:rsidR="006E67F2" w:rsidRPr="00272B4D">
        <w:rPr>
          <w:rFonts w:ascii="Arial" w:hAnsi="Arial" w:cs="Arial"/>
          <w:sz w:val="20"/>
          <w:szCs w:val="20"/>
        </w:rPr>
        <w:t xml:space="preserve"> agrees to ensure that persons using their services, parents, guardians, and others have access to complaint forms and information about the complaint process.</w:t>
      </w:r>
      <w:r w:rsidR="008562D5">
        <w:rPr>
          <w:rFonts w:ascii="Arial" w:hAnsi="Arial" w:cs="Arial"/>
          <w:sz w:val="20"/>
          <w:szCs w:val="20"/>
        </w:rPr>
        <w:t xml:space="preserve"> </w:t>
      </w:r>
    </w:p>
    <w:p w:rsidR="00E04728" w:rsidRPr="006F0C49" w:rsidRDefault="00E04728" w:rsidP="00CA7796">
      <w:pPr>
        <w:widowControl/>
        <w:tabs>
          <w:tab w:val="left" w:pos="1080"/>
        </w:tabs>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23.13. </w:t>
      </w:r>
      <w:r w:rsidR="006C7084">
        <w:rPr>
          <w:rFonts w:ascii="Arial" w:hAnsi="Arial" w:cs="Arial"/>
          <w:sz w:val="20"/>
          <w:szCs w:val="20"/>
        </w:rPr>
        <w:t>PROVIDER</w:t>
      </w:r>
      <w:r w:rsidR="006E67F2" w:rsidRPr="00272B4D">
        <w:rPr>
          <w:rFonts w:ascii="Arial" w:hAnsi="Arial" w:cs="Arial"/>
          <w:sz w:val="20"/>
          <w:szCs w:val="20"/>
        </w:rPr>
        <w:t xml:space="preserve"> shall ensure that all staff obtain Recipient Rights training within 30 days of hire, and annually thereafter.</w:t>
      </w:r>
      <w:r w:rsidR="008562D5">
        <w:rPr>
          <w:rFonts w:ascii="Arial" w:hAnsi="Arial" w:cs="Arial"/>
          <w:sz w:val="20"/>
          <w:szCs w:val="20"/>
        </w:rPr>
        <w:t xml:space="preserve"> </w:t>
      </w:r>
    </w:p>
    <w:p w:rsidR="00E04728" w:rsidRPr="006F0C49" w:rsidRDefault="00E04728" w:rsidP="00CA7796">
      <w:pPr>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4</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ensure that all verbal and/or written reports of alleged violations of Rights are forwarded immediately in writing or via phone to CMHSP’s Rights Office.</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5</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will cooperate fully during Recipient Rights investigations.</w:t>
      </w:r>
      <w:r w:rsidR="008562D5">
        <w:rPr>
          <w:rFonts w:ascii="Arial" w:hAnsi="Arial" w:cs="Arial"/>
          <w:sz w:val="20"/>
          <w:szCs w:val="20"/>
        </w:rPr>
        <w:t xml:space="preserve"> </w:t>
      </w:r>
      <w:r w:rsidR="006E67F2" w:rsidRPr="00272B4D">
        <w:rPr>
          <w:rFonts w:ascii="Arial" w:hAnsi="Arial" w:cs="Arial"/>
          <w:sz w:val="20"/>
          <w:szCs w:val="20"/>
        </w:rPr>
        <w:t>The CMSHP Recipient Rights officer shall have unimpeded access to all CMHSP’s consumers, medical records, or applicable staff records at any time during alleged Recipient Rights investigations.</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employees are required to cooperate with CMHSP’s Recipient Rights Office during investigations.</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agrees to allow individuals who properly identify themselves as representatives of Michigan Protection and Advocacy Services (P&amp;A) access to premises,</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and service records in compliance with Sections 748 and 750 of the MHC.</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6</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implement appropriate remedial or disciplinary action for substantiated allegations of rights violations and submit a written description of </w:t>
      </w:r>
      <w:r w:rsidR="009D2E46">
        <w:rPr>
          <w:rFonts w:ascii="Arial" w:hAnsi="Arial" w:cs="Arial"/>
          <w:sz w:val="20"/>
          <w:szCs w:val="20"/>
        </w:rPr>
        <w:t>the</w:t>
      </w:r>
      <w:r w:rsidR="009D2E46" w:rsidRPr="00272B4D">
        <w:rPr>
          <w:rFonts w:ascii="Arial" w:hAnsi="Arial" w:cs="Arial"/>
          <w:sz w:val="20"/>
          <w:szCs w:val="20"/>
        </w:rPr>
        <w:t xml:space="preserve"> </w:t>
      </w:r>
      <w:r w:rsidR="006E67F2" w:rsidRPr="00272B4D">
        <w:rPr>
          <w:rFonts w:ascii="Arial" w:hAnsi="Arial" w:cs="Arial"/>
          <w:sz w:val="20"/>
          <w:szCs w:val="20"/>
        </w:rPr>
        <w:t>remedial or disciplinary action to CMHSP’s Recipient Rights office within five (5) business days of receipt of the Investigative Report.</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7</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comply with</w:t>
      </w:r>
      <w:r w:rsidR="00451BE7">
        <w:rPr>
          <w:rFonts w:ascii="Arial" w:hAnsi="Arial" w:cs="Arial"/>
          <w:sz w:val="20"/>
          <w:szCs w:val="20"/>
        </w:rPr>
        <w:t xml:space="preserve"> PAYOR</w:t>
      </w:r>
      <w:r w:rsidR="006E67F2" w:rsidRPr="00272B4D">
        <w:rPr>
          <w:rFonts w:ascii="Arial" w:hAnsi="Arial" w:cs="Arial"/>
          <w:sz w:val="20"/>
          <w:szCs w:val="20"/>
        </w:rPr>
        <w:t>’s Recipient Rights reporting requirements regarding death, unusual incidents, serious injury, suspected abuse or neglect and all other alleged rights violations concerning a</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 xml:space="preserve"> while they are being served under this contract.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comply with those Recipient Rights reporting requirements as established by Department of Licensing</w:t>
      </w:r>
      <w:r w:rsidR="00663065">
        <w:rPr>
          <w:rFonts w:ascii="Arial" w:hAnsi="Arial" w:cs="Arial"/>
          <w:sz w:val="20"/>
          <w:szCs w:val="20"/>
        </w:rPr>
        <w:t xml:space="preserve"> and Regulatory Affairs</w:t>
      </w:r>
      <w:r w:rsidR="006E67F2" w:rsidRPr="00272B4D">
        <w:rPr>
          <w:rFonts w:ascii="Arial" w:hAnsi="Arial" w:cs="Arial"/>
          <w:sz w:val="20"/>
          <w:szCs w:val="20"/>
        </w:rPr>
        <w:t>, Protective Services (Adults &amp; Children), state and federal law</w:t>
      </w:r>
      <w:r w:rsidR="00663065">
        <w:rPr>
          <w:rFonts w:ascii="Arial" w:hAnsi="Arial" w:cs="Arial"/>
          <w:sz w:val="20"/>
          <w:szCs w:val="20"/>
        </w:rPr>
        <w:t>,</w:t>
      </w:r>
      <w:r w:rsidR="006E67F2" w:rsidRPr="00272B4D">
        <w:rPr>
          <w:rFonts w:ascii="Arial" w:hAnsi="Arial" w:cs="Arial"/>
          <w:sz w:val="20"/>
          <w:szCs w:val="20"/>
        </w:rPr>
        <w:t xml:space="preserve"> and other public agencies as applicable.</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8</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furnish the </w:t>
      </w:r>
      <w:r w:rsidR="00451BE7">
        <w:rPr>
          <w:rFonts w:ascii="Arial" w:hAnsi="Arial" w:cs="Arial"/>
          <w:sz w:val="20"/>
          <w:szCs w:val="20"/>
        </w:rPr>
        <w:t>PAYOR</w:t>
      </w:r>
      <w:r w:rsidR="006E67F2" w:rsidRPr="00272B4D">
        <w:rPr>
          <w:rFonts w:ascii="Arial" w:hAnsi="Arial" w:cs="Arial"/>
          <w:sz w:val="20"/>
          <w:szCs w:val="20"/>
        </w:rPr>
        <w:t>’s CEO with immediate notice of any sentinel event involving any Consumer being served hereunder.</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report the death, serious injuries, suspected abuse or neglect and all other sentinel events regarding a Consumer hereunder to CMHSP’s designated staff </w:t>
      </w:r>
      <w:r w:rsidR="006E67F2" w:rsidRPr="00272B4D">
        <w:rPr>
          <w:rFonts w:ascii="Arial" w:hAnsi="Arial" w:cs="Arial"/>
          <w:sz w:val="20"/>
          <w:szCs w:val="20"/>
        </w:rPr>
        <w:lastRenderedPageBreak/>
        <w:t xml:space="preserve">representatives immediately by telephone and then, in writing on CMHSP’s designated forms within twenty-four (24) hours of the occurrence and, as required by law, to Adult or Children Protective </w:t>
      </w:r>
      <w:r w:rsidR="00663065">
        <w:rPr>
          <w:rFonts w:ascii="Arial" w:hAnsi="Arial" w:cs="Arial"/>
          <w:sz w:val="20"/>
          <w:szCs w:val="20"/>
        </w:rPr>
        <w:t>S</w:t>
      </w:r>
      <w:r w:rsidR="006E67F2" w:rsidRPr="00272B4D">
        <w:rPr>
          <w:rFonts w:ascii="Arial" w:hAnsi="Arial" w:cs="Arial"/>
          <w:sz w:val="20"/>
          <w:szCs w:val="20"/>
        </w:rPr>
        <w:t>ervices Division of the applicable department of the State of Michigan, law enforcement, and other public agencies.</w:t>
      </w:r>
      <w:r w:rsidR="008562D5">
        <w:rPr>
          <w:rFonts w:ascii="Arial" w:hAnsi="Arial" w:cs="Arial"/>
          <w:sz w:val="20"/>
          <w:szCs w:val="20"/>
        </w:rPr>
        <w:t xml:space="preserve"> </w:t>
      </w:r>
      <w:r w:rsidR="006E67F2" w:rsidRPr="00272B4D">
        <w:rPr>
          <w:rFonts w:ascii="Arial" w:hAnsi="Arial" w:cs="Arial"/>
          <w:sz w:val="20"/>
          <w:szCs w:val="20"/>
        </w:rPr>
        <w:t>In addition, incident reports for all other non-critical events will be completed and forwarded to the Recipient Rights Office within 24 hours of the occurrence.</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w:t>
      </w:r>
      <w:r w:rsidR="009F6744">
        <w:rPr>
          <w:rFonts w:ascii="Arial" w:hAnsi="Arial" w:cs="Arial"/>
          <w:sz w:val="20"/>
          <w:szCs w:val="20"/>
        </w:rPr>
        <w:t>19</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ensure that consumers, </w:t>
      </w:r>
      <w:r w:rsidR="00451BE7">
        <w:rPr>
          <w:rFonts w:ascii="Arial" w:hAnsi="Arial" w:cs="Arial"/>
          <w:sz w:val="20"/>
          <w:szCs w:val="20"/>
        </w:rPr>
        <w:t xml:space="preserve">PAYOR </w:t>
      </w:r>
      <w:r w:rsidR="006E67F2" w:rsidRPr="00272B4D">
        <w:rPr>
          <w:rFonts w:ascii="Arial" w:hAnsi="Arial" w:cs="Arial"/>
          <w:sz w:val="20"/>
          <w:szCs w:val="20"/>
        </w:rPr>
        <w:t>staff or anyone acting on behalf of the consumer shall be protected from harassment or retaliation resulting from Recipient Rights activities.</w:t>
      </w:r>
      <w:r w:rsidR="008562D5">
        <w:rPr>
          <w:rFonts w:ascii="Arial" w:hAnsi="Arial" w:cs="Arial"/>
          <w:sz w:val="20"/>
          <w:szCs w:val="20"/>
        </w:rPr>
        <w:t xml:space="preserve"> </w:t>
      </w:r>
      <w:r w:rsidR="006E67F2" w:rsidRPr="00272B4D">
        <w:rPr>
          <w:rFonts w:ascii="Arial" w:hAnsi="Arial" w:cs="Arial"/>
          <w:sz w:val="20"/>
          <w:szCs w:val="20"/>
        </w:rPr>
        <w:t xml:space="preserve">If evidence is shown of harassment or retaliation, the </w:t>
      </w:r>
      <w:r w:rsidR="006C7084">
        <w:rPr>
          <w:rFonts w:ascii="Arial" w:hAnsi="Arial" w:cs="Arial"/>
          <w:sz w:val="20"/>
          <w:szCs w:val="20"/>
        </w:rPr>
        <w:t>PROVIDER</w:t>
      </w:r>
      <w:r w:rsidR="006E67F2" w:rsidRPr="00272B4D">
        <w:rPr>
          <w:rFonts w:ascii="Arial" w:hAnsi="Arial" w:cs="Arial"/>
          <w:sz w:val="20"/>
          <w:szCs w:val="20"/>
        </w:rPr>
        <w:t xml:space="preserve"> shall take appropriate disciplinary action.</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23.2</w:t>
      </w:r>
      <w:r w:rsidR="009F6744">
        <w:rPr>
          <w:rFonts w:ascii="Arial" w:hAnsi="Arial" w:cs="Arial"/>
          <w:sz w:val="20"/>
          <w:szCs w:val="20"/>
        </w:rPr>
        <w:t>0</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will ensure unimpeded access for </w:t>
      </w:r>
      <w:r w:rsidR="00451BE7">
        <w:rPr>
          <w:rFonts w:ascii="Arial" w:hAnsi="Arial" w:cs="Arial"/>
          <w:sz w:val="20"/>
          <w:szCs w:val="20"/>
        </w:rPr>
        <w:t>PAYOR</w:t>
      </w:r>
      <w:r w:rsidR="006E67F2" w:rsidRPr="00272B4D">
        <w:rPr>
          <w:rFonts w:ascii="Arial" w:hAnsi="Arial" w:cs="Arial"/>
          <w:sz w:val="20"/>
          <w:szCs w:val="20"/>
        </w:rPr>
        <w:t xml:space="preserve">, at any time, and at least annually, to review the </w:t>
      </w:r>
      <w:r w:rsidR="006C7084">
        <w:rPr>
          <w:rFonts w:ascii="Arial" w:hAnsi="Arial" w:cs="Arial"/>
          <w:sz w:val="20"/>
          <w:szCs w:val="20"/>
        </w:rPr>
        <w:t>PROVIDER</w:t>
      </w:r>
      <w:r w:rsidR="006E67F2" w:rsidRPr="00272B4D">
        <w:rPr>
          <w:rFonts w:ascii="Arial" w:hAnsi="Arial" w:cs="Arial"/>
          <w:sz w:val="20"/>
          <w:szCs w:val="20"/>
        </w:rPr>
        <w:t>s records regarding Recipient Rights requirements such as staff training logs, to complete annual site visits for monitoring of rights protection</w:t>
      </w:r>
      <w:r w:rsidR="00663065">
        <w:rPr>
          <w:rFonts w:ascii="Arial" w:hAnsi="Arial" w:cs="Arial"/>
          <w:sz w:val="20"/>
          <w:szCs w:val="20"/>
        </w:rPr>
        <w:t>,</w:t>
      </w:r>
      <w:r w:rsidR="006E67F2" w:rsidRPr="00272B4D">
        <w:rPr>
          <w:rFonts w:ascii="Arial" w:hAnsi="Arial" w:cs="Arial"/>
          <w:sz w:val="20"/>
          <w:szCs w:val="20"/>
        </w:rPr>
        <w:t xml:space="preserve"> and to ensure compliance with</w:t>
      </w:r>
      <w:r w:rsidR="00451BE7">
        <w:rPr>
          <w:rFonts w:ascii="Arial" w:hAnsi="Arial" w:cs="Arial"/>
          <w:sz w:val="20"/>
          <w:szCs w:val="20"/>
        </w:rPr>
        <w:t xml:space="preserve"> PAYOR</w:t>
      </w:r>
      <w:r w:rsidR="006F0C49">
        <w:rPr>
          <w:rFonts w:ascii="Arial" w:hAnsi="Arial" w:cs="Arial"/>
          <w:sz w:val="20"/>
          <w:szCs w:val="20"/>
        </w:rPr>
        <w:t>’s policies and procedures.</w:t>
      </w:r>
    </w:p>
    <w:p w:rsidR="00E04728" w:rsidRPr="00272B4D" w:rsidRDefault="00E04728" w:rsidP="00CA7796">
      <w:pPr>
        <w:jc w:val="both"/>
        <w:rPr>
          <w:rFonts w:ascii="Arial" w:hAnsi="Arial" w:cs="Arial"/>
          <w:b/>
          <w:sz w:val="20"/>
          <w:szCs w:val="20"/>
          <w:u w:val="single"/>
        </w:rPr>
      </w:pPr>
    </w:p>
    <w:p w:rsidR="006E67F2" w:rsidRPr="00E04728" w:rsidRDefault="000F68EE" w:rsidP="00CA7796">
      <w:pPr>
        <w:pStyle w:val="ListParagraph"/>
        <w:widowControl/>
        <w:suppressAutoHyphens/>
        <w:contextualSpacing/>
        <w:jc w:val="both"/>
        <w:rPr>
          <w:rFonts w:ascii="Arial" w:hAnsi="Arial" w:cs="Arial"/>
          <w:bCs/>
          <w:spacing w:val="-2"/>
          <w:sz w:val="20"/>
          <w:szCs w:val="20"/>
        </w:rPr>
      </w:pPr>
      <w:r w:rsidRPr="00EF64C2">
        <w:rPr>
          <w:rFonts w:ascii="Arial" w:hAnsi="Arial" w:cs="Arial"/>
          <w:b/>
          <w:bCs/>
          <w:spacing w:val="-2"/>
          <w:sz w:val="20"/>
          <w:szCs w:val="20"/>
        </w:rPr>
        <w:t xml:space="preserve">24. </w:t>
      </w:r>
      <w:r w:rsidR="00E04728">
        <w:rPr>
          <w:rFonts w:ascii="Arial" w:hAnsi="Arial" w:cs="Arial"/>
          <w:b/>
          <w:bCs/>
          <w:spacing w:val="-2"/>
          <w:sz w:val="20"/>
          <w:szCs w:val="20"/>
          <w:u w:val="single"/>
        </w:rPr>
        <w:t>Consumer Grievance Procedures</w:t>
      </w:r>
    </w:p>
    <w:p w:rsidR="00E04728" w:rsidRPr="00272B4D" w:rsidRDefault="00E04728" w:rsidP="00CA7796">
      <w:pPr>
        <w:pStyle w:val="ListParagraph"/>
        <w:widowControl/>
        <w:suppressAutoHyphens/>
        <w:contextualSpacing/>
        <w:jc w:val="both"/>
        <w:rPr>
          <w:rFonts w:ascii="Arial" w:hAnsi="Arial" w:cs="Arial"/>
          <w:bCs/>
          <w:spacing w:val="-2"/>
          <w:sz w:val="20"/>
          <w:szCs w:val="20"/>
        </w:rPr>
      </w:pPr>
    </w:p>
    <w:p w:rsidR="006E67F2" w:rsidRDefault="000F68EE" w:rsidP="00CA7796">
      <w:pPr>
        <w:pStyle w:val="ListParagraph"/>
        <w:widowControl/>
        <w:tabs>
          <w:tab w:val="left" w:pos="1080"/>
        </w:tabs>
        <w:suppressAutoHyphens/>
        <w:ind w:left="360"/>
        <w:contextualSpacing/>
        <w:jc w:val="both"/>
        <w:rPr>
          <w:rFonts w:ascii="Arial" w:hAnsi="Arial" w:cs="Arial"/>
          <w:bCs/>
          <w:spacing w:val="-2"/>
          <w:sz w:val="20"/>
          <w:szCs w:val="20"/>
        </w:rPr>
      </w:pPr>
      <w:r>
        <w:rPr>
          <w:rFonts w:ascii="Arial" w:hAnsi="Arial" w:cs="Arial"/>
          <w:bCs/>
          <w:spacing w:val="-2"/>
          <w:sz w:val="20"/>
          <w:szCs w:val="20"/>
        </w:rPr>
        <w:t xml:space="preserve">24.1. </w:t>
      </w:r>
      <w:r w:rsidR="006E67F2" w:rsidRPr="00272B4D">
        <w:rPr>
          <w:rFonts w:ascii="Arial" w:hAnsi="Arial" w:cs="Arial"/>
          <w:bCs/>
          <w:spacing w:val="-2"/>
          <w:sz w:val="20"/>
          <w:szCs w:val="20"/>
        </w:rPr>
        <w:t xml:space="preserve">The </w:t>
      </w:r>
      <w:r w:rsidR="006C7084">
        <w:rPr>
          <w:rFonts w:ascii="Arial" w:hAnsi="Arial" w:cs="Arial"/>
          <w:bCs/>
          <w:spacing w:val="-2"/>
          <w:sz w:val="20"/>
          <w:szCs w:val="20"/>
        </w:rPr>
        <w:t>PROVIDER</w:t>
      </w:r>
      <w:r w:rsidR="006E67F2" w:rsidRPr="00272B4D">
        <w:rPr>
          <w:rFonts w:ascii="Arial" w:hAnsi="Arial" w:cs="Arial"/>
          <w:bCs/>
          <w:spacing w:val="-2"/>
          <w:sz w:val="20"/>
          <w:szCs w:val="20"/>
        </w:rPr>
        <w:t xml:space="preserve"> agrees to fully comply with the </w:t>
      </w:r>
      <w:r w:rsidR="00451BE7">
        <w:rPr>
          <w:rFonts w:ascii="Arial" w:hAnsi="Arial" w:cs="Arial"/>
          <w:sz w:val="20"/>
          <w:szCs w:val="20"/>
        </w:rPr>
        <w:t>PAYOR</w:t>
      </w:r>
      <w:r w:rsidR="006E67F2" w:rsidRPr="00272B4D">
        <w:rPr>
          <w:rFonts w:ascii="Arial" w:hAnsi="Arial" w:cs="Arial"/>
          <w:bCs/>
          <w:spacing w:val="-2"/>
          <w:sz w:val="20"/>
          <w:szCs w:val="20"/>
        </w:rPr>
        <w:t>’s Consumer Grievance and Appeals Policy and Procedure, Recipient Rights Policies and Procedures, and Incident/Sentinel Event Policies and Procedures.</w:t>
      </w:r>
      <w:r w:rsidR="008562D5">
        <w:rPr>
          <w:rFonts w:ascii="Arial" w:hAnsi="Arial" w:cs="Arial"/>
          <w:bCs/>
          <w:spacing w:val="-2"/>
          <w:sz w:val="20"/>
          <w:szCs w:val="20"/>
        </w:rPr>
        <w:t xml:space="preserve"> </w:t>
      </w:r>
    </w:p>
    <w:p w:rsidR="00E04728" w:rsidRPr="00272B4D" w:rsidRDefault="00E04728" w:rsidP="00CA7796">
      <w:pPr>
        <w:pStyle w:val="ListParagraph"/>
        <w:widowControl/>
        <w:tabs>
          <w:tab w:val="left" w:pos="1080"/>
        </w:tabs>
        <w:suppressAutoHyphens/>
        <w:ind w:left="360"/>
        <w:contextualSpacing/>
        <w:jc w:val="both"/>
        <w:rPr>
          <w:rFonts w:ascii="Arial" w:hAnsi="Arial" w:cs="Arial"/>
          <w:bCs/>
          <w:spacing w:val="-2"/>
          <w:sz w:val="20"/>
          <w:szCs w:val="20"/>
        </w:rPr>
      </w:pPr>
    </w:p>
    <w:p w:rsidR="006E67F2" w:rsidRDefault="000F68EE" w:rsidP="00CA7796">
      <w:pPr>
        <w:pStyle w:val="ListParagraph"/>
        <w:widowControl/>
        <w:tabs>
          <w:tab w:val="left" w:pos="1080"/>
        </w:tabs>
        <w:suppressAutoHyphens/>
        <w:ind w:left="360"/>
        <w:contextualSpacing/>
        <w:jc w:val="both"/>
        <w:rPr>
          <w:rFonts w:ascii="Arial" w:hAnsi="Arial" w:cs="Arial"/>
          <w:bCs/>
          <w:spacing w:val="-2"/>
          <w:sz w:val="20"/>
          <w:szCs w:val="20"/>
        </w:rPr>
      </w:pPr>
      <w:r>
        <w:rPr>
          <w:rFonts w:ascii="Arial" w:hAnsi="Arial" w:cs="Arial"/>
          <w:bCs/>
          <w:spacing w:val="-2"/>
          <w:sz w:val="20"/>
          <w:szCs w:val="20"/>
        </w:rPr>
        <w:t xml:space="preserve">24.2. </w:t>
      </w:r>
      <w:r w:rsidR="006E67F2" w:rsidRPr="00272B4D">
        <w:rPr>
          <w:rFonts w:ascii="Arial" w:hAnsi="Arial" w:cs="Arial"/>
          <w:bCs/>
          <w:spacing w:val="-2"/>
          <w:sz w:val="20"/>
          <w:szCs w:val="20"/>
        </w:rPr>
        <w:t>These policies and procedures are detailed in the</w:t>
      </w:r>
      <w:r w:rsidR="00451BE7">
        <w:rPr>
          <w:rFonts w:ascii="Arial" w:hAnsi="Arial" w:cs="Arial"/>
          <w:bCs/>
          <w:spacing w:val="-2"/>
          <w:sz w:val="20"/>
          <w:szCs w:val="20"/>
        </w:rPr>
        <w:t xml:space="preserve"> </w:t>
      </w:r>
      <w:r w:rsidR="00451BE7">
        <w:rPr>
          <w:rFonts w:ascii="Arial" w:hAnsi="Arial" w:cs="Arial"/>
          <w:sz w:val="20"/>
          <w:szCs w:val="20"/>
        </w:rPr>
        <w:t>PAYOR</w:t>
      </w:r>
      <w:r w:rsidR="00281542">
        <w:rPr>
          <w:rFonts w:ascii="Arial" w:hAnsi="Arial" w:cs="Arial"/>
          <w:bCs/>
          <w:spacing w:val="-2"/>
          <w:sz w:val="20"/>
          <w:szCs w:val="20"/>
        </w:rPr>
        <w:t>’s</w:t>
      </w:r>
      <w:r w:rsidR="006E67F2" w:rsidRPr="00272B4D">
        <w:rPr>
          <w:rFonts w:ascii="Arial" w:hAnsi="Arial" w:cs="Arial"/>
          <w:bCs/>
          <w:spacing w:val="-2"/>
          <w:sz w:val="20"/>
          <w:szCs w:val="20"/>
        </w:rPr>
        <w:t xml:space="preserve"> </w:t>
      </w:r>
      <w:r w:rsidR="00261BAE">
        <w:rPr>
          <w:rFonts w:ascii="Arial" w:hAnsi="Arial" w:cs="Arial"/>
          <w:bCs/>
          <w:spacing w:val="-2"/>
          <w:sz w:val="20"/>
          <w:szCs w:val="20"/>
        </w:rPr>
        <w:t>Provider Manual</w:t>
      </w:r>
      <w:r w:rsidR="00281542">
        <w:rPr>
          <w:rFonts w:ascii="Arial" w:hAnsi="Arial" w:cs="Arial"/>
          <w:bCs/>
          <w:spacing w:val="-2"/>
          <w:sz w:val="20"/>
          <w:szCs w:val="20"/>
        </w:rPr>
        <w:t xml:space="preserve">, located on the </w:t>
      </w:r>
      <w:r w:rsidR="00451BE7">
        <w:rPr>
          <w:rFonts w:ascii="Arial" w:hAnsi="Arial" w:cs="Arial"/>
          <w:sz w:val="20"/>
          <w:szCs w:val="20"/>
        </w:rPr>
        <w:t>PAYOR</w:t>
      </w:r>
      <w:r w:rsidR="005F2388">
        <w:rPr>
          <w:rFonts w:ascii="Arial" w:hAnsi="Arial" w:cs="Arial"/>
          <w:sz w:val="20"/>
          <w:szCs w:val="20"/>
        </w:rPr>
        <w:t>’s</w:t>
      </w:r>
      <w:r w:rsidR="00451BE7">
        <w:rPr>
          <w:rFonts w:ascii="Arial" w:hAnsi="Arial" w:cs="Arial"/>
          <w:sz w:val="20"/>
          <w:szCs w:val="20"/>
        </w:rPr>
        <w:t xml:space="preserve"> </w:t>
      </w:r>
      <w:r w:rsidR="00281542">
        <w:rPr>
          <w:rFonts w:ascii="Arial" w:hAnsi="Arial" w:cs="Arial"/>
          <w:bCs/>
          <w:spacing w:val="-2"/>
          <w:sz w:val="20"/>
          <w:szCs w:val="20"/>
        </w:rPr>
        <w:t>website</w:t>
      </w:r>
      <w:r w:rsidR="006E67F2" w:rsidRPr="00272B4D">
        <w:rPr>
          <w:rFonts w:ascii="Arial" w:hAnsi="Arial" w:cs="Arial"/>
          <w:bCs/>
          <w:spacing w:val="-2"/>
          <w:sz w:val="20"/>
          <w:szCs w:val="20"/>
        </w:rPr>
        <w:t>.</w:t>
      </w:r>
      <w:r w:rsidR="008562D5">
        <w:rPr>
          <w:rFonts w:ascii="Arial" w:hAnsi="Arial" w:cs="Arial"/>
          <w:bCs/>
          <w:spacing w:val="-2"/>
          <w:sz w:val="20"/>
          <w:szCs w:val="20"/>
        </w:rPr>
        <w:t xml:space="preserve"> </w:t>
      </w:r>
      <w:r w:rsidR="006E67F2" w:rsidRPr="00272B4D">
        <w:rPr>
          <w:rFonts w:ascii="Arial" w:hAnsi="Arial" w:cs="Arial"/>
          <w:bCs/>
          <w:spacing w:val="-2"/>
          <w:sz w:val="20"/>
          <w:szCs w:val="20"/>
        </w:rPr>
        <w:t xml:space="preserve">The </w:t>
      </w:r>
      <w:r w:rsidR="00451BE7">
        <w:rPr>
          <w:rFonts w:ascii="Arial" w:hAnsi="Arial" w:cs="Arial"/>
          <w:sz w:val="20"/>
          <w:szCs w:val="20"/>
        </w:rPr>
        <w:t xml:space="preserve">PAYOR </w:t>
      </w:r>
      <w:r w:rsidR="006E67F2" w:rsidRPr="00272B4D">
        <w:rPr>
          <w:rFonts w:ascii="Arial" w:hAnsi="Arial" w:cs="Arial"/>
          <w:bCs/>
          <w:spacing w:val="-2"/>
          <w:sz w:val="20"/>
          <w:szCs w:val="20"/>
        </w:rPr>
        <w:t>agrees to distribute regular updates to the manual</w:t>
      </w:r>
      <w:r w:rsidR="00CF5514">
        <w:rPr>
          <w:rFonts w:ascii="Arial" w:hAnsi="Arial" w:cs="Arial"/>
          <w:bCs/>
          <w:spacing w:val="-2"/>
          <w:sz w:val="20"/>
          <w:szCs w:val="20"/>
        </w:rPr>
        <w:t xml:space="preserve"> located on their website</w:t>
      </w:r>
      <w:r w:rsidR="006E67F2" w:rsidRPr="00272B4D">
        <w:rPr>
          <w:rFonts w:ascii="Arial" w:hAnsi="Arial" w:cs="Arial"/>
          <w:bCs/>
          <w:spacing w:val="-2"/>
          <w:sz w:val="20"/>
          <w:szCs w:val="20"/>
        </w:rPr>
        <w:t xml:space="preserve">, as needed, and </w:t>
      </w:r>
      <w:r w:rsidR="006C7084">
        <w:rPr>
          <w:rFonts w:ascii="Arial" w:hAnsi="Arial" w:cs="Arial"/>
          <w:bCs/>
          <w:spacing w:val="-2"/>
          <w:sz w:val="20"/>
          <w:szCs w:val="20"/>
        </w:rPr>
        <w:t>PROVIDER</w:t>
      </w:r>
      <w:r w:rsidR="006E67F2" w:rsidRPr="00272B4D">
        <w:rPr>
          <w:rFonts w:ascii="Arial" w:hAnsi="Arial" w:cs="Arial"/>
          <w:bCs/>
          <w:spacing w:val="-2"/>
          <w:sz w:val="20"/>
          <w:szCs w:val="20"/>
        </w:rPr>
        <w:t xml:space="preserve"> agrees to maintain </w:t>
      </w:r>
      <w:r w:rsidR="00663065">
        <w:rPr>
          <w:rFonts w:ascii="Arial" w:hAnsi="Arial" w:cs="Arial"/>
          <w:bCs/>
          <w:spacing w:val="-2"/>
          <w:sz w:val="20"/>
          <w:szCs w:val="20"/>
        </w:rPr>
        <w:t>the</w:t>
      </w:r>
      <w:r w:rsidR="00663065" w:rsidRPr="00272B4D">
        <w:rPr>
          <w:rFonts w:ascii="Arial" w:hAnsi="Arial" w:cs="Arial"/>
          <w:bCs/>
          <w:spacing w:val="-2"/>
          <w:sz w:val="20"/>
          <w:szCs w:val="20"/>
        </w:rPr>
        <w:t xml:space="preserve"> </w:t>
      </w:r>
      <w:r w:rsidR="006E67F2" w:rsidRPr="00272B4D">
        <w:rPr>
          <w:rFonts w:ascii="Arial" w:hAnsi="Arial" w:cs="Arial"/>
          <w:bCs/>
          <w:spacing w:val="-2"/>
          <w:sz w:val="20"/>
          <w:szCs w:val="20"/>
        </w:rPr>
        <w:t>Manual with updates provided by the</w:t>
      </w:r>
      <w:r w:rsidR="00451BE7">
        <w:rPr>
          <w:rFonts w:ascii="Arial" w:hAnsi="Arial" w:cs="Arial"/>
          <w:bCs/>
          <w:spacing w:val="-2"/>
          <w:sz w:val="20"/>
          <w:szCs w:val="20"/>
        </w:rPr>
        <w:t xml:space="preserve"> </w:t>
      </w:r>
      <w:r w:rsidR="00451BE7">
        <w:rPr>
          <w:rFonts w:ascii="Arial" w:hAnsi="Arial" w:cs="Arial"/>
          <w:sz w:val="20"/>
          <w:szCs w:val="20"/>
        </w:rPr>
        <w:t>PAYOR</w:t>
      </w:r>
      <w:r w:rsidR="006E67F2" w:rsidRPr="00272B4D">
        <w:rPr>
          <w:rFonts w:ascii="Arial" w:hAnsi="Arial" w:cs="Arial"/>
          <w:bCs/>
          <w:spacing w:val="-2"/>
          <w:sz w:val="20"/>
          <w:szCs w:val="20"/>
        </w:rPr>
        <w:t>.</w:t>
      </w:r>
    </w:p>
    <w:p w:rsidR="006E67F2" w:rsidRPr="00272B4D" w:rsidRDefault="006E67F2" w:rsidP="00CA7796">
      <w:pPr>
        <w:pStyle w:val="ListParagraph"/>
        <w:suppressAutoHyphens/>
        <w:jc w:val="both"/>
        <w:rPr>
          <w:rFonts w:ascii="Arial" w:hAnsi="Arial" w:cs="Arial"/>
          <w:bCs/>
          <w:spacing w:val="-2"/>
          <w:sz w:val="20"/>
          <w:szCs w:val="20"/>
        </w:rPr>
      </w:pPr>
    </w:p>
    <w:p w:rsidR="00E04728" w:rsidRPr="00E04728" w:rsidRDefault="000F68EE" w:rsidP="00CA7796">
      <w:pPr>
        <w:pStyle w:val="ListParagraph"/>
        <w:widowControl/>
        <w:contextualSpacing/>
        <w:jc w:val="both"/>
        <w:rPr>
          <w:rFonts w:ascii="Arial" w:hAnsi="Arial" w:cs="Arial"/>
          <w:bCs/>
          <w:spacing w:val="-2"/>
          <w:sz w:val="20"/>
          <w:szCs w:val="20"/>
        </w:rPr>
      </w:pPr>
      <w:r w:rsidRPr="00EF64C2">
        <w:rPr>
          <w:rFonts w:ascii="Arial" w:hAnsi="Arial" w:cs="Arial"/>
          <w:b/>
          <w:sz w:val="20"/>
          <w:szCs w:val="20"/>
        </w:rPr>
        <w:t xml:space="preserve">25. </w:t>
      </w:r>
      <w:r w:rsidR="006E67F2" w:rsidRPr="00272B4D">
        <w:rPr>
          <w:rFonts w:ascii="Arial" w:hAnsi="Arial" w:cs="Arial"/>
          <w:b/>
          <w:sz w:val="20"/>
          <w:szCs w:val="20"/>
          <w:u w:val="single"/>
        </w:rPr>
        <w:t>Consumer Medical Records</w:t>
      </w:r>
    </w:p>
    <w:p w:rsidR="006E67F2" w:rsidRPr="00272B4D" w:rsidRDefault="006E67F2" w:rsidP="00CA7796">
      <w:pPr>
        <w:pStyle w:val="ListParagraph"/>
        <w:widowControl/>
        <w:contextualSpacing/>
        <w:jc w:val="both"/>
        <w:rPr>
          <w:rFonts w:ascii="Arial" w:hAnsi="Arial" w:cs="Arial"/>
          <w:bCs/>
          <w:spacing w:val="-2"/>
          <w:sz w:val="20"/>
          <w:szCs w:val="20"/>
        </w:rPr>
      </w:pPr>
      <w:bookmarkStart w:id="33" w:name="_Toc110156370"/>
    </w:p>
    <w:p w:rsidR="00E04728" w:rsidRPr="00E04728" w:rsidRDefault="002A5F87" w:rsidP="00CA7796">
      <w:pPr>
        <w:pStyle w:val="ListParagraph"/>
        <w:widowControl/>
        <w:tabs>
          <w:tab w:val="left" w:pos="1170"/>
        </w:tabs>
        <w:ind w:left="360"/>
        <w:contextualSpacing/>
        <w:jc w:val="both"/>
        <w:rPr>
          <w:rFonts w:ascii="Arial" w:hAnsi="Arial" w:cs="Arial"/>
          <w:bCs/>
          <w:spacing w:val="-2"/>
          <w:sz w:val="20"/>
          <w:szCs w:val="20"/>
        </w:rPr>
      </w:pPr>
      <w:r w:rsidRPr="002A5F87">
        <w:rPr>
          <w:rFonts w:ascii="Arial" w:hAnsi="Arial" w:cs="Arial"/>
          <w:sz w:val="20"/>
          <w:szCs w:val="20"/>
        </w:rPr>
        <w:t>25.1.</w:t>
      </w:r>
      <w:r>
        <w:rPr>
          <w:rFonts w:ascii="Arial" w:hAnsi="Arial" w:cs="Arial"/>
          <w:b/>
          <w:sz w:val="20"/>
          <w:szCs w:val="20"/>
        </w:rPr>
        <w:t xml:space="preserve"> </w:t>
      </w:r>
      <w:r w:rsidR="006E67F2" w:rsidRPr="00E04728">
        <w:rPr>
          <w:rFonts w:ascii="Arial" w:hAnsi="Arial" w:cs="Arial"/>
          <w:b/>
          <w:sz w:val="20"/>
          <w:szCs w:val="20"/>
        </w:rPr>
        <w:t>Medical Records</w:t>
      </w:r>
      <w:bookmarkEnd w:id="33"/>
      <w:r w:rsidR="00E04728">
        <w:rPr>
          <w:rFonts w:ascii="Arial" w:hAnsi="Arial" w:cs="Arial"/>
          <w:b/>
          <w:sz w:val="20"/>
          <w:szCs w:val="20"/>
        </w:rPr>
        <w: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prepare and maintain complete and accurate medical records for all consumers receiving Services.</w:t>
      </w:r>
      <w:r w:rsidR="008562D5">
        <w:rPr>
          <w:rFonts w:ascii="Arial" w:hAnsi="Arial" w:cs="Arial"/>
          <w:sz w:val="20"/>
          <w:szCs w:val="20"/>
        </w:rPr>
        <w:t xml:space="preserve"> </w:t>
      </w:r>
      <w:r w:rsidR="006E67F2" w:rsidRPr="00272B4D">
        <w:rPr>
          <w:rFonts w:ascii="Arial" w:hAnsi="Arial" w:cs="Arial"/>
          <w:sz w:val="20"/>
          <w:szCs w:val="20"/>
        </w:rPr>
        <w:t>The medical records shall contain such information as may be required by the</w:t>
      </w:r>
      <w:r w:rsidR="00451BE7">
        <w:rPr>
          <w:rFonts w:ascii="Arial" w:hAnsi="Arial" w:cs="Arial"/>
          <w:sz w:val="20"/>
          <w:szCs w:val="20"/>
        </w:rPr>
        <w:t xml:space="preserve"> PAYOR</w:t>
      </w:r>
      <w:r w:rsidR="006E67F2" w:rsidRPr="00272B4D">
        <w:rPr>
          <w:rFonts w:ascii="Arial" w:hAnsi="Arial" w:cs="Arial"/>
          <w:sz w:val="20"/>
          <w:szCs w:val="20"/>
        </w:rPr>
        <w:t xml:space="preserve">, </w:t>
      </w:r>
      <w:r w:rsidR="006E580F">
        <w:rPr>
          <w:rFonts w:ascii="Arial" w:hAnsi="Arial" w:cs="Arial"/>
          <w:sz w:val="20"/>
          <w:szCs w:val="20"/>
        </w:rPr>
        <w:t>MDHHS</w:t>
      </w:r>
      <w:r w:rsidR="006E67F2" w:rsidRPr="00272B4D">
        <w:rPr>
          <w:rFonts w:ascii="Arial" w:hAnsi="Arial" w:cs="Arial"/>
          <w:sz w:val="20"/>
          <w:szCs w:val="20"/>
        </w:rPr>
        <w:t xml:space="preserve"> and any other state or federal agency with jurisdiction over delivery of Services contemplated under this Agreement.</w:t>
      </w:r>
      <w:r w:rsidR="008562D5">
        <w:rPr>
          <w:rFonts w:ascii="Arial" w:hAnsi="Arial" w:cs="Arial"/>
          <w:sz w:val="20"/>
          <w:szCs w:val="20"/>
        </w:rPr>
        <w:t xml:space="preserve"> </w:t>
      </w:r>
      <w:del w:id="34" w:author="Kyle Jaskulka" w:date="2018-06-20T13:34:00Z">
        <w:r w:rsidR="006E67F2" w:rsidRPr="00272B4D" w:rsidDel="004E0ECE">
          <w:rPr>
            <w:rFonts w:ascii="Arial" w:hAnsi="Arial" w:cs="Arial"/>
            <w:sz w:val="20"/>
            <w:szCs w:val="20"/>
          </w:rPr>
          <w:delText xml:space="preserve">The </w:delText>
        </w:r>
        <w:r w:rsidR="00451BE7" w:rsidDel="004E0ECE">
          <w:rPr>
            <w:rFonts w:ascii="Arial" w:hAnsi="Arial" w:cs="Arial"/>
            <w:sz w:val="20"/>
            <w:szCs w:val="20"/>
          </w:rPr>
          <w:delText xml:space="preserve">PAYOR </w:delText>
        </w:r>
        <w:r w:rsidR="006E67F2" w:rsidRPr="00272B4D" w:rsidDel="004E0ECE">
          <w:rPr>
            <w:rFonts w:ascii="Arial" w:hAnsi="Arial" w:cs="Arial"/>
            <w:sz w:val="20"/>
            <w:szCs w:val="20"/>
          </w:rPr>
          <w:delText xml:space="preserve">shall supply </w:delText>
        </w:r>
        <w:r w:rsidR="006C7084" w:rsidDel="004E0ECE">
          <w:rPr>
            <w:rFonts w:ascii="Arial" w:hAnsi="Arial" w:cs="Arial"/>
            <w:sz w:val="20"/>
            <w:szCs w:val="20"/>
          </w:rPr>
          <w:delText>PROVIDER</w:delText>
        </w:r>
        <w:r w:rsidR="006E67F2" w:rsidRPr="00272B4D" w:rsidDel="004E0ECE">
          <w:rPr>
            <w:rFonts w:ascii="Arial" w:hAnsi="Arial" w:cs="Arial"/>
            <w:sz w:val="20"/>
            <w:szCs w:val="20"/>
          </w:rPr>
          <w:delText xml:space="preserve"> with copies of its clinical protocols and </w:delText>
        </w:r>
        <w:r w:rsidR="006C7084" w:rsidDel="004E0ECE">
          <w:rPr>
            <w:rFonts w:ascii="Arial" w:hAnsi="Arial" w:cs="Arial"/>
            <w:sz w:val="20"/>
            <w:szCs w:val="20"/>
          </w:rPr>
          <w:delText>PROVIDER</w:delText>
        </w:r>
        <w:r w:rsidR="006E67F2" w:rsidRPr="00272B4D" w:rsidDel="004E0ECE">
          <w:rPr>
            <w:rFonts w:ascii="Arial" w:hAnsi="Arial" w:cs="Arial"/>
            <w:sz w:val="20"/>
            <w:szCs w:val="20"/>
          </w:rPr>
          <w:delText xml:space="preserve"> must use the protocols in planning and providing treatment to consumers</w:delText>
        </w:r>
      </w:del>
      <w:r w:rsidR="006E67F2" w:rsidRPr="00272B4D">
        <w:rPr>
          <w:rFonts w:ascii="Arial" w:hAnsi="Arial" w:cs="Arial"/>
          <w:sz w:val="20"/>
          <w:szCs w:val="20"/>
        </w:rPr>
        <w:t xml:space="preserve">. </w:t>
      </w:r>
    </w:p>
    <w:p w:rsidR="006E67F2" w:rsidRPr="00272B4D" w:rsidRDefault="006E67F2" w:rsidP="00CA7796">
      <w:pPr>
        <w:pStyle w:val="ListParagraph"/>
        <w:widowControl/>
        <w:tabs>
          <w:tab w:val="left" w:pos="1170"/>
        </w:tabs>
        <w:ind w:left="36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360"/>
        <w:contextualSpacing/>
        <w:jc w:val="both"/>
        <w:rPr>
          <w:rFonts w:ascii="Arial" w:hAnsi="Arial" w:cs="Arial"/>
          <w:bCs/>
          <w:spacing w:val="-2"/>
          <w:sz w:val="20"/>
          <w:szCs w:val="20"/>
        </w:rPr>
      </w:pPr>
      <w:r w:rsidRPr="002A5F87">
        <w:rPr>
          <w:rFonts w:ascii="Arial" w:hAnsi="Arial" w:cs="Arial"/>
          <w:sz w:val="20"/>
          <w:szCs w:val="20"/>
        </w:rPr>
        <w:t>25.2.</w:t>
      </w:r>
      <w:r>
        <w:rPr>
          <w:rFonts w:ascii="Arial" w:hAnsi="Arial" w:cs="Arial"/>
          <w:b/>
          <w:sz w:val="20"/>
          <w:szCs w:val="20"/>
        </w:rPr>
        <w:t xml:space="preserve"> </w:t>
      </w:r>
      <w:r w:rsidR="00D06E6A" w:rsidRPr="00D06E6A">
        <w:rPr>
          <w:rFonts w:ascii="Arial" w:hAnsi="Arial" w:cs="Arial"/>
          <w:b/>
          <w:sz w:val="20"/>
          <w:szCs w:val="20"/>
        </w:rPr>
        <w:t>Retention of Medical Records:</w:t>
      </w:r>
      <w:r w:rsidR="00D06E6A">
        <w:rPr>
          <w:rFonts w:ascii="Arial" w:hAnsi="Arial" w:cs="Arial"/>
          <w:sz w:val="20"/>
          <w:szCs w:val="20"/>
        </w:rPr>
        <w:t xml:space="preserve"> </w:t>
      </w:r>
      <w:r w:rsidR="006E67F2" w:rsidRPr="00272B4D">
        <w:rPr>
          <w:rFonts w:ascii="Arial" w:hAnsi="Arial" w:cs="Arial"/>
          <w:sz w:val="20"/>
          <w:szCs w:val="20"/>
        </w:rPr>
        <w:t xml:space="preserve">Unless a longer period applies under Michigan law, </w:t>
      </w:r>
      <w:r w:rsidR="006C7084">
        <w:rPr>
          <w:rFonts w:ascii="Arial" w:hAnsi="Arial" w:cs="Arial"/>
          <w:sz w:val="20"/>
          <w:szCs w:val="20"/>
        </w:rPr>
        <w:t>PROVIDER</w:t>
      </w:r>
      <w:r w:rsidR="006E67F2" w:rsidRPr="00272B4D">
        <w:rPr>
          <w:rFonts w:ascii="Arial" w:hAnsi="Arial" w:cs="Arial"/>
          <w:sz w:val="20"/>
          <w:szCs w:val="20"/>
        </w:rPr>
        <w:t xml:space="preserve"> shall retain all consumer medical records </w:t>
      </w:r>
      <w:r w:rsidR="003C4018">
        <w:rPr>
          <w:rFonts w:ascii="Arial" w:hAnsi="Arial" w:cs="Arial"/>
          <w:sz w:val="20"/>
          <w:szCs w:val="20"/>
        </w:rPr>
        <w:t>in accordance with the Department of Technology, Management and Budget Retention Schedule (</w:t>
      </w:r>
      <w:r w:rsidR="00663065">
        <w:rPr>
          <w:rFonts w:ascii="Arial" w:hAnsi="Arial" w:cs="Arial"/>
          <w:sz w:val="20"/>
          <w:szCs w:val="20"/>
        </w:rPr>
        <w:t>G</w:t>
      </w:r>
      <w:r w:rsidR="003C4018">
        <w:rPr>
          <w:rFonts w:ascii="Arial" w:hAnsi="Arial" w:cs="Arial"/>
          <w:sz w:val="20"/>
          <w:szCs w:val="20"/>
        </w:rPr>
        <w:t xml:space="preserve">eneral </w:t>
      </w:r>
      <w:r w:rsidR="00663065">
        <w:rPr>
          <w:rFonts w:ascii="Arial" w:hAnsi="Arial" w:cs="Arial"/>
          <w:sz w:val="20"/>
          <w:szCs w:val="20"/>
        </w:rPr>
        <w:t>S</w:t>
      </w:r>
      <w:r w:rsidR="003C4018">
        <w:rPr>
          <w:rFonts w:ascii="Arial" w:hAnsi="Arial" w:cs="Arial"/>
          <w:sz w:val="20"/>
          <w:szCs w:val="20"/>
        </w:rPr>
        <w:t>chedule #20</w:t>
      </w:r>
      <w:r w:rsidR="005F2388">
        <w:rPr>
          <w:rFonts w:ascii="Arial" w:hAnsi="Arial" w:cs="Arial"/>
          <w:sz w:val="20"/>
          <w:szCs w:val="20"/>
        </w:rPr>
        <w:t xml:space="preserve"> of 2007</w:t>
      </w:r>
      <w:r w:rsidR="003C4018">
        <w:rPr>
          <w:rFonts w:ascii="Arial" w:hAnsi="Arial" w:cs="Arial"/>
          <w:sz w:val="20"/>
          <w:szCs w:val="20"/>
        </w:rPr>
        <w:t xml:space="preserve">), </w:t>
      </w:r>
      <w:r w:rsidR="006E67F2" w:rsidRPr="00272B4D">
        <w:rPr>
          <w:rFonts w:ascii="Arial" w:hAnsi="Arial" w:cs="Arial"/>
          <w:sz w:val="20"/>
          <w:szCs w:val="20"/>
        </w:rPr>
        <w:t>regardless of any change in ownership or termination of Service for any reason</w:t>
      </w:r>
      <w:r w:rsidR="003C4018">
        <w:rPr>
          <w:rFonts w:ascii="Arial" w:hAnsi="Arial" w:cs="Arial"/>
          <w:sz w:val="20"/>
          <w:szCs w:val="20"/>
        </w:rPr>
        <w:t xml:space="preserve">.  </w:t>
      </w:r>
      <w:r w:rsidR="006E67F2" w:rsidRPr="00272B4D">
        <w:rPr>
          <w:rFonts w:ascii="Arial" w:hAnsi="Arial" w:cs="Arial"/>
          <w:sz w:val="20"/>
          <w:szCs w:val="20"/>
        </w:rPr>
        <w:t>The provisions of this Section shall survive the expiration or termination of this Agreement, regardless of cause.</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36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360"/>
        <w:contextualSpacing/>
        <w:jc w:val="both"/>
        <w:rPr>
          <w:rFonts w:ascii="Arial" w:hAnsi="Arial" w:cs="Arial"/>
          <w:bCs/>
          <w:spacing w:val="-2"/>
          <w:sz w:val="20"/>
          <w:szCs w:val="20"/>
        </w:rPr>
      </w:pPr>
      <w:r w:rsidRPr="002A5F87">
        <w:rPr>
          <w:rFonts w:ascii="Arial" w:hAnsi="Arial" w:cs="Arial"/>
          <w:sz w:val="20"/>
          <w:szCs w:val="20"/>
        </w:rPr>
        <w:t xml:space="preserve">25.3. </w:t>
      </w:r>
      <w:r w:rsidR="006E67F2" w:rsidRPr="00E04728">
        <w:rPr>
          <w:rFonts w:ascii="Arial" w:hAnsi="Arial" w:cs="Arial"/>
          <w:b/>
          <w:sz w:val="20"/>
          <w:szCs w:val="20"/>
        </w:rPr>
        <w:t>Access to Medical Records</w:t>
      </w:r>
      <w:r w:rsidR="00E04728" w:rsidRPr="00E04728">
        <w:rPr>
          <w:rFonts w:ascii="Arial" w:hAnsi="Arial" w:cs="Arial"/>
          <w:sz w:val="20"/>
          <w:szCs w:val="20"/>
        </w:rPr>
        <w: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w:t>
      </w:r>
      <w:r w:rsidR="00281542">
        <w:rPr>
          <w:rFonts w:ascii="Arial" w:hAnsi="Arial" w:cs="Arial"/>
          <w:sz w:val="20"/>
          <w:szCs w:val="20"/>
        </w:rPr>
        <w:t xml:space="preserve">and </w:t>
      </w:r>
      <w:r w:rsidR="00C3251B">
        <w:rPr>
          <w:rFonts w:ascii="Arial" w:hAnsi="Arial" w:cs="Arial"/>
          <w:sz w:val="20"/>
          <w:szCs w:val="20"/>
        </w:rPr>
        <w:t>the</w:t>
      </w:r>
      <w:r w:rsidR="005F2388">
        <w:rPr>
          <w:rFonts w:ascii="Arial" w:hAnsi="Arial" w:cs="Arial"/>
          <w:sz w:val="20"/>
          <w:szCs w:val="20"/>
        </w:rPr>
        <w:t xml:space="preserve"> </w:t>
      </w:r>
      <w:r w:rsidR="00451BE7">
        <w:rPr>
          <w:rFonts w:ascii="Arial" w:hAnsi="Arial" w:cs="Arial"/>
          <w:sz w:val="20"/>
          <w:szCs w:val="20"/>
        </w:rPr>
        <w:t>PAYOR</w:t>
      </w:r>
      <w:r w:rsidR="00281542">
        <w:rPr>
          <w:rFonts w:ascii="Arial" w:hAnsi="Arial" w:cs="Arial"/>
          <w:sz w:val="20"/>
          <w:szCs w:val="20"/>
        </w:rPr>
        <w:t xml:space="preserve"> agree that the </w:t>
      </w:r>
      <w:r w:rsidR="00451BE7">
        <w:rPr>
          <w:rFonts w:ascii="Arial" w:hAnsi="Arial" w:cs="Arial"/>
          <w:sz w:val="20"/>
          <w:szCs w:val="20"/>
        </w:rPr>
        <w:t xml:space="preserve">PAYOR </w:t>
      </w:r>
      <w:r w:rsidR="00281542">
        <w:rPr>
          <w:rFonts w:ascii="Arial" w:hAnsi="Arial" w:cs="Arial"/>
          <w:sz w:val="20"/>
          <w:szCs w:val="20"/>
        </w:rPr>
        <w:t xml:space="preserve">is the official holder of the consumer record for which payment is being authorized and as such, the PROVIDER </w:t>
      </w:r>
      <w:r w:rsidR="006E67F2" w:rsidRPr="00272B4D">
        <w:rPr>
          <w:rFonts w:ascii="Arial" w:hAnsi="Arial" w:cs="Arial"/>
          <w:sz w:val="20"/>
          <w:szCs w:val="20"/>
        </w:rPr>
        <w:t xml:space="preserve">shall make such medical records available to the </w:t>
      </w:r>
      <w:r w:rsidR="00451BE7">
        <w:rPr>
          <w:rFonts w:ascii="Arial" w:hAnsi="Arial" w:cs="Arial"/>
          <w:sz w:val="20"/>
          <w:szCs w:val="20"/>
        </w:rPr>
        <w:t xml:space="preserve">PAYOR </w:t>
      </w:r>
      <w:r w:rsidR="006E67F2" w:rsidRPr="00272B4D">
        <w:rPr>
          <w:rFonts w:ascii="Arial" w:hAnsi="Arial" w:cs="Arial"/>
          <w:sz w:val="20"/>
          <w:szCs w:val="20"/>
        </w:rPr>
        <w:t>for the purpose of assessing quality of care, conducting medical care evaluations and audits, determining the medical necessity and appropriateness of Services provided to consumers, and investigating grievances or complaints made by consumers.</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36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720"/>
        <w:contextualSpacing/>
        <w:jc w:val="both"/>
        <w:rPr>
          <w:rFonts w:ascii="Arial" w:hAnsi="Arial" w:cs="Arial"/>
          <w:bCs/>
          <w:spacing w:val="-2"/>
          <w:sz w:val="20"/>
          <w:szCs w:val="20"/>
        </w:rPr>
      </w:pPr>
      <w:r>
        <w:rPr>
          <w:rFonts w:ascii="Arial" w:hAnsi="Arial" w:cs="Arial"/>
          <w:sz w:val="20"/>
          <w:szCs w:val="20"/>
        </w:rPr>
        <w:t xml:space="preserve">25.3.1. </w:t>
      </w:r>
      <w:r w:rsidR="006C7084">
        <w:rPr>
          <w:rFonts w:ascii="Arial" w:hAnsi="Arial" w:cs="Arial"/>
          <w:sz w:val="20"/>
          <w:szCs w:val="20"/>
        </w:rPr>
        <w:t>PROVIDER</w:t>
      </w:r>
      <w:r w:rsidR="006E67F2" w:rsidRPr="00272B4D">
        <w:rPr>
          <w:rFonts w:ascii="Arial" w:hAnsi="Arial" w:cs="Arial"/>
          <w:sz w:val="20"/>
          <w:szCs w:val="20"/>
        </w:rPr>
        <w:t xml:space="preserve"> shall also make consumer medical records available to the </w:t>
      </w:r>
      <w:r w:rsidR="006E580F">
        <w:rPr>
          <w:rFonts w:ascii="Arial" w:hAnsi="Arial" w:cs="Arial"/>
          <w:sz w:val="20"/>
          <w:szCs w:val="20"/>
        </w:rPr>
        <w:t>MDHHS</w:t>
      </w:r>
      <w:r w:rsidR="006E67F2" w:rsidRPr="00272B4D">
        <w:rPr>
          <w:rFonts w:ascii="Arial" w:hAnsi="Arial" w:cs="Arial"/>
          <w:sz w:val="20"/>
          <w:szCs w:val="20"/>
        </w:rPr>
        <w:t>, HHS and other state and federal regulatory bodies having jurisdiction over the delivery of Services to consumers for purposes of assessing the quality of care or investigating member grievances or complaints.</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72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720"/>
        <w:contextualSpacing/>
        <w:jc w:val="both"/>
        <w:rPr>
          <w:rFonts w:ascii="Arial" w:hAnsi="Arial" w:cs="Arial"/>
          <w:bCs/>
          <w:spacing w:val="-2"/>
          <w:sz w:val="20"/>
          <w:szCs w:val="20"/>
        </w:rPr>
      </w:pPr>
      <w:r>
        <w:rPr>
          <w:rFonts w:ascii="Arial" w:hAnsi="Arial" w:cs="Arial"/>
          <w:sz w:val="20"/>
          <w:szCs w:val="20"/>
        </w:rPr>
        <w:t xml:space="preserve">25.3.2. </w:t>
      </w:r>
      <w:r w:rsidR="006C7084">
        <w:rPr>
          <w:rFonts w:ascii="Arial" w:hAnsi="Arial" w:cs="Arial"/>
          <w:sz w:val="20"/>
          <w:szCs w:val="20"/>
        </w:rPr>
        <w:t>PROVIDER</w:t>
      </w:r>
      <w:r w:rsidR="006E67F2" w:rsidRPr="00272B4D">
        <w:rPr>
          <w:rFonts w:ascii="Arial" w:hAnsi="Arial" w:cs="Arial"/>
          <w:sz w:val="20"/>
          <w:szCs w:val="20"/>
        </w:rPr>
        <w:t xml:space="preserve"> shall make available to consumers, at his/her request, access to consumer’s medical records and shall comply with all state and federal laws and regulations regarding access, privacy and confidentiality of medical records and release of such consumer’s medical records to third parties.</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72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720"/>
        <w:contextualSpacing/>
        <w:jc w:val="both"/>
        <w:rPr>
          <w:rFonts w:ascii="Arial" w:hAnsi="Arial" w:cs="Arial"/>
          <w:bCs/>
          <w:spacing w:val="-2"/>
          <w:sz w:val="20"/>
          <w:szCs w:val="20"/>
        </w:rPr>
      </w:pPr>
      <w:r>
        <w:rPr>
          <w:rFonts w:ascii="Arial" w:hAnsi="Arial" w:cs="Arial"/>
          <w:sz w:val="20"/>
          <w:szCs w:val="20"/>
        </w:rPr>
        <w:t xml:space="preserve">25.3.3 </w:t>
      </w:r>
      <w:r w:rsidR="006E67F2" w:rsidRPr="00272B4D">
        <w:rPr>
          <w:rFonts w:ascii="Arial" w:hAnsi="Arial" w:cs="Arial"/>
          <w:sz w:val="20"/>
          <w:szCs w:val="20"/>
        </w:rPr>
        <w:t>The provisions of this Section shall survive the expiration or termination of this Agreement, regardless of cause.</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360"/>
        <w:contextualSpacing/>
        <w:jc w:val="both"/>
        <w:rPr>
          <w:rFonts w:ascii="Arial" w:hAnsi="Arial" w:cs="Arial"/>
          <w:bCs/>
          <w:spacing w:val="-2"/>
          <w:sz w:val="20"/>
          <w:szCs w:val="20"/>
        </w:rPr>
      </w:pPr>
    </w:p>
    <w:p w:rsidR="006E67F2" w:rsidRPr="00425D04" w:rsidRDefault="002A5F87" w:rsidP="00CA7796">
      <w:pPr>
        <w:pStyle w:val="ListParagraph"/>
        <w:widowControl/>
        <w:tabs>
          <w:tab w:val="left" w:pos="1170"/>
        </w:tabs>
        <w:ind w:left="360"/>
        <w:contextualSpacing/>
        <w:jc w:val="both"/>
        <w:rPr>
          <w:rFonts w:ascii="Arial" w:hAnsi="Arial" w:cs="Arial"/>
          <w:bCs/>
          <w:spacing w:val="-2"/>
          <w:sz w:val="20"/>
          <w:szCs w:val="20"/>
        </w:rPr>
      </w:pPr>
      <w:r w:rsidRPr="00226C96">
        <w:rPr>
          <w:rFonts w:ascii="Arial" w:hAnsi="Arial" w:cs="Arial"/>
          <w:sz w:val="20"/>
          <w:szCs w:val="20"/>
        </w:rPr>
        <w:t>25.4.</w:t>
      </w:r>
      <w:r>
        <w:rPr>
          <w:rFonts w:ascii="Arial" w:hAnsi="Arial" w:cs="Arial"/>
          <w:b/>
          <w:sz w:val="20"/>
          <w:szCs w:val="20"/>
        </w:rPr>
        <w:t xml:space="preserve"> </w:t>
      </w:r>
      <w:r w:rsidR="006E67F2" w:rsidRPr="00E04728">
        <w:rPr>
          <w:rFonts w:ascii="Arial" w:hAnsi="Arial" w:cs="Arial"/>
          <w:b/>
          <w:sz w:val="20"/>
          <w:szCs w:val="20"/>
        </w:rPr>
        <w:t>Transfer of Medical Records</w:t>
      </w:r>
      <w:r w:rsidR="00E04728" w:rsidRPr="00E04728">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Upon receipt of written request from the </w:t>
      </w:r>
      <w:r w:rsidR="00451BE7">
        <w:rPr>
          <w:rFonts w:ascii="Arial" w:hAnsi="Arial" w:cs="Arial"/>
          <w:sz w:val="20"/>
          <w:szCs w:val="20"/>
        </w:rPr>
        <w:t>PAYOR</w:t>
      </w:r>
      <w:r w:rsidR="006E67F2" w:rsidRPr="00272B4D">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transfer to the </w:t>
      </w:r>
      <w:r w:rsidR="00451BE7">
        <w:rPr>
          <w:rFonts w:ascii="Arial" w:hAnsi="Arial" w:cs="Arial"/>
          <w:sz w:val="20"/>
          <w:szCs w:val="20"/>
        </w:rPr>
        <w:t xml:space="preserve">PAYOR </w:t>
      </w:r>
      <w:r w:rsidR="006E67F2" w:rsidRPr="00272B4D">
        <w:rPr>
          <w:rFonts w:ascii="Arial" w:hAnsi="Arial" w:cs="Arial"/>
          <w:sz w:val="20"/>
          <w:szCs w:val="20"/>
        </w:rPr>
        <w:t xml:space="preserve">copies of all consumer medical records, and other data in the possession or control of </w:t>
      </w:r>
      <w:r w:rsidR="006C7084">
        <w:rPr>
          <w:rFonts w:ascii="Arial" w:hAnsi="Arial" w:cs="Arial"/>
          <w:sz w:val="20"/>
          <w:szCs w:val="20"/>
        </w:rPr>
        <w:t>PROVIDER</w:t>
      </w:r>
      <w:r w:rsidR="006E67F2" w:rsidRPr="00272B4D">
        <w:rPr>
          <w:rFonts w:ascii="Arial" w:hAnsi="Arial" w:cs="Arial"/>
          <w:sz w:val="20"/>
          <w:szCs w:val="20"/>
        </w:rPr>
        <w:t xml:space="preserve"> pertaining to the named consumer within ten (10) </w:t>
      </w:r>
      <w:ins w:id="35" w:author="Kyle Jaskulka" w:date="2018-06-28T08:51:00Z">
        <w:r w:rsidR="00693FFD">
          <w:rPr>
            <w:rFonts w:ascii="Arial" w:hAnsi="Arial" w:cs="Arial"/>
            <w:sz w:val="20"/>
            <w:szCs w:val="20"/>
          </w:rPr>
          <w:t>business</w:t>
        </w:r>
      </w:ins>
      <w:del w:id="36" w:author="Kyle Jaskulka" w:date="2018-06-28T08:51:00Z">
        <w:r w:rsidR="006E67F2" w:rsidRPr="00272B4D" w:rsidDel="00693FFD">
          <w:rPr>
            <w:rFonts w:ascii="Arial" w:hAnsi="Arial" w:cs="Arial"/>
            <w:sz w:val="20"/>
            <w:szCs w:val="20"/>
          </w:rPr>
          <w:delText>working</w:delText>
        </w:r>
      </w:del>
      <w:r w:rsidR="006E67F2" w:rsidRPr="00272B4D">
        <w:rPr>
          <w:rFonts w:ascii="Arial" w:hAnsi="Arial" w:cs="Arial"/>
          <w:sz w:val="20"/>
          <w:szCs w:val="20"/>
        </w:rPr>
        <w:t xml:space="preserve"> days of such notice.</w:t>
      </w:r>
    </w:p>
    <w:p w:rsidR="00425D04" w:rsidRPr="00226C96" w:rsidRDefault="00425D04" w:rsidP="00226C96">
      <w:pPr>
        <w:widowControl/>
        <w:contextualSpacing/>
        <w:jc w:val="both"/>
        <w:rPr>
          <w:rFonts w:ascii="Arial" w:hAnsi="Arial" w:cs="Arial"/>
          <w:bCs/>
          <w:spacing w:val="-2"/>
          <w:sz w:val="20"/>
          <w:szCs w:val="20"/>
        </w:rPr>
      </w:pPr>
    </w:p>
    <w:p w:rsidR="00425D04" w:rsidRPr="002A5F87" w:rsidRDefault="002A5F87" w:rsidP="00CA7796">
      <w:pPr>
        <w:widowControl/>
        <w:contextualSpacing/>
        <w:jc w:val="both"/>
        <w:rPr>
          <w:rFonts w:ascii="Arial" w:hAnsi="Arial" w:cs="Arial"/>
          <w:b/>
          <w:bCs/>
          <w:spacing w:val="-2"/>
          <w:sz w:val="20"/>
          <w:szCs w:val="20"/>
          <w:u w:val="single"/>
        </w:rPr>
      </w:pPr>
      <w:r w:rsidRPr="00EF64C2">
        <w:rPr>
          <w:rFonts w:ascii="Arial" w:hAnsi="Arial" w:cs="Arial"/>
          <w:b/>
          <w:bCs/>
          <w:spacing w:val="-2"/>
          <w:sz w:val="20"/>
          <w:szCs w:val="20"/>
        </w:rPr>
        <w:t xml:space="preserve">26. </w:t>
      </w:r>
      <w:r w:rsidR="00425D04" w:rsidRPr="002A5F87">
        <w:rPr>
          <w:rFonts w:ascii="Arial" w:hAnsi="Arial" w:cs="Arial"/>
          <w:b/>
          <w:bCs/>
          <w:spacing w:val="-2"/>
          <w:sz w:val="20"/>
          <w:szCs w:val="20"/>
          <w:u w:val="single"/>
        </w:rPr>
        <w:t>Health Insurance Portability and Accountability Act (HIPAA)</w:t>
      </w:r>
    </w:p>
    <w:p w:rsidR="00425D04" w:rsidRDefault="00425D04" w:rsidP="00CA7796">
      <w:pPr>
        <w:widowControl/>
        <w:contextualSpacing/>
        <w:jc w:val="both"/>
        <w:rPr>
          <w:rFonts w:ascii="Arial" w:hAnsi="Arial" w:cs="Arial"/>
          <w:b/>
          <w:bCs/>
          <w:color w:val="1A1A1A"/>
          <w:sz w:val="20"/>
          <w:szCs w:val="32"/>
        </w:rPr>
      </w:pPr>
    </w:p>
    <w:p w:rsidR="00425D04" w:rsidRPr="00425D04" w:rsidRDefault="00215D27" w:rsidP="00CA7796">
      <w:pPr>
        <w:widowControl/>
        <w:tabs>
          <w:tab w:val="left" w:pos="360"/>
        </w:tabs>
        <w:ind w:left="360" w:hanging="360"/>
        <w:contextualSpacing/>
        <w:jc w:val="both"/>
        <w:rPr>
          <w:rFonts w:ascii="Arial" w:hAnsi="Arial" w:cs="Arial"/>
          <w:bCs/>
          <w:spacing w:val="-2"/>
          <w:sz w:val="12"/>
          <w:szCs w:val="20"/>
        </w:rPr>
      </w:pPr>
      <w:r>
        <w:rPr>
          <w:rFonts w:ascii="Arial" w:hAnsi="Arial" w:cs="Arial"/>
          <w:color w:val="1A1A1A"/>
          <w:sz w:val="20"/>
          <w:szCs w:val="32"/>
        </w:rPr>
        <w:tab/>
      </w:r>
      <w:r w:rsidR="00425D04" w:rsidRPr="00425D04">
        <w:rPr>
          <w:rFonts w:ascii="Arial" w:hAnsi="Arial" w:cs="Arial"/>
          <w:color w:val="1A1A1A"/>
          <w:sz w:val="20"/>
          <w:szCs w:val="32"/>
        </w:rPr>
        <w:t xml:space="preserve">To the extent that this act is pertinent to the services that the PROVIDER provides under this contract, the PROVIDER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w:t>
      </w:r>
      <w:del w:id="37" w:author="Kyle Jaskulka" w:date="2018-09-17T13:39:00Z">
        <w:r w:rsidR="00425D04" w:rsidRPr="00425D04" w:rsidDel="008B0917">
          <w:rPr>
            <w:rFonts w:ascii="Arial" w:hAnsi="Arial" w:cs="Arial"/>
            <w:color w:val="1A1A1A"/>
            <w:sz w:val="20"/>
            <w:szCs w:val="32"/>
          </w:rPr>
          <w:delText xml:space="preserve">Reference the </w:delText>
        </w:r>
        <w:r w:rsidR="00425D04" w:rsidDel="008B0917">
          <w:rPr>
            <w:rFonts w:ascii="Arial" w:hAnsi="Arial" w:cs="Arial"/>
            <w:bCs/>
            <w:color w:val="1A1A1A"/>
            <w:sz w:val="20"/>
            <w:szCs w:val="32"/>
          </w:rPr>
          <w:delText xml:space="preserve">MSHN </w:delText>
        </w:r>
        <w:r w:rsidR="00261BAE" w:rsidDel="008B0917">
          <w:rPr>
            <w:rFonts w:ascii="Arial" w:hAnsi="Arial" w:cs="Arial"/>
            <w:bCs/>
            <w:color w:val="1A1A1A"/>
            <w:sz w:val="20"/>
            <w:szCs w:val="32"/>
          </w:rPr>
          <w:delText>Provider Manual</w:delText>
        </w:r>
        <w:r w:rsidR="00425D04" w:rsidRPr="00425D04" w:rsidDel="008B0917">
          <w:rPr>
            <w:rFonts w:ascii="Arial" w:hAnsi="Arial" w:cs="Arial"/>
            <w:color w:val="1A1A1A"/>
            <w:sz w:val="20"/>
            <w:szCs w:val="32"/>
          </w:rPr>
          <w:delText xml:space="preserve"> for applicable policies and/or procedures.</w:delText>
        </w:r>
      </w:del>
    </w:p>
    <w:p w:rsidR="00E04728" w:rsidRPr="00272B4D" w:rsidRDefault="00E04728" w:rsidP="00CA7796">
      <w:pPr>
        <w:jc w:val="both"/>
        <w:rPr>
          <w:rFonts w:ascii="Arial" w:hAnsi="Arial" w:cs="Arial"/>
          <w:bCs/>
          <w:spacing w:val="-2"/>
          <w:sz w:val="20"/>
          <w:szCs w:val="20"/>
        </w:rPr>
      </w:pPr>
    </w:p>
    <w:p w:rsidR="00E04728" w:rsidRPr="00BB30A0" w:rsidRDefault="002A5F87" w:rsidP="00CA7796">
      <w:pPr>
        <w:pStyle w:val="ListParagraph"/>
        <w:widowControl/>
        <w:contextualSpacing/>
        <w:jc w:val="both"/>
        <w:rPr>
          <w:rStyle w:val="Heading2Char"/>
          <w:rFonts w:cs="Arial"/>
          <w:sz w:val="20"/>
          <w:szCs w:val="20"/>
          <w:u w:val="single"/>
        </w:rPr>
      </w:pPr>
      <w:r w:rsidRPr="00EF64C2">
        <w:rPr>
          <w:rStyle w:val="Heading2Char"/>
          <w:rFonts w:cs="Arial"/>
          <w:sz w:val="20"/>
          <w:szCs w:val="20"/>
        </w:rPr>
        <w:t xml:space="preserve">27. </w:t>
      </w:r>
      <w:r w:rsidR="006E67F2" w:rsidRPr="00BB30A0">
        <w:rPr>
          <w:rStyle w:val="Heading2Char"/>
          <w:rFonts w:cs="Arial"/>
          <w:sz w:val="20"/>
          <w:szCs w:val="20"/>
          <w:u w:val="single"/>
        </w:rPr>
        <w:t>Compliance Program</w:t>
      </w:r>
    </w:p>
    <w:p w:rsidR="006E67F2" w:rsidRPr="00272B4D" w:rsidRDefault="008562D5" w:rsidP="00CA7796">
      <w:pPr>
        <w:pStyle w:val="ListParagraph"/>
        <w:widowControl/>
        <w:contextualSpacing/>
        <w:jc w:val="both"/>
        <w:rPr>
          <w:rStyle w:val="Heading2Char"/>
          <w:rFonts w:cs="Arial"/>
          <w:sz w:val="20"/>
          <w:szCs w:val="20"/>
        </w:rPr>
      </w:pPr>
      <w:r>
        <w:rPr>
          <w:rStyle w:val="Heading2Char"/>
          <w:rFonts w:cs="Arial"/>
          <w:b w:val="0"/>
          <w:sz w:val="20"/>
          <w:szCs w:val="20"/>
        </w:rPr>
        <w:t xml:space="preserve"> </w:t>
      </w:r>
    </w:p>
    <w:p w:rsidR="006E67F2" w:rsidRDefault="002A5F87" w:rsidP="00CA7796">
      <w:pPr>
        <w:pStyle w:val="ListParagraph"/>
        <w:widowControl/>
        <w:ind w:left="360"/>
        <w:contextualSpacing/>
        <w:jc w:val="both"/>
        <w:rPr>
          <w:rFonts w:ascii="Arial" w:hAnsi="Arial" w:cs="Arial"/>
          <w:sz w:val="20"/>
          <w:szCs w:val="20"/>
        </w:rPr>
      </w:pPr>
      <w:r>
        <w:rPr>
          <w:rStyle w:val="Heading2Char"/>
          <w:rFonts w:cs="Arial"/>
          <w:b w:val="0"/>
          <w:sz w:val="20"/>
          <w:szCs w:val="20"/>
        </w:rPr>
        <w:t xml:space="preserve">27.1. </w:t>
      </w:r>
      <w:r w:rsidR="006E67F2" w:rsidRPr="00E04728">
        <w:rPr>
          <w:rStyle w:val="Heading2Char"/>
          <w:rFonts w:cs="Arial"/>
          <w:b w:val="0"/>
          <w:sz w:val="20"/>
          <w:szCs w:val="20"/>
        </w:rPr>
        <w:t xml:space="preserve">The </w:t>
      </w:r>
      <w:r w:rsidR="006C7084">
        <w:rPr>
          <w:rStyle w:val="Heading2Char"/>
          <w:rFonts w:cs="Arial"/>
          <w:b w:val="0"/>
          <w:sz w:val="20"/>
          <w:szCs w:val="20"/>
        </w:rPr>
        <w:t>PROVIDER</w:t>
      </w:r>
      <w:r w:rsidR="006E67F2" w:rsidRPr="00E04728">
        <w:rPr>
          <w:rStyle w:val="Heading2Char"/>
          <w:rFonts w:cs="Arial"/>
          <w:b w:val="0"/>
          <w:sz w:val="20"/>
          <w:szCs w:val="20"/>
        </w:rPr>
        <w:t xml:space="preserve"> shall implement and maintain a Compliance </w:t>
      </w:r>
      <w:ins w:id="38" w:author="Kyle Jaskulka" w:date="2018-05-31T12:53:00Z">
        <w:r w:rsidR="00FB676E">
          <w:rPr>
            <w:rStyle w:val="Heading2Char"/>
            <w:rFonts w:cs="Arial"/>
            <w:b w:val="0"/>
            <w:sz w:val="20"/>
            <w:szCs w:val="20"/>
          </w:rPr>
          <w:t xml:space="preserve">and Program Integrity </w:t>
        </w:r>
      </w:ins>
      <w:r w:rsidR="006E67F2" w:rsidRPr="00E04728">
        <w:rPr>
          <w:rStyle w:val="Heading2Char"/>
          <w:rFonts w:cs="Arial"/>
          <w:b w:val="0"/>
          <w:sz w:val="20"/>
          <w:szCs w:val="20"/>
        </w:rPr>
        <w:t>Plan in accordance with federal and state law</w:t>
      </w:r>
      <w:ins w:id="39" w:author="Kyle Jaskulka" w:date="2018-05-31T12:54:00Z">
        <w:r w:rsidR="00FB676E">
          <w:rPr>
            <w:rStyle w:val="Heading2Char"/>
            <w:rFonts w:cs="Arial"/>
            <w:b w:val="0"/>
            <w:sz w:val="20"/>
            <w:szCs w:val="20"/>
          </w:rPr>
          <w:t>, including but not limited to 42 CFR 438.608</w:t>
        </w:r>
      </w:ins>
      <w:r w:rsidR="006E67F2" w:rsidRPr="00E04728">
        <w:rPr>
          <w:rStyle w:val="Heading2Char"/>
          <w:rFonts w:cs="Arial"/>
          <w:b w:val="0"/>
          <w:sz w:val="20"/>
          <w:szCs w:val="20"/>
        </w:rPr>
        <w:t>.</w:t>
      </w:r>
      <w:r w:rsidR="008562D5">
        <w:rPr>
          <w:rStyle w:val="Heading2Char"/>
          <w:rFonts w:cs="Arial"/>
          <w:sz w:val="20"/>
          <w:szCs w:val="20"/>
        </w:rPr>
        <w:t xml:space="preserve"> </w:t>
      </w:r>
      <w:r w:rsidR="006E67F2" w:rsidRPr="00272B4D">
        <w:rPr>
          <w:rFonts w:ascii="Arial" w:hAnsi="Arial" w:cs="Arial"/>
          <w:sz w:val="20"/>
          <w:szCs w:val="20"/>
        </w:rPr>
        <w:t xml:space="preserve">The Compliance Plan must include, at a minimum, </w:t>
      </w:r>
      <w:proofErr w:type="gramStart"/>
      <w:r w:rsidR="006E67F2" w:rsidRPr="00272B4D">
        <w:rPr>
          <w:rFonts w:ascii="Arial" w:hAnsi="Arial" w:cs="Arial"/>
          <w:sz w:val="20"/>
          <w:szCs w:val="20"/>
        </w:rPr>
        <w:t>all of</w:t>
      </w:r>
      <w:proofErr w:type="gramEnd"/>
      <w:r w:rsidR="006E67F2" w:rsidRPr="00272B4D">
        <w:rPr>
          <w:rFonts w:ascii="Arial" w:hAnsi="Arial" w:cs="Arial"/>
          <w:sz w:val="20"/>
          <w:szCs w:val="20"/>
        </w:rPr>
        <w:t xml:space="preserve"> the following elements:</w:t>
      </w:r>
      <w:r w:rsidR="008562D5">
        <w:rPr>
          <w:rFonts w:ascii="Arial" w:hAnsi="Arial" w:cs="Arial"/>
          <w:sz w:val="20"/>
          <w:szCs w:val="20"/>
        </w:rPr>
        <w:t xml:space="preserve"> </w:t>
      </w:r>
    </w:p>
    <w:p w:rsidR="00E04728" w:rsidRPr="00272B4D" w:rsidRDefault="00E04728" w:rsidP="00CA7796">
      <w:pPr>
        <w:pStyle w:val="ListParagraph"/>
        <w:widowControl/>
        <w:ind w:left="36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27.1.1. </w:t>
      </w:r>
      <w:r w:rsidR="006E67F2" w:rsidRPr="00272B4D">
        <w:rPr>
          <w:rFonts w:ascii="Arial" w:hAnsi="Arial" w:cs="Arial"/>
          <w:sz w:val="20"/>
          <w:szCs w:val="20"/>
        </w:rPr>
        <w:t>An employee/contractor code of conduct and standards of conduct for compliance with federal and/or state standards;</w:t>
      </w:r>
      <w:ins w:id="40" w:author="Kyle Jaskulka" w:date="2018-05-31T12:57:00Z">
        <w:r w:rsidR="00FB676E">
          <w:rPr>
            <w:rFonts w:ascii="Arial" w:hAnsi="Arial" w:cs="Arial"/>
            <w:sz w:val="20"/>
            <w:szCs w:val="20"/>
          </w:rPr>
          <w:t xml:space="preserve"> </w:t>
        </w:r>
        <w:r w:rsidR="00FB676E" w:rsidRPr="00FB676E">
          <w:rPr>
            <w:rFonts w:ascii="Arial" w:hAnsi="Arial" w:cs="Arial"/>
            <w:sz w:val="20"/>
            <w:szCs w:val="20"/>
          </w:rPr>
          <w:t>Written policies, procedures and standards of conduct that articulate the organization’s commitment to comply with all applicable federal and state standards, including but not limited to the False Claims Act (31 USC 3729-3733, the elimination of fraud and abuse in Medicaid provisions of the Deficit Reduction Act of 2005; and the Michigan Medicaid False Claims Act (PA 72 of 1977, as amended by PA 337 of 2005) and the Michigan Whistleblowers Protection Act (PA 469 of 1980).</w:t>
        </w:r>
      </w:ins>
      <w:r w:rsidR="008562D5">
        <w:rPr>
          <w:rFonts w:ascii="Arial" w:hAnsi="Arial" w:cs="Arial"/>
          <w:sz w:val="20"/>
          <w:szCs w:val="20"/>
        </w:rPr>
        <w:t xml:space="preserve"> </w:t>
      </w:r>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27.1.2. </w:t>
      </w:r>
      <w:r w:rsidR="006E67F2" w:rsidRPr="00272B4D">
        <w:rPr>
          <w:rFonts w:ascii="Arial" w:hAnsi="Arial" w:cs="Arial"/>
          <w:sz w:val="20"/>
          <w:szCs w:val="20"/>
        </w:rPr>
        <w:t>Employee Education Program(s);</w:t>
      </w:r>
      <w:ins w:id="41" w:author="Kyle Jaskulka" w:date="2018-05-31T13:00:00Z">
        <w:r w:rsidR="00FB676E">
          <w:rPr>
            <w:rFonts w:ascii="Arial" w:hAnsi="Arial" w:cs="Arial"/>
            <w:sz w:val="20"/>
            <w:szCs w:val="20"/>
          </w:rPr>
          <w:t xml:space="preserve"> </w:t>
        </w:r>
      </w:ins>
      <w:del w:id="42" w:author="Kyle Jaskulka" w:date="2018-06-20T13:40:00Z">
        <w:r w:rsidR="008562D5" w:rsidDel="009E36AE">
          <w:rPr>
            <w:rFonts w:ascii="Arial" w:hAnsi="Arial" w:cs="Arial"/>
            <w:sz w:val="20"/>
            <w:szCs w:val="20"/>
          </w:rPr>
          <w:delText xml:space="preserve"> </w:delText>
        </w:r>
      </w:del>
      <w:ins w:id="43" w:author="Kyle Jaskulka" w:date="2018-05-31T13:00:00Z">
        <w:r w:rsidR="00FB676E" w:rsidRPr="00FB676E">
          <w:rPr>
            <w:rFonts w:ascii="Arial" w:hAnsi="Arial" w:cs="Arial"/>
            <w:sz w:val="20"/>
            <w:szCs w:val="20"/>
          </w:rPr>
          <w:t>Effective training and education for the compliance officer and the organization’s employees;</w:t>
        </w:r>
      </w:ins>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27.1.3. </w:t>
      </w:r>
      <w:r w:rsidR="006E67F2" w:rsidRPr="00272B4D">
        <w:rPr>
          <w:rFonts w:ascii="Arial" w:hAnsi="Arial" w:cs="Arial"/>
          <w:sz w:val="20"/>
          <w:szCs w:val="20"/>
        </w:rPr>
        <w:t>Communication processes between senior management and employees regarding the compliance program;</w:t>
      </w:r>
      <w:ins w:id="44" w:author="Kyle Jaskulka" w:date="2018-05-31T12:59:00Z">
        <w:r w:rsidR="00FB676E">
          <w:rPr>
            <w:rFonts w:ascii="Arial" w:eastAsia="Arial" w:hAnsi="Arial" w:cs="Arial"/>
            <w:color w:val="1A1A1A"/>
            <w:sz w:val="20"/>
            <w:szCs w:val="20"/>
          </w:rPr>
          <w:t xml:space="preserve"> </w:t>
        </w:r>
      </w:ins>
      <w:del w:id="45" w:author="Kyle Jaskulka" w:date="2018-05-31T12:59:00Z">
        <w:r w:rsidR="008562D5" w:rsidDel="00FB676E">
          <w:rPr>
            <w:rFonts w:ascii="Arial" w:hAnsi="Arial" w:cs="Arial"/>
            <w:sz w:val="20"/>
            <w:szCs w:val="20"/>
          </w:rPr>
          <w:delText xml:space="preserve"> </w:delText>
        </w:r>
      </w:del>
      <w:ins w:id="46" w:author="Kyle Jaskulka" w:date="2018-05-31T12:58:00Z">
        <w:r w:rsidR="00FB676E" w:rsidRPr="00FB676E">
          <w:rPr>
            <w:rFonts w:ascii="Arial" w:eastAsia="Arial" w:hAnsi="Arial" w:cs="Arial"/>
            <w:color w:val="1A1A1A"/>
            <w:sz w:val="20"/>
            <w:szCs w:val="20"/>
          </w:rPr>
          <w:t>The designation of a compliance officer and a compliance committee that are accountable to senior management;</w:t>
        </w:r>
      </w:ins>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27.1.4. </w:t>
      </w:r>
      <w:r w:rsidR="006E67F2" w:rsidRPr="00272B4D">
        <w:rPr>
          <w:rFonts w:ascii="Arial" w:hAnsi="Arial" w:cs="Arial"/>
          <w:sz w:val="20"/>
          <w:szCs w:val="20"/>
        </w:rPr>
        <w:t>Guidance and reporting system(s);</w:t>
      </w:r>
      <w:r w:rsidR="008562D5">
        <w:rPr>
          <w:rFonts w:ascii="Arial" w:hAnsi="Arial" w:cs="Arial"/>
          <w:sz w:val="20"/>
          <w:szCs w:val="20"/>
        </w:rPr>
        <w:t xml:space="preserve"> </w:t>
      </w:r>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27.1.5. </w:t>
      </w:r>
      <w:r w:rsidR="006E67F2" w:rsidRPr="00272B4D">
        <w:rPr>
          <w:rFonts w:ascii="Arial" w:hAnsi="Arial" w:cs="Arial"/>
          <w:sz w:val="20"/>
          <w:szCs w:val="20"/>
        </w:rPr>
        <w:t>Prompt investigation and complaint resolution processes;</w:t>
      </w:r>
      <w:ins w:id="47" w:author="Kyle Jaskulka" w:date="2018-05-31T12:59:00Z">
        <w:r w:rsidR="00FB676E">
          <w:rPr>
            <w:rFonts w:ascii="Arial" w:hAnsi="Arial" w:cs="Arial"/>
            <w:sz w:val="20"/>
            <w:szCs w:val="20"/>
          </w:rPr>
          <w:t xml:space="preserve"> </w:t>
        </w:r>
      </w:ins>
      <w:del w:id="48" w:author="Kyle Jaskulka" w:date="2018-05-31T13:04:00Z">
        <w:r w:rsidR="008562D5" w:rsidDel="00027E0E">
          <w:rPr>
            <w:rFonts w:ascii="Arial" w:hAnsi="Arial" w:cs="Arial"/>
            <w:sz w:val="20"/>
            <w:szCs w:val="20"/>
          </w:rPr>
          <w:delText xml:space="preserve"> </w:delText>
        </w:r>
      </w:del>
      <w:ins w:id="49" w:author="Kyle Jaskulka" w:date="2018-05-31T12:59:00Z">
        <w:r w:rsidR="00FB676E" w:rsidRPr="00FB676E">
          <w:rPr>
            <w:rFonts w:ascii="Arial" w:hAnsi="Arial" w:cs="Arial"/>
            <w:sz w:val="20"/>
            <w:szCs w:val="20"/>
          </w:rPr>
          <w:t>Clearly defined practices that provide for prevention, detection, investigation and remediation of any compliance related matters</w:t>
        </w:r>
      </w:ins>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27.1.6. </w:t>
      </w:r>
      <w:r w:rsidR="006E67F2" w:rsidRPr="00272B4D">
        <w:rPr>
          <w:rFonts w:ascii="Arial" w:hAnsi="Arial" w:cs="Arial"/>
          <w:sz w:val="20"/>
          <w:szCs w:val="20"/>
        </w:rPr>
        <w:t>Corrective action planning and implementation;</w:t>
      </w:r>
      <w:r w:rsidR="008562D5">
        <w:rPr>
          <w:rFonts w:ascii="Arial" w:hAnsi="Arial" w:cs="Arial"/>
          <w:sz w:val="20"/>
          <w:szCs w:val="20"/>
        </w:rPr>
        <w:t xml:space="preserve"> </w:t>
      </w:r>
    </w:p>
    <w:p w:rsidR="00E04728" w:rsidRPr="00272B4D" w:rsidRDefault="00E04728" w:rsidP="00CA7796">
      <w:pPr>
        <w:pStyle w:val="ListParagraph"/>
        <w:widowControl/>
        <w:ind w:left="720"/>
        <w:contextualSpacing/>
        <w:jc w:val="both"/>
        <w:rPr>
          <w:rFonts w:ascii="Arial" w:hAnsi="Arial" w:cs="Arial"/>
          <w:sz w:val="20"/>
          <w:szCs w:val="20"/>
        </w:rPr>
      </w:pPr>
    </w:p>
    <w:p w:rsidR="00F27ADF" w:rsidRDefault="003626BB" w:rsidP="00CA7796">
      <w:pPr>
        <w:pStyle w:val="ListParagraph"/>
        <w:widowControl/>
        <w:ind w:left="720"/>
        <w:contextualSpacing/>
        <w:jc w:val="both"/>
        <w:rPr>
          <w:ins w:id="50" w:author="Kyle Jaskulka" w:date="2018-05-31T13:01:00Z"/>
          <w:rFonts w:ascii="Arial" w:hAnsi="Arial" w:cs="Arial"/>
          <w:sz w:val="20"/>
          <w:szCs w:val="20"/>
        </w:rPr>
      </w:pPr>
      <w:r>
        <w:rPr>
          <w:rFonts w:ascii="Arial" w:hAnsi="Arial" w:cs="Arial"/>
          <w:sz w:val="20"/>
          <w:szCs w:val="20"/>
        </w:rPr>
        <w:t xml:space="preserve">27.1.7. </w:t>
      </w:r>
      <w:r w:rsidR="006E67F2" w:rsidRPr="00272B4D">
        <w:rPr>
          <w:rFonts w:ascii="Arial" w:hAnsi="Arial" w:cs="Arial"/>
          <w:sz w:val="20"/>
          <w:szCs w:val="20"/>
        </w:rPr>
        <w:t>Data monitoring and evaluation.</w:t>
      </w:r>
    </w:p>
    <w:p w:rsidR="00F27ADF" w:rsidRDefault="00F27ADF" w:rsidP="00CA7796">
      <w:pPr>
        <w:pStyle w:val="ListParagraph"/>
        <w:widowControl/>
        <w:ind w:left="720"/>
        <w:contextualSpacing/>
        <w:jc w:val="both"/>
        <w:rPr>
          <w:ins w:id="51" w:author="Kyle Jaskulka" w:date="2018-05-31T13:01:00Z"/>
          <w:rFonts w:ascii="Arial" w:hAnsi="Arial" w:cs="Arial"/>
          <w:sz w:val="20"/>
          <w:szCs w:val="20"/>
        </w:rPr>
      </w:pPr>
    </w:p>
    <w:p w:rsidR="00F27ADF" w:rsidRPr="00F27ADF" w:rsidRDefault="00F27ADF" w:rsidP="00F27ADF">
      <w:pPr>
        <w:pStyle w:val="ListParagraph"/>
        <w:widowControl/>
        <w:ind w:left="720"/>
        <w:contextualSpacing/>
        <w:jc w:val="both"/>
        <w:rPr>
          <w:ins w:id="52" w:author="Kyle Jaskulka" w:date="2018-05-31T13:01:00Z"/>
          <w:rFonts w:ascii="Arial" w:hAnsi="Arial" w:cs="Arial"/>
          <w:sz w:val="20"/>
          <w:szCs w:val="20"/>
        </w:rPr>
      </w:pPr>
      <w:ins w:id="53" w:author="Kyle Jaskulka" w:date="2018-05-31T13:01:00Z">
        <w:r>
          <w:rPr>
            <w:rFonts w:ascii="Arial" w:hAnsi="Arial" w:cs="Arial"/>
            <w:sz w:val="20"/>
            <w:szCs w:val="20"/>
          </w:rPr>
          <w:t xml:space="preserve">27.1.8. </w:t>
        </w:r>
      </w:ins>
      <w:del w:id="54" w:author="Kyle Jaskulka" w:date="2018-05-31T13:01:00Z">
        <w:r w:rsidR="008562D5" w:rsidDel="00F27ADF">
          <w:rPr>
            <w:rFonts w:ascii="Arial" w:hAnsi="Arial" w:cs="Arial"/>
            <w:sz w:val="20"/>
            <w:szCs w:val="20"/>
          </w:rPr>
          <w:delText xml:space="preserve"> </w:delText>
        </w:r>
      </w:del>
      <w:ins w:id="55" w:author="Kyle Jaskulka" w:date="2018-05-31T13:01:00Z">
        <w:r w:rsidRPr="00F27ADF">
          <w:rPr>
            <w:rFonts w:ascii="Arial" w:hAnsi="Arial" w:cs="Arial"/>
            <w:sz w:val="20"/>
            <w:szCs w:val="20"/>
          </w:rPr>
          <w:t xml:space="preserve">Submission to </w:t>
        </w:r>
      </w:ins>
      <w:ins w:id="56" w:author="Kyle Jaskulka" w:date="2018-06-20T13:37:00Z">
        <w:r w:rsidR="00532A1D">
          <w:rPr>
            <w:rFonts w:ascii="Arial" w:hAnsi="Arial" w:cs="Arial"/>
            <w:sz w:val="20"/>
            <w:szCs w:val="20"/>
          </w:rPr>
          <w:t>CMHSP</w:t>
        </w:r>
      </w:ins>
      <w:ins w:id="57" w:author="Kyle Jaskulka" w:date="2018-05-31T13:01:00Z">
        <w:r w:rsidRPr="00F27ADF">
          <w:rPr>
            <w:rFonts w:ascii="Arial" w:hAnsi="Arial" w:cs="Arial"/>
            <w:sz w:val="20"/>
            <w:szCs w:val="20"/>
          </w:rPr>
          <w:t xml:space="preserve"> of quarterly reports detailing program integrity activities</w:t>
        </w:r>
      </w:ins>
      <w:ins w:id="58" w:author="Kyle Jaskulka" w:date="2018-06-29T08:43:00Z">
        <w:r w:rsidR="00C90F1E">
          <w:rPr>
            <w:rFonts w:ascii="Arial" w:hAnsi="Arial" w:cs="Arial"/>
            <w:sz w:val="20"/>
            <w:szCs w:val="20"/>
          </w:rPr>
          <w:t>, limited to only those services provide</w:t>
        </w:r>
      </w:ins>
      <w:ins w:id="59" w:author="Kyle Jaskulka" w:date="2018-06-29T08:44:00Z">
        <w:r w:rsidR="00445C58">
          <w:rPr>
            <w:rFonts w:ascii="Arial" w:hAnsi="Arial" w:cs="Arial"/>
            <w:sz w:val="20"/>
            <w:szCs w:val="20"/>
          </w:rPr>
          <w:t>d</w:t>
        </w:r>
      </w:ins>
      <w:ins w:id="60" w:author="Kyle Jaskulka" w:date="2018-06-29T08:43:00Z">
        <w:r w:rsidR="00C90F1E">
          <w:rPr>
            <w:rFonts w:ascii="Arial" w:hAnsi="Arial" w:cs="Arial"/>
            <w:sz w:val="20"/>
            <w:szCs w:val="20"/>
          </w:rPr>
          <w:t xml:space="preserve"> for and paid under the services identified in this contract</w:t>
        </w:r>
      </w:ins>
      <w:ins w:id="61" w:author="Kyle Jaskulka" w:date="2018-06-29T08:44:00Z">
        <w:r w:rsidR="004B7965">
          <w:rPr>
            <w:rFonts w:ascii="Arial" w:hAnsi="Arial" w:cs="Arial"/>
            <w:sz w:val="20"/>
            <w:szCs w:val="20"/>
          </w:rPr>
          <w:t xml:space="preserve"> between the CMHSP and the Provider</w:t>
        </w:r>
      </w:ins>
      <w:ins w:id="62" w:author="Kyle Jaskulka" w:date="2018-05-31T13:01:00Z">
        <w:r w:rsidRPr="00F27ADF">
          <w:rPr>
            <w:rFonts w:ascii="Arial" w:hAnsi="Arial" w:cs="Arial"/>
            <w:sz w:val="20"/>
            <w:szCs w:val="20"/>
          </w:rPr>
          <w:t>.  Program Integrity activities include but are not limited to:</w:t>
        </w:r>
      </w:ins>
    </w:p>
    <w:p w:rsidR="00F27ADF" w:rsidRPr="00F27ADF" w:rsidRDefault="00F27ADF" w:rsidP="00F27ADF">
      <w:pPr>
        <w:pStyle w:val="ListParagraph"/>
        <w:widowControl/>
        <w:ind w:left="720"/>
        <w:contextualSpacing/>
        <w:jc w:val="both"/>
        <w:rPr>
          <w:ins w:id="63" w:author="Kyle Jaskulka" w:date="2018-05-31T13:01:00Z"/>
          <w:rFonts w:ascii="Arial" w:hAnsi="Arial" w:cs="Arial"/>
          <w:sz w:val="20"/>
          <w:szCs w:val="20"/>
        </w:rPr>
      </w:pPr>
      <w:ins w:id="64" w:author="Kyle Jaskulka" w:date="2018-05-31T13:01:00Z">
        <w:r w:rsidRPr="00F27ADF">
          <w:rPr>
            <w:rFonts w:ascii="Arial" w:hAnsi="Arial" w:cs="Arial"/>
            <w:sz w:val="20"/>
            <w:szCs w:val="20"/>
          </w:rPr>
          <w:t xml:space="preserve">– Tips/grievances received </w:t>
        </w:r>
      </w:ins>
    </w:p>
    <w:p w:rsidR="00F27ADF" w:rsidRPr="00F27ADF" w:rsidRDefault="00F27ADF" w:rsidP="00F27ADF">
      <w:pPr>
        <w:pStyle w:val="ListParagraph"/>
        <w:widowControl/>
        <w:ind w:left="720"/>
        <w:contextualSpacing/>
        <w:jc w:val="both"/>
        <w:rPr>
          <w:ins w:id="65" w:author="Kyle Jaskulka" w:date="2018-05-31T13:01:00Z"/>
          <w:rFonts w:ascii="Arial" w:hAnsi="Arial" w:cs="Arial"/>
          <w:sz w:val="20"/>
          <w:szCs w:val="20"/>
        </w:rPr>
      </w:pPr>
      <w:ins w:id="66" w:author="Kyle Jaskulka" w:date="2018-05-31T13:01:00Z">
        <w:r w:rsidRPr="00F27ADF">
          <w:rPr>
            <w:rFonts w:ascii="Arial" w:hAnsi="Arial" w:cs="Arial"/>
            <w:sz w:val="20"/>
            <w:szCs w:val="20"/>
          </w:rPr>
          <w:t xml:space="preserve">– Data mining and analysis of paid claims, including audits performed based on the results </w:t>
        </w:r>
      </w:ins>
    </w:p>
    <w:p w:rsidR="00F27ADF" w:rsidRPr="00F27ADF" w:rsidRDefault="00F27ADF" w:rsidP="00F27ADF">
      <w:pPr>
        <w:pStyle w:val="ListParagraph"/>
        <w:widowControl/>
        <w:ind w:left="720"/>
        <w:contextualSpacing/>
        <w:jc w:val="both"/>
        <w:rPr>
          <w:ins w:id="67" w:author="Kyle Jaskulka" w:date="2018-05-31T13:01:00Z"/>
          <w:rFonts w:ascii="Arial" w:hAnsi="Arial" w:cs="Arial"/>
          <w:sz w:val="20"/>
          <w:szCs w:val="20"/>
        </w:rPr>
      </w:pPr>
      <w:ins w:id="68" w:author="Kyle Jaskulka" w:date="2018-05-31T13:01:00Z">
        <w:r w:rsidRPr="00F27ADF">
          <w:rPr>
            <w:rFonts w:ascii="Arial" w:hAnsi="Arial" w:cs="Arial"/>
            <w:sz w:val="20"/>
            <w:szCs w:val="20"/>
          </w:rPr>
          <w:t xml:space="preserve">– Audits performed </w:t>
        </w:r>
      </w:ins>
    </w:p>
    <w:p w:rsidR="00F27ADF" w:rsidRPr="00F27ADF" w:rsidRDefault="00F27ADF" w:rsidP="00F27ADF">
      <w:pPr>
        <w:pStyle w:val="ListParagraph"/>
        <w:widowControl/>
        <w:ind w:left="720"/>
        <w:contextualSpacing/>
        <w:jc w:val="both"/>
        <w:rPr>
          <w:ins w:id="69" w:author="Kyle Jaskulka" w:date="2018-05-31T13:01:00Z"/>
          <w:rFonts w:ascii="Arial" w:hAnsi="Arial" w:cs="Arial"/>
          <w:sz w:val="20"/>
          <w:szCs w:val="20"/>
        </w:rPr>
      </w:pPr>
      <w:ins w:id="70" w:author="Kyle Jaskulka" w:date="2018-05-31T13:01:00Z">
        <w:r w:rsidRPr="00F27ADF">
          <w:rPr>
            <w:rFonts w:ascii="Arial" w:hAnsi="Arial" w:cs="Arial"/>
            <w:sz w:val="20"/>
            <w:szCs w:val="20"/>
          </w:rPr>
          <w:t xml:space="preserve">– Overpayments collected </w:t>
        </w:r>
      </w:ins>
    </w:p>
    <w:p w:rsidR="00F27ADF" w:rsidRPr="00F27ADF" w:rsidRDefault="00F27ADF" w:rsidP="00F27ADF">
      <w:pPr>
        <w:pStyle w:val="ListParagraph"/>
        <w:widowControl/>
        <w:ind w:left="720"/>
        <w:contextualSpacing/>
        <w:jc w:val="both"/>
        <w:rPr>
          <w:ins w:id="71" w:author="Kyle Jaskulka" w:date="2018-05-31T13:01:00Z"/>
          <w:rFonts w:ascii="Arial" w:hAnsi="Arial" w:cs="Arial"/>
          <w:sz w:val="20"/>
          <w:szCs w:val="20"/>
        </w:rPr>
      </w:pPr>
      <w:ins w:id="72" w:author="Kyle Jaskulka" w:date="2018-05-31T13:01:00Z">
        <w:r w:rsidRPr="00F27ADF">
          <w:rPr>
            <w:rFonts w:ascii="Arial" w:hAnsi="Arial" w:cs="Arial"/>
            <w:sz w:val="20"/>
            <w:szCs w:val="20"/>
          </w:rPr>
          <w:t xml:space="preserve">– Identification and investigation of fraud, waste and abuse (as these terms are defined in Section 33.0 Program Integrity of the MDHHS/PIHP Master Agreement) </w:t>
        </w:r>
      </w:ins>
    </w:p>
    <w:p w:rsidR="00F27ADF" w:rsidRPr="00F27ADF" w:rsidRDefault="00F27ADF" w:rsidP="00F27ADF">
      <w:pPr>
        <w:pStyle w:val="ListParagraph"/>
        <w:widowControl/>
        <w:ind w:left="720"/>
        <w:contextualSpacing/>
        <w:jc w:val="both"/>
        <w:rPr>
          <w:ins w:id="73" w:author="Kyle Jaskulka" w:date="2018-05-31T13:01:00Z"/>
          <w:rFonts w:ascii="Arial" w:hAnsi="Arial" w:cs="Arial"/>
          <w:sz w:val="20"/>
          <w:szCs w:val="20"/>
        </w:rPr>
      </w:pPr>
      <w:ins w:id="74" w:author="Kyle Jaskulka" w:date="2018-05-31T13:01:00Z">
        <w:r w:rsidRPr="00F27ADF">
          <w:rPr>
            <w:rFonts w:ascii="Arial" w:hAnsi="Arial" w:cs="Arial"/>
            <w:sz w:val="20"/>
            <w:szCs w:val="20"/>
          </w:rPr>
          <w:t xml:space="preserve">– Corrective action plans implemented </w:t>
        </w:r>
      </w:ins>
    </w:p>
    <w:p w:rsidR="00F27ADF" w:rsidRPr="00F27ADF" w:rsidRDefault="00F27ADF" w:rsidP="00F27ADF">
      <w:pPr>
        <w:pStyle w:val="ListParagraph"/>
        <w:widowControl/>
        <w:ind w:left="720"/>
        <w:contextualSpacing/>
        <w:jc w:val="both"/>
        <w:rPr>
          <w:ins w:id="75" w:author="Kyle Jaskulka" w:date="2018-05-31T13:01:00Z"/>
          <w:rFonts w:ascii="Arial" w:hAnsi="Arial" w:cs="Arial"/>
          <w:sz w:val="20"/>
          <w:szCs w:val="20"/>
        </w:rPr>
      </w:pPr>
      <w:ins w:id="76" w:author="Kyle Jaskulka" w:date="2018-05-31T13:01:00Z">
        <w:r w:rsidRPr="00F27ADF">
          <w:rPr>
            <w:rFonts w:ascii="Arial" w:hAnsi="Arial" w:cs="Arial"/>
            <w:sz w:val="20"/>
            <w:szCs w:val="20"/>
          </w:rPr>
          <w:t xml:space="preserve">– Provider dis-enrollments </w:t>
        </w:r>
      </w:ins>
    </w:p>
    <w:p w:rsidR="006E67F2" w:rsidRDefault="00F27ADF" w:rsidP="00F27ADF">
      <w:pPr>
        <w:pStyle w:val="ListParagraph"/>
        <w:widowControl/>
        <w:ind w:left="720"/>
        <w:contextualSpacing/>
        <w:jc w:val="both"/>
        <w:rPr>
          <w:rFonts w:ascii="Arial" w:hAnsi="Arial" w:cs="Arial"/>
          <w:sz w:val="20"/>
          <w:szCs w:val="20"/>
        </w:rPr>
      </w:pPr>
      <w:ins w:id="77" w:author="Kyle Jaskulka" w:date="2018-05-31T13:01:00Z">
        <w:r w:rsidRPr="00F27ADF">
          <w:rPr>
            <w:rFonts w:ascii="Arial" w:hAnsi="Arial" w:cs="Arial"/>
            <w:sz w:val="20"/>
            <w:szCs w:val="20"/>
          </w:rPr>
          <w:t>– Contract terminations</w:t>
        </w:r>
      </w:ins>
    </w:p>
    <w:p w:rsidR="00E04728" w:rsidRPr="00272B4D" w:rsidRDefault="00E04728" w:rsidP="00CA7796">
      <w:pPr>
        <w:pStyle w:val="ListParagraph"/>
        <w:widowControl/>
        <w:ind w:left="360"/>
        <w:contextualSpacing/>
        <w:jc w:val="both"/>
        <w:rPr>
          <w:rFonts w:ascii="Arial" w:hAnsi="Arial" w:cs="Arial"/>
          <w:sz w:val="20"/>
          <w:szCs w:val="20"/>
        </w:rPr>
      </w:pPr>
    </w:p>
    <w:p w:rsidR="006E67F2" w:rsidRDefault="00226C96" w:rsidP="00CA7796">
      <w:pPr>
        <w:pStyle w:val="ListParagraph"/>
        <w:widowControl/>
        <w:numPr>
          <w:ilvl w:val="1"/>
          <w:numId w:val="18"/>
        </w:numPr>
        <w:contextualSpacing/>
        <w:jc w:val="both"/>
        <w:rPr>
          <w:rFonts w:ascii="Arial" w:hAnsi="Arial" w:cs="Arial"/>
          <w:sz w:val="20"/>
          <w:szCs w:val="20"/>
        </w:rPr>
      </w:pPr>
      <w:r>
        <w:rPr>
          <w:rFonts w:ascii="Arial" w:hAnsi="Arial" w:cs="Arial"/>
          <w:sz w:val="20"/>
          <w:szCs w:val="20"/>
        </w:rPr>
        <w:t xml:space="preserve"> </w:t>
      </w:r>
      <w:r w:rsidR="006E67F2" w:rsidRPr="00272B4D">
        <w:rPr>
          <w:rFonts w:ascii="Arial" w:hAnsi="Arial" w:cs="Arial"/>
          <w:sz w:val="20"/>
          <w:szCs w:val="20"/>
        </w:rPr>
        <w:t xml:space="preserve">Upon request, </w:t>
      </w:r>
      <w:r w:rsidR="006C7084">
        <w:rPr>
          <w:rFonts w:ascii="Arial" w:hAnsi="Arial" w:cs="Arial"/>
          <w:sz w:val="20"/>
          <w:szCs w:val="20"/>
        </w:rPr>
        <w:t>PROVIDER</w:t>
      </w:r>
      <w:r w:rsidR="006E67F2" w:rsidRPr="00272B4D">
        <w:rPr>
          <w:rFonts w:ascii="Arial" w:hAnsi="Arial" w:cs="Arial"/>
          <w:sz w:val="20"/>
          <w:szCs w:val="20"/>
        </w:rPr>
        <w:t xml:space="preserve"> will furnish a copy of the Compliance Plan to the CMHSP.</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agrees to immediately notify the CMHSP with respect to any inquiry, investigation, sanction or otherwise from the Office of Inspector General (OIG). </w:t>
      </w:r>
    </w:p>
    <w:p w:rsidR="00E04728" w:rsidRPr="00272B4D" w:rsidRDefault="00E04728" w:rsidP="00CA7796">
      <w:pPr>
        <w:pStyle w:val="ListParagraph"/>
        <w:widowControl/>
        <w:contextualSpacing/>
        <w:jc w:val="both"/>
        <w:rPr>
          <w:rFonts w:ascii="Arial" w:hAnsi="Arial" w:cs="Arial"/>
          <w:sz w:val="20"/>
          <w:szCs w:val="20"/>
        </w:rPr>
      </w:pPr>
    </w:p>
    <w:p w:rsidR="006E67F2" w:rsidRPr="00BB30A0" w:rsidRDefault="003626BB" w:rsidP="00CA7796">
      <w:pPr>
        <w:pStyle w:val="ListParagraph"/>
        <w:widowControl/>
        <w:contextualSpacing/>
        <w:jc w:val="both"/>
        <w:rPr>
          <w:rFonts w:ascii="Arial" w:hAnsi="Arial" w:cs="Arial"/>
          <w:sz w:val="20"/>
          <w:szCs w:val="20"/>
          <w:u w:val="single"/>
        </w:rPr>
      </w:pPr>
      <w:bookmarkStart w:id="78" w:name="_Toc110156403"/>
      <w:r w:rsidRPr="00EF64C2">
        <w:rPr>
          <w:rFonts w:ascii="Arial" w:hAnsi="Arial" w:cs="Arial"/>
          <w:b/>
          <w:sz w:val="20"/>
          <w:szCs w:val="20"/>
        </w:rPr>
        <w:t xml:space="preserve">28. </w:t>
      </w:r>
      <w:r w:rsidR="006E67F2" w:rsidRPr="00BB30A0">
        <w:rPr>
          <w:rFonts w:ascii="Arial" w:hAnsi="Arial" w:cs="Arial"/>
          <w:b/>
          <w:sz w:val="20"/>
          <w:szCs w:val="20"/>
          <w:u w:val="single"/>
        </w:rPr>
        <w:t>Quality Improvement Program/Site Reviews/Performance Monitoring</w:t>
      </w:r>
      <w:bookmarkStart w:id="79" w:name="_Toc110156391"/>
      <w:bookmarkEnd w:id="78"/>
      <w:r w:rsidR="006E67F2" w:rsidRPr="00BB30A0">
        <w:rPr>
          <w:rFonts w:ascii="Arial" w:hAnsi="Arial" w:cs="Arial"/>
          <w:sz w:val="20"/>
          <w:szCs w:val="20"/>
          <w:u w:val="single"/>
        </w:rPr>
        <w:t xml:space="preserve"> </w:t>
      </w:r>
    </w:p>
    <w:p w:rsidR="00BB30A0" w:rsidRPr="00BB30A0" w:rsidRDefault="00BB30A0" w:rsidP="00CA7796">
      <w:pPr>
        <w:pStyle w:val="ListParagraph"/>
        <w:widowControl/>
        <w:contextualSpacing/>
        <w:jc w:val="both"/>
        <w:rPr>
          <w:rFonts w:ascii="Arial" w:hAnsi="Arial" w:cs="Arial"/>
          <w:sz w:val="20"/>
          <w:szCs w:val="20"/>
        </w:rPr>
      </w:pPr>
    </w:p>
    <w:p w:rsidR="006E67F2" w:rsidRDefault="00EF64C2" w:rsidP="00CA7796">
      <w:pPr>
        <w:pStyle w:val="ListParagraph"/>
        <w:widowControl/>
        <w:ind w:left="360"/>
        <w:contextualSpacing/>
        <w:jc w:val="both"/>
        <w:rPr>
          <w:rFonts w:ascii="Arial" w:hAnsi="Arial" w:cs="Arial"/>
          <w:sz w:val="20"/>
          <w:szCs w:val="20"/>
        </w:rPr>
      </w:pPr>
      <w:r>
        <w:rPr>
          <w:rFonts w:ascii="Arial" w:hAnsi="Arial" w:cs="Arial"/>
          <w:b/>
          <w:sz w:val="20"/>
          <w:szCs w:val="20"/>
        </w:rPr>
        <w:t xml:space="preserve">28.1. </w:t>
      </w:r>
      <w:r w:rsidR="006E67F2" w:rsidRPr="00BB30A0">
        <w:rPr>
          <w:rFonts w:ascii="Arial" w:hAnsi="Arial" w:cs="Arial"/>
          <w:b/>
          <w:sz w:val="20"/>
          <w:szCs w:val="20"/>
        </w:rPr>
        <w:t>Quality (and/or Performance) Improvement</w:t>
      </w:r>
      <w:bookmarkEnd w:id="79"/>
      <w:r w:rsidR="00BB30A0" w:rsidRPr="00BB30A0">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All Services rendered by </w:t>
      </w:r>
      <w:r w:rsidR="006C7084">
        <w:rPr>
          <w:rFonts w:ascii="Arial" w:hAnsi="Arial" w:cs="Arial"/>
          <w:sz w:val="20"/>
          <w:szCs w:val="20"/>
        </w:rPr>
        <w:t>PROVIDER</w:t>
      </w:r>
      <w:r w:rsidR="006E67F2" w:rsidRPr="00272B4D">
        <w:rPr>
          <w:rFonts w:ascii="Arial" w:hAnsi="Arial" w:cs="Arial"/>
          <w:sz w:val="20"/>
          <w:szCs w:val="20"/>
        </w:rPr>
        <w:t xml:space="preserve"> shall comply with the quality improvement, performance improvement, and utilization management program</w:t>
      </w:r>
      <w:ins w:id="80" w:author="Kyle Jaskulka" w:date="2018-06-21T09:53:00Z">
        <w:r w:rsidR="00CB1367">
          <w:rPr>
            <w:rFonts w:ascii="Arial" w:hAnsi="Arial" w:cs="Arial"/>
            <w:sz w:val="20"/>
            <w:szCs w:val="20"/>
          </w:rPr>
          <w:t>s</w:t>
        </w:r>
      </w:ins>
      <w:r w:rsidR="006E67F2" w:rsidRPr="00272B4D">
        <w:rPr>
          <w:rFonts w:ascii="Arial" w:hAnsi="Arial" w:cs="Arial"/>
          <w:sz w:val="20"/>
          <w:szCs w:val="20"/>
        </w:rPr>
        <w:t xml:space="preserve"> of the CMHSP</w:t>
      </w:r>
      <w:ins w:id="81" w:author="Kyle Jaskulka" w:date="2018-06-20T13:05:00Z">
        <w:r w:rsidR="006F149B">
          <w:rPr>
            <w:rFonts w:ascii="Arial" w:hAnsi="Arial" w:cs="Arial"/>
            <w:sz w:val="20"/>
            <w:szCs w:val="20"/>
          </w:rPr>
          <w:t>, as requested</w:t>
        </w:r>
      </w:ins>
      <w:r w:rsidR="006E67F2" w:rsidRPr="00272B4D">
        <w:rPr>
          <w:rFonts w:ascii="Arial" w:hAnsi="Arial" w:cs="Arial"/>
          <w:sz w:val="20"/>
          <w:szCs w:val="20"/>
        </w:rPr>
        <w:t>.</w:t>
      </w:r>
      <w:r w:rsidR="008562D5">
        <w:rPr>
          <w:rFonts w:ascii="Arial" w:hAnsi="Arial" w:cs="Arial"/>
          <w:sz w:val="20"/>
          <w:szCs w:val="20"/>
        </w:rPr>
        <w:t xml:space="preserve"> </w:t>
      </w:r>
      <w:bookmarkStart w:id="82" w:name="_Toc110156392"/>
    </w:p>
    <w:p w:rsidR="00BB30A0" w:rsidRPr="00272B4D" w:rsidRDefault="00BB30A0" w:rsidP="00CA7796">
      <w:pPr>
        <w:pStyle w:val="ListParagraph"/>
        <w:widowControl/>
        <w:ind w:left="360"/>
        <w:contextualSpacing/>
        <w:jc w:val="both"/>
        <w:rPr>
          <w:rFonts w:ascii="Arial" w:hAnsi="Arial" w:cs="Arial"/>
          <w:sz w:val="20"/>
          <w:szCs w:val="20"/>
        </w:rPr>
      </w:pPr>
    </w:p>
    <w:p w:rsidR="006E67F2" w:rsidRDefault="00EF64C2"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28.1.2. </w:t>
      </w:r>
      <w:r w:rsidR="006E67F2" w:rsidRPr="00272B4D">
        <w:rPr>
          <w:rFonts w:ascii="Arial" w:hAnsi="Arial" w:cs="Arial"/>
          <w:sz w:val="20"/>
          <w:szCs w:val="20"/>
        </w:rPr>
        <w:t xml:space="preserve">As part of the clinical management process, </w:t>
      </w:r>
      <w:r w:rsidR="006C7084">
        <w:rPr>
          <w:rFonts w:ascii="Arial" w:hAnsi="Arial" w:cs="Arial"/>
          <w:sz w:val="20"/>
          <w:szCs w:val="20"/>
        </w:rPr>
        <w:t>PROVIDER</w:t>
      </w:r>
      <w:r w:rsidR="006E67F2" w:rsidRPr="00272B4D">
        <w:rPr>
          <w:rFonts w:ascii="Arial" w:hAnsi="Arial" w:cs="Arial"/>
          <w:sz w:val="20"/>
          <w:szCs w:val="20"/>
        </w:rPr>
        <w:t xml:space="preserve"> agrees to report clinical and outcome information to the CMHSP or its designee.</w:t>
      </w:r>
      <w:r w:rsidR="008562D5">
        <w:rPr>
          <w:rFonts w:ascii="Arial" w:hAnsi="Arial" w:cs="Arial"/>
          <w:sz w:val="20"/>
          <w:szCs w:val="20"/>
        </w:rPr>
        <w:t xml:space="preserve"> </w:t>
      </w:r>
      <w:r w:rsidR="006E67F2" w:rsidRPr="00272B4D">
        <w:rPr>
          <w:rFonts w:ascii="Arial" w:hAnsi="Arial" w:cs="Arial"/>
          <w:sz w:val="20"/>
          <w:szCs w:val="20"/>
        </w:rPr>
        <w:t xml:space="preserve">Such information is submitted on a regular basis as determined by the level of care delivered by the </w:t>
      </w:r>
      <w:r w:rsidR="006C7084">
        <w:rPr>
          <w:rFonts w:ascii="Arial" w:hAnsi="Arial" w:cs="Arial"/>
          <w:sz w:val="20"/>
          <w:szCs w:val="20"/>
        </w:rPr>
        <w:t>PROVIDER</w:t>
      </w:r>
      <w:r w:rsidR="006E67F2" w:rsidRPr="00272B4D">
        <w:rPr>
          <w:rFonts w:ascii="Arial" w:hAnsi="Arial" w:cs="Arial"/>
          <w:sz w:val="20"/>
          <w:szCs w:val="20"/>
        </w:rPr>
        <w:t>.</w:t>
      </w:r>
      <w:r w:rsidR="008562D5">
        <w:rPr>
          <w:rFonts w:ascii="Arial" w:hAnsi="Arial" w:cs="Arial"/>
          <w:sz w:val="20"/>
          <w:szCs w:val="20"/>
        </w:rPr>
        <w:t xml:space="preserve"> </w:t>
      </w:r>
    </w:p>
    <w:p w:rsidR="00BB30A0" w:rsidRPr="00272B4D" w:rsidRDefault="00BB30A0" w:rsidP="00CA7796">
      <w:pPr>
        <w:pStyle w:val="ListParagraph"/>
        <w:widowControl/>
        <w:ind w:left="720"/>
        <w:contextualSpacing/>
        <w:jc w:val="both"/>
        <w:rPr>
          <w:rFonts w:ascii="Arial" w:hAnsi="Arial" w:cs="Arial"/>
          <w:sz w:val="20"/>
          <w:szCs w:val="20"/>
        </w:rPr>
      </w:pPr>
    </w:p>
    <w:p w:rsidR="006E67F2" w:rsidRDefault="00EF64C2"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28.1.3. </w:t>
      </w:r>
      <w:r w:rsidR="006C7084">
        <w:rPr>
          <w:rFonts w:ascii="Arial" w:hAnsi="Arial" w:cs="Arial"/>
          <w:sz w:val="20"/>
          <w:szCs w:val="20"/>
        </w:rPr>
        <w:t>PROVIDER</w:t>
      </w:r>
      <w:r w:rsidR="006E67F2" w:rsidRPr="00272B4D">
        <w:rPr>
          <w:rFonts w:ascii="Arial" w:hAnsi="Arial" w:cs="Arial"/>
          <w:sz w:val="20"/>
          <w:szCs w:val="20"/>
        </w:rPr>
        <w:t xml:space="preserve"> agrees to cooperate with the CMHSP staff for purposes of assessing medical necessity and other clinical variables related to management of Services as set forth in each applicable </w:t>
      </w:r>
      <w:r w:rsidR="006E67F2" w:rsidRPr="00261BAE">
        <w:rPr>
          <w:rFonts w:ascii="Arial" w:hAnsi="Arial" w:cs="Arial"/>
          <w:b/>
          <w:sz w:val="20"/>
          <w:szCs w:val="20"/>
        </w:rPr>
        <w:t>Statement of Work</w:t>
      </w:r>
      <w:r w:rsidR="006E67F2" w:rsidRPr="00272B4D">
        <w:rPr>
          <w:rFonts w:ascii="Arial" w:hAnsi="Arial" w:cs="Arial"/>
          <w:sz w:val="20"/>
          <w:szCs w:val="20"/>
        </w:rPr>
        <w:t>, attached an</w:t>
      </w:r>
      <w:r w:rsidR="00663065">
        <w:rPr>
          <w:rFonts w:ascii="Arial" w:hAnsi="Arial" w:cs="Arial"/>
          <w:sz w:val="20"/>
          <w:szCs w:val="20"/>
        </w:rPr>
        <w:t>d</w:t>
      </w:r>
      <w:r w:rsidR="006E67F2" w:rsidRPr="00272B4D">
        <w:rPr>
          <w:rFonts w:ascii="Arial" w:hAnsi="Arial" w:cs="Arial"/>
          <w:sz w:val="20"/>
          <w:szCs w:val="20"/>
        </w:rPr>
        <w:t xml:space="preserve"> incorporated hereto.</w:t>
      </w:r>
      <w:r w:rsidR="008562D5">
        <w:rPr>
          <w:rFonts w:ascii="Arial" w:hAnsi="Arial" w:cs="Arial"/>
          <w:sz w:val="20"/>
          <w:szCs w:val="20"/>
        </w:rPr>
        <w:t xml:space="preserve"> </w:t>
      </w:r>
    </w:p>
    <w:p w:rsidR="00BB30A0" w:rsidRPr="00272B4D" w:rsidRDefault="00BB30A0" w:rsidP="00CA7796">
      <w:pPr>
        <w:pStyle w:val="ListParagraph"/>
        <w:widowControl/>
        <w:ind w:left="360"/>
        <w:contextualSpacing/>
        <w:jc w:val="both"/>
        <w:rPr>
          <w:rFonts w:ascii="Arial" w:hAnsi="Arial" w:cs="Arial"/>
          <w:sz w:val="20"/>
          <w:szCs w:val="20"/>
        </w:rPr>
      </w:pPr>
    </w:p>
    <w:p w:rsidR="006E67F2" w:rsidRDefault="00EF64C2" w:rsidP="00CA7796">
      <w:pPr>
        <w:pStyle w:val="ListParagraph"/>
        <w:widowControl/>
        <w:ind w:left="360"/>
        <w:contextualSpacing/>
        <w:jc w:val="both"/>
        <w:rPr>
          <w:rFonts w:ascii="Arial" w:hAnsi="Arial" w:cs="Arial"/>
          <w:sz w:val="20"/>
          <w:szCs w:val="20"/>
        </w:rPr>
      </w:pPr>
      <w:bookmarkStart w:id="83" w:name="_Toc110156419"/>
      <w:bookmarkEnd w:id="82"/>
      <w:r>
        <w:rPr>
          <w:rFonts w:ascii="Arial" w:hAnsi="Arial" w:cs="Arial"/>
          <w:b/>
          <w:sz w:val="20"/>
          <w:szCs w:val="20"/>
        </w:rPr>
        <w:t>28.</w:t>
      </w:r>
      <w:r w:rsidR="00663065">
        <w:rPr>
          <w:rFonts w:ascii="Arial" w:hAnsi="Arial" w:cs="Arial"/>
          <w:b/>
          <w:sz w:val="20"/>
          <w:szCs w:val="20"/>
        </w:rPr>
        <w:t>2</w:t>
      </w:r>
      <w:r>
        <w:rPr>
          <w:rFonts w:ascii="Arial" w:hAnsi="Arial" w:cs="Arial"/>
          <w:b/>
          <w:sz w:val="20"/>
          <w:szCs w:val="20"/>
        </w:rPr>
        <w:t xml:space="preserve">. </w:t>
      </w:r>
      <w:r w:rsidR="006E67F2" w:rsidRPr="00BB30A0">
        <w:rPr>
          <w:rFonts w:ascii="Arial" w:hAnsi="Arial" w:cs="Arial"/>
          <w:b/>
          <w:sz w:val="20"/>
          <w:szCs w:val="20"/>
        </w:rPr>
        <w:t>Site Reviews, Performance Monitoring and Feedback</w:t>
      </w:r>
      <w:bookmarkEnd w:id="83"/>
      <w:r w:rsidR="00BB30A0">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The </w:t>
      </w:r>
      <w:r w:rsidR="00451BE7">
        <w:rPr>
          <w:rFonts w:ascii="Arial" w:hAnsi="Arial" w:cs="Arial"/>
          <w:sz w:val="20"/>
          <w:szCs w:val="20"/>
        </w:rPr>
        <w:t xml:space="preserve">PAYOR </w:t>
      </w:r>
      <w:r w:rsidR="006E67F2" w:rsidRPr="00272B4D">
        <w:rPr>
          <w:rFonts w:ascii="Arial" w:hAnsi="Arial" w:cs="Arial"/>
          <w:sz w:val="20"/>
          <w:szCs w:val="20"/>
        </w:rPr>
        <w:t xml:space="preserve">will conduct reviews and audits of </w:t>
      </w:r>
      <w:r w:rsidR="006C7084">
        <w:rPr>
          <w:rFonts w:ascii="Arial" w:hAnsi="Arial" w:cs="Arial"/>
          <w:sz w:val="20"/>
          <w:szCs w:val="20"/>
        </w:rPr>
        <w:t>PROVIDER</w:t>
      </w:r>
      <w:r w:rsidR="006E67F2" w:rsidRPr="00272B4D">
        <w:rPr>
          <w:rFonts w:ascii="Arial" w:hAnsi="Arial" w:cs="Arial"/>
          <w:sz w:val="20"/>
          <w:szCs w:val="20"/>
        </w:rPr>
        <w:t xml:space="preserve"> performance under this Agreement.</w:t>
      </w:r>
      <w:r w:rsidR="008562D5">
        <w:rPr>
          <w:rFonts w:ascii="Arial" w:hAnsi="Arial" w:cs="Arial"/>
          <w:sz w:val="20"/>
          <w:szCs w:val="20"/>
        </w:rPr>
        <w:t xml:space="preserve"> </w:t>
      </w:r>
      <w:r w:rsidR="006E67F2" w:rsidRPr="00272B4D">
        <w:rPr>
          <w:rFonts w:ascii="Arial" w:hAnsi="Arial" w:cs="Arial"/>
          <w:sz w:val="20"/>
          <w:szCs w:val="20"/>
        </w:rPr>
        <w:t xml:space="preserve">The </w:t>
      </w:r>
      <w:r w:rsidR="00451BE7">
        <w:rPr>
          <w:rFonts w:ascii="Arial" w:hAnsi="Arial" w:cs="Arial"/>
          <w:sz w:val="20"/>
          <w:szCs w:val="20"/>
        </w:rPr>
        <w:t>PAYOR</w:t>
      </w:r>
      <w:r w:rsidR="006E67F2" w:rsidRPr="00272B4D">
        <w:rPr>
          <w:rFonts w:ascii="Arial" w:hAnsi="Arial" w:cs="Arial"/>
          <w:sz w:val="20"/>
          <w:szCs w:val="20"/>
        </w:rPr>
        <w:t xml:space="preserve"> will make a good faith effort to coordinate reviews and audits to minimize disruption to </w:t>
      </w:r>
      <w:r w:rsidR="006C7084">
        <w:rPr>
          <w:rFonts w:ascii="Arial" w:hAnsi="Arial" w:cs="Arial"/>
          <w:sz w:val="20"/>
          <w:szCs w:val="20"/>
        </w:rPr>
        <w:t>PROVIDER</w:t>
      </w:r>
      <w:r w:rsidR="006E67F2" w:rsidRPr="00272B4D">
        <w:rPr>
          <w:rFonts w:ascii="Arial" w:hAnsi="Arial" w:cs="Arial"/>
          <w:sz w:val="20"/>
          <w:szCs w:val="20"/>
        </w:rPr>
        <w:t xml:space="preserve"> operations and to avoid duplication of effort.</w:t>
      </w:r>
      <w:r w:rsidR="008562D5">
        <w:rPr>
          <w:rFonts w:ascii="Arial" w:hAnsi="Arial" w:cs="Arial"/>
          <w:sz w:val="20"/>
          <w:szCs w:val="20"/>
        </w:rPr>
        <w:t xml:space="preserve"> </w:t>
      </w:r>
    </w:p>
    <w:p w:rsidR="00BB30A0" w:rsidRPr="00272B4D" w:rsidRDefault="00BB30A0" w:rsidP="00CA7796">
      <w:pPr>
        <w:pStyle w:val="ListParagraph"/>
        <w:widowControl/>
        <w:ind w:left="360"/>
        <w:contextualSpacing/>
        <w:jc w:val="both"/>
        <w:rPr>
          <w:rFonts w:ascii="Arial" w:hAnsi="Arial" w:cs="Arial"/>
          <w:sz w:val="20"/>
          <w:szCs w:val="20"/>
        </w:rPr>
      </w:pPr>
    </w:p>
    <w:p w:rsidR="006E67F2" w:rsidRDefault="00EF64C2"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28.3.1. </w:t>
      </w:r>
      <w:r w:rsidR="006E67F2" w:rsidRPr="00272B4D">
        <w:rPr>
          <w:rFonts w:ascii="Arial" w:hAnsi="Arial" w:cs="Arial"/>
          <w:sz w:val="20"/>
          <w:szCs w:val="20"/>
        </w:rPr>
        <w:t xml:space="preserve">The focus of </w:t>
      </w:r>
      <w:r w:rsidR="006C7084">
        <w:rPr>
          <w:rFonts w:ascii="Arial" w:hAnsi="Arial" w:cs="Arial"/>
          <w:sz w:val="20"/>
          <w:szCs w:val="20"/>
        </w:rPr>
        <w:t>PROVIDER</w:t>
      </w:r>
      <w:r w:rsidR="006E67F2" w:rsidRPr="00272B4D">
        <w:rPr>
          <w:rFonts w:ascii="Arial" w:hAnsi="Arial" w:cs="Arial"/>
          <w:sz w:val="20"/>
          <w:szCs w:val="20"/>
        </w:rPr>
        <w:t xml:space="preserve"> review is on the degree to which the </w:t>
      </w:r>
      <w:r w:rsidR="006C7084">
        <w:rPr>
          <w:rFonts w:ascii="Arial" w:hAnsi="Arial" w:cs="Arial"/>
          <w:sz w:val="20"/>
          <w:szCs w:val="20"/>
        </w:rPr>
        <w:t>PROVIDER</w:t>
      </w:r>
      <w:r w:rsidR="006E67F2" w:rsidRPr="00272B4D">
        <w:rPr>
          <w:rFonts w:ascii="Arial" w:hAnsi="Arial" w:cs="Arial"/>
          <w:sz w:val="20"/>
          <w:szCs w:val="20"/>
        </w:rPr>
        <w:t xml:space="preserve"> has implemented the requirements of this Agreement and the degree of compliance with performance standards, performance indicators, and other </w:t>
      </w:r>
      <w:r w:rsidR="00451BE7">
        <w:rPr>
          <w:rFonts w:ascii="Arial" w:hAnsi="Arial" w:cs="Arial"/>
          <w:sz w:val="20"/>
          <w:szCs w:val="20"/>
        </w:rPr>
        <w:t xml:space="preserve">PAYOR </w:t>
      </w:r>
      <w:r w:rsidR="006E67F2" w:rsidRPr="00272B4D">
        <w:rPr>
          <w:rFonts w:ascii="Arial" w:hAnsi="Arial" w:cs="Arial"/>
          <w:sz w:val="20"/>
          <w:szCs w:val="20"/>
        </w:rPr>
        <w:t>requirements.</w:t>
      </w:r>
      <w:r w:rsidR="008562D5">
        <w:rPr>
          <w:rFonts w:ascii="Arial" w:hAnsi="Arial" w:cs="Arial"/>
          <w:sz w:val="20"/>
          <w:szCs w:val="20"/>
        </w:rPr>
        <w:t xml:space="preserve"> </w:t>
      </w:r>
    </w:p>
    <w:p w:rsidR="00BB30A0" w:rsidRPr="00272B4D" w:rsidRDefault="00BB30A0" w:rsidP="00CA7796">
      <w:pPr>
        <w:pStyle w:val="ListParagraph"/>
        <w:widowControl/>
        <w:ind w:left="720"/>
        <w:contextualSpacing/>
        <w:jc w:val="both"/>
        <w:rPr>
          <w:rFonts w:ascii="Arial" w:hAnsi="Arial" w:cs="Arial"/>
          <w:sz w:val="20"/>
          <w:szCs w:val="20"/>
        </w:rPr>
      </w:pPr>
    </w:p>
    <w:p w:rsidR="006E67F2" w:rsidRDefault="00EF64C2"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28.3.2. </w:t>
      </w:r>
      <w:r w:rsidR="006C7084">
        <w:rPr>
          <w:rFonts w:ascii="Arial" w:hAnsi="Arial" w:cs="Arial"/>
          <w:sz w:val="20"/>
          <w:szCs w:val="20"/>
        </w:rPr>
        <w:t>PROVIDER</w:t>
      </w:r>
      <w:r w:rsidR="006E67F2" w:rsidRPr="00272B4D">
        <w:rPr>
          <w:rFonts w:ascii="Arial" w:hAnsi="Arial" w:cs="Arial"/>
          <w:sz w:val="20"/>
          <w:szCs w:val="20"/>
        </w:rPr>
        <w:t xml:space="preserve"> shall comply with the corrective action requirements of the</w:t>
      </w:r>
      <w:r w:rsidR="005F2388">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including compliance with corrective action plan submission and subsequent implementation of approved corrective action plans.</w:t>
      </w:r>
      <w:r w:rsidR="008562D5">
        <w:rPr>
          <w:rFonts w:ascii="Arial" w:hAnsi="Arial" w:cs="Arial"/>
          <w:sz w:val="20"/>
          <w:szCs w:val="20"/>
        </w:rPr>
        <w:t xml:space="preserve"> </w:t>
      </w:r>
      <w:r w:rsidR="006E67F2" w:rsidRPr="00272B4D">
        <w:rPr>
          <w:rFonts w:ascii="Arial" w:hAnsi="Arial" w:cs="Arial"/>
          <w:sz w:val="20"/>
          <w:szCs w:val="20"/>
        </w:rPr>
        <w:t xml:space="preserve">Corrective action plans submitted by </w:t>
      </w:r>
      <w:r w:rsidR="006C7084">
        <w:rPr>
          <w:rFonts w:ascii="Arial" w:hAnsi="Arial" w:cs="Arial"/>
          <w:sz w:val="20"/>
          <w:szCs w:val="20"/>
        </w:rPr>
        <w:t>PROVIDER</w:t>
      </w:r>
      <w:r w:rsidR="006E67F2" w:rsidRPr="00272B4D">
        <w:rPr>
          <w:rFonts w:ascii="Arial" w:hAnsi="Arial" w:cs="Arial"/>
          <w:sz w:val="20"/>
          <w:szCs w:val="20"/>
        </w:rPr>
        <w:t xml:space="preserve"> are deemed approved unless the </w:t>
      </w:r>
      <w:r w:rsidR="00451BE7">
        <w:rPr>
          <w:rFonts w:ascii="Arial" w:hAnsi="Arial" w:cs="Arial"/>
          <w:sz w:val="20"/>
          <w:szCs w:val="20"/>
        </w:rPr>
        <w:t xml:space="preserve">PAYOR </w:t>
      </w:r>
      <w:r w:rsidR="006E67F2" w:rsidRPr="00272B4D">
        <w:rPr>
          <w:rFonts w:ascii="Arial" w:hAnsi="Arial" w:cs="Arial"/>
          <w:sz w:val="20"/>
          <w:szCs w:val="20"/>
        </w:rPr>
        <w:t>indicates, in writing within thirty (30) days of receipt of the corrective action plan, that such corrective action plan is not approved.</w:t>
      </w:r>
      <w:r w:rsidR="008562D5">
        <w:rPr>
          <w:rFonts w:ascii="Arial" w:hAnsi="Arial" w:cs="Arial"/>
          <w:sz w:val="20"/>
          <w:szCs w:val="20"/>
        </w:rPr>
        <w:t xml:space="preserve"> </w:t>
      </w:r>
    </w:p>
    <w:p w:rsidR="00BB30A0" w:rsidRPr="00272B4D" w:rsidRDefault="00BB30A0" w:rsidP="00CA7796">
      <w:pPr>
        <w:pStyle w:val="ListParagraph"/>
        <w:widowControl/>
        <w:ind w:left="360"/>
        <w:contextualSpacing/>
        <w:jc w:val="both"/>
        <w:rPr>
          <w:rFonts w:ascii="Arial" w:hAnsi="Arial" w:cs="Arial"/>
          <w:sz w:val="20"/>
          <w:szCs w:val="20"/>
        </w:rPr>
      </w:pPr>
    </w:p>
    <w:p w:rsidR="006E67F2" w:rsidRPr="00226C96" w:rsidRDefault="00EF64C2" w:rsidP="00226C96">
      <w:pPr>
        <w:pStyle w:val="ListParagraph"/>
        <w:widowControl/>
        <w:ind w:left="360"/>
        <w:contextualSpacing/>
        <w:jc w:val="both"/>
        <w:rPr>
          <w:rFonts w:ascii="Arial" w:hAnsi="Arial" w:cs="Arial"/>
          <w:sz w:val="20"/>
          <w:szCs w:val="20"/>
        </w:rPr>
      </w:pPr>
      <w:r>
        <w:rPr>
          <w:rFonts w:ascii="Arial" w:hAnsi="Arial" w:cs="Arial"/>
          <w:b/>
          <w:bCs/>
          <w:sz w:val="20"/>
          <w:szCs w:val="20"/>
        </w:rPr>
        <w:t>28.</w:t>
      </w:r>
      <w:r w:rsidR="00663065">
        <w:rPr>
          <w:rFonts w:ascii="Arial" w:hAnsi="Arial" w:cs="Arial"/>
          <w:b/>
          <w:bCs/>
          <w:sz w:val="20"/>
          <w:szCs w:val="20"/>
        </w:rPr>
        <w:t>3</w:t>
      </w:r>
      <w:r>
        <w:rPr>
          <w:rFonts w:ascii="Arial" w:hAnsi="Arial" w:cs="Arial"/>
          <w:b/>
          <w:bCs/>
          <w:sz w:val="20"/>
          <w:szCs w:val="20"/>
        </w:rPr>
        <w:t xml:space="preserve">. </w:t>
      </w:r>
      <w:r w:rsidR="00BB30A0">
        <w:rPr>
          <w:rFonts w:ascii="Arial" w:hAnsi="Arial" w:cs="Arial"/>
          <w:b/>
          <w:bCs/>
          <w:sz w:val="20"/>
          <w:szCs w:val="20"/>
        </w:rPr>
        <w:t>Quality Assurance:</w:t>
      </w:r>
      <w:r w:rsidR="008562D5">
        <w:rPr>
          <w:rFonts w:ascii="Arial" w:hAnsi="Arial" w:cs="Arial"/>
          <w:b/>
          <w:bCs/>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cooperate with</w:t>
      </w:r>
      <w:r w:rsidR="005F2388">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xml:space="preserve"> and participate in and comply with all peer review program, utilization review, quality assurance and/</w:t>
      </w:r>
      <w:r w:rsidR="00226C96">
        <w:rPr>
          <w:rFonts w:ascii="Arial" w:hAnsi="Arial" w:cs="Arial"/>
          <w:sz w:val="20"/>
          <w:szCs w:val="20"/>
        </w:rPr>
        <w:t xml:space="preserve">or total </w:t>
      </w:r>
      <w:r w:rsidR="006E67F2" w:rsidRPr="00272B4D">
        <w:rPr>
          <w:rFonts w:ascii="Arial" w:hAnsi="Arial" w:cs="Arial"/>
          <w:sz w:val="20"/>
          <w:szCs w:val="20"/>
        </w:rPr>
        <w:t>quality management programs, audit systems, site</w:t>
      </w:r>
      <w:r w:rsidR="008562D5">
        <w:rPr>
          <w:rFonts w:ascii="Arial" w:hAnsi="Arial" w:cs="Arial"/>
          <w:sz w:val="20"/>
          <w:szCs w:val="20"/>
        </w:rPr>
        <w:t xml:space="preserve"> </w:t>
      </w:r>
      <w:r w:rsidR="006E67F2" w:rsidRPr="00272B4D">
        <w:rPr>
          <w:rFonts w:ascii="Arial" w:hAnsi="Arial" w:cs="Arial"/>
          <w:sz w:val="20"/>
          <w:szCs w:val="20"/>
        </w:rPr>
        <w:t>visits, grievance procedures, satisfaction surveys and other procedures as established from time to time by the</w:t>
      </w:r>
      <w:r w:rsidR="00451BE7">
        <w:rPr>
          <w:rFonts w:ascii="Arial" w:hAnsi="Arial" w:cs="Arial"/>
          <w:sz w:val="20"/>
          <w:szCs w:val="20"/>
        </w:rPr>
        <w:t xml:space="preserve"> PAYOR</w:t>
      </w:r>
      <w:r w:rsidR="006E67F2" w:rsidRPr="00272B4D">
        <w:rPr>
          <w:rFonts w:ascii="Arial" w:hAnsi="Arial" w:cs="Arial"/>
          <w:sz w:val="20"/>
          <w:szCs w:val="20"/>
        </w:rPr>
        <w:t>, or as required by regulatory or accreditation agencies.</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be bound by and comply with all final determinations rendered by each such peer review or grievance process.</w:t>
      </w:r>
    </w:p>
    <w:p w:rsidR="00BB30A0" w:rsidRPr="00272B4D" w:rsidRDefault="00BB30A0" w:rsidP="00CA7796">
      <w:pPr>
        <w:pStyle w:val="ListParagraph"/>
        <w:jc w:val="both"/>
        <w:rPr>
          <w:rFonts w:ascii="Arial" w:hAnsi="Arial" w:cs="Arial"/>
          <w:sz w:val="20"/>
          <w:szCs w:val="20"/>
        </w:rPr>
      </w:pPr>
    </w:p>
    <w:p w:rsidR="006E67F2" w:rsidRPr="003C4018" w:rsidRDefault="00D34F1A" w:rsidP="00CA7796">
      <w:pPr>
        <w:pStyle w:val="BodyText"/>
        <w:autoSpaceDE w:val="0"/>
        <w:autoSpaceDN w:val="0"/>
        <w:adjustRightInd w:val="0"/>
        <w:ind w:left="0"/>
        <w:jc w:val="both"/>
        <w:rPr>
          <w:rFonts w:cs="Arial"/>
          <w:u w:val="single"/>
        </w:rPr>
      </w:pPr>
      <w:r w:rsidRPr="00D34F1A">
        <w:rPr>
          <w:rFonts w:cs="Arial"/>
          <w:b/>
        </w:rPr>
        <w:t xml:space="preserve">29. </w:t>
      </w:r>
      <w:r w:rsidR="006E67F2" w:rsidRPr="00BB30A0">
        <w:rPr>
          <w:rFonts w:cs="Arial"/>
          <w:b/>
          <w:u w:val="single"/>
        </w:rPr>
        <w:t>Dis</w:t>
      </w:r>
      <w:r w:rsidR="00BB30A0" w:rsidRPr="00BB30A0">
        <w:rPr>
          <w:rFonts w:cs="Arial"/>
          <w:b/>
          <w:u w:val="single"/>
        </w:rPr>
        <w:t xml:space="preserve">pute Resolution </w:t>
      </w:r>
    </w:p>
    <w:p w:rsidR="003C4018" w:rsidRDefault="003C4018" w:rsidP="00CA7796">
      <w:pPr>
        <w:pStyle w:val="BodyText"/>
        <w:autoSpaceDE w:val="0"/>
        <w:autoSpaceDN w:val="0"/>
        <w:adjustRightInd w:val="0"/>
        <w:ind w:left="0"/>
        <w:jc w:val="both"/>
        <w:rPr>
          <w:rFonts w:cs="Arial"/>
          <w:b/>
          <w:u w:val="single"/>
        </w:rPr>
      </w:pPr>
    </w:p>
    <w:p w:rsidR="003C4018" w:rsidRPr="00451BE7" w:rsidRDefault="003C4018"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451BE7">
        <w:rPr>
          <w:rFonts w:ascii="Arial" w:hAnsi="Arial" w:cs="Arial"/>
          <w:sz w:val="20"/>
          <w:szCs w:val="20"/>
        </w:rPr>
        <w:t xml:space="preserve">Any disagreements with respect to this Agreement, including, without limitation, action taken in this Section against Provider, shall be addressed through the dispute resolution procedures detailed in the </w:t>
      </w:r>
      <w:r w:rsidR="00261BAE" w:rsidRPr="00451BE7">
        <w:rPr>
          <w:rFonts w:ascii="Arial" w:hAnsi="Arial" w:cs="Arial"/>
          <w:sz w:val="20"/>
          <w:szCs w:val="20"/>
        </w:rPr>
        <w:t>Provider Manual</w:t>
      </w:r>
      <w:r w:rsidRPr="00451BE7">
        <w:rPr>
          <w:rFonts w:ascii="Arial" w:hAnsi="Arial" w:cs="Arial"/>
          <w:sz w:val="20"/>
          <w:szCs w:val="20"/>
        </w:rPr>
        <w:t xml:space="preserve">.  </w:t>
      </w:r>
      <w:proofErr w:type="gramStart"/>
      <w:r w:rsidRPr="00451BE7">
        <w:rPr>
          <w:rFonts w:ascii="Arial" w:hAnsi="Arial" w:cs="Arial"/>
          <w:sz w:val="20"/>
          <w:szCs w:val="20"/>
        </w:rPr>
        <w:t>In the event that</w:t>
      </w:r>
      <w:proofErr w:type="gramEnd"/>
      <w:r w:rsidRPr="00451BE7">
        <w:rPr>
          <w:rFonts w:ascii="Arial" w:hAnsi="Arial" w:cs="Arial"/>
          <w:sz w:val="20"/>
          <w:szCs w:val="20"/>
        </w:rPr>
        <w:t xml:space="preserve"> dispute remains unresolved following use of such procedure, then the dispute shall be reduced to writing and submitted to each party’s Chief Executive Officer or other title as the case may be.  </w:t>
      </w:r>
      <w:r w:rsidR="001B4EC5" w:rsidRPr="00451BE7">
        <w:rPr>
          <w:rFonts w:ascii="Arial" w:hAnsi="Arial" w:cs="Arial"/>
          <w:spacing w:val="-2"/>
          <w:sz w:val="20"/>
          <w:szCs w:val="20"/>
        </w:rPr>
        <w:t>If such disputes cannot</w:t>
      </w:r>
      <w:r w:rsidR="001B4EC5" w:rsidRPr="009A4AC4">
        <w:rPr>
          <w:rFonts w:ascii="Arial" w:hAnsi="Arial" w:cs="Arial"/>
          <w:spacing w:val="-2"/>
          <w:sz w:val="20"/>
          <w:szCs w:val="20"/>
        </w:rPr>
        <w:t xml:space="preserve"> be resolved between the </w:t>
      </w:r>
      <w:r w:rsidR="00451BE7">
        <w:rPr>
          <w:rFonts w:ascii="Arial" w:hAnsi="Arial" w:cs="Arial"/>
          <w:spacing w:val="-2"/>
          <w:sz w:val="20"/>
          <w:szCs w:val="20"/>
        </w:rPr>
        <w:t>PAYOR</w:t>
      </w:r>
      <w:r w:rsidR="001B4EC5" w:rsidRPr="009A4AC4">
        <w:rPr>
          <w:rFonts w:ascii="Arial" w:hAnsi="Arial" w:cs="Arial"/>
          <w:spacing w:val="-2"/>
          <w:sz w:val="20"/>
          <w:szCs w:val="20"/>
        </w:rPr>
        <w:t xml:space="preserve"> and the Provider, either party may seek resolution through exercise of any available legal and/or equ</w:t>
      </w:r>
      <w:r w:rsidR="00451BE7">
        <w:rPr>
          <w:rFonts w:ascii="Arial" w:hAnsi="Arial" w:cs="Arial"/>
          <w:spacing w:val="-2"/>
          <w:sz w:val="20"/>
          <w:szCs w:val="20"/>
        </w:rPr>
        <w:t xml:space="preserve">itable remedies.      </w:t>
      </w:r>
    </w:p>
    <w:p w:rsidR="001B4EC5" w:rsidRDefault="001B4EC5" w:rsidP="00CA7796">
      <w:pPr>
        <w:pStyle w:val="BodyText"/>
        <w:autoSpaceDE w:val="0"/>
        <w:autoSpaceDN w:val="0"/>
        <w:adjustRightInd w:val="0"/>
        <w:ind w:left="360"/>
        <w:jc w:val="both"/>
        <w:rPr>
          <w:rFonts w:cs="Arial"/>
        </w:rPr>
      </w:pPr>
    </w:p>
    <w:p w:rsidR="001B4EC5" w:rsidRPr="00226C96" w:rsidRDefault="001B4EC5" w:rsidP="00226C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9A4AC4">
        <w:rPr>
          <w:rFonts w:ascii="Arial" w:hAnsi="Arial" w:cs="Arial"/>
          <w:spacing w:val="-2"/>
          <w:sz w:val="20"/>
          <w:szCs w:val="20"/>
        </w:rPr>
        <w:t xml:space="preserve">All decisions to authorize, deny, continue, or discontinue the </w:t>
      </w:r>
      <w:r w:rsidR="00451BE7">
        <w:rPr>
          <w:rFonts w:ascii="Arial" w:hAnsi="Arial" w:cs="Arial"/>
          <w:spacing w:val="-2"/>
          <w:sz w:val="20"/>
          <w:szCs w:val="20"/>
        </w:rPr>
        <w:t>PAYOR</w:t>
      </w:r>
      <w:r w:rsidRPr="009A4AC4">
        <w:rPr>
          <w:rFonts w:ascii="Arial" w:hAnsi="Arial" w:cs="Arial"/>
          <w:spacing w:val="-2"/>
          <w:sz w:val="20"/>
          <w:szCs w:val="20"/>
        </w:rPr>
        <w:t xml:space="preserve">’s payments for the Provider’s services to Consumers hereunder shall be those of the </w:t>
      </w:r>
      <w:r w:rsidR="00451BE7">
        <w:rPr>
          <w:rFonts w:ascii="Arial" w:hAnsi="Arial" w:cs="Arial"/>
          <w:spacing w:val="-2"/>
          <w:sz w:val="20"/>
          <w:szCs w:val="20"/>
        </w:rPr>
        <w:t>PAYOR</w:t>
      </w:r>
      <w:r w:rsidRPr="009A4AC4">
        <w:rPr>
          <w:rFonts w:ascii="Arial" w:hAnsi="Arial" w:cs="Arial"/>
          <w:spacing w:val="-2"/>
          <w:sz w:val="20"/>
          <w:szCs w:val="20"/>
        </w:rPr>
        <w:t xml:space="preserve">’s CEO.   Decisions to continue services without reimbursement from the </w:t>
      </w:r>
      <w:r w:rsidR="00451BE7">
        <w:rPr>
          <w:rFonts w:ascii="Arial" w:hAnsi="Arial" w:cs="Arial"/>
          <w:spacing w:val="-2"/>
          <w:sz w:val="20"/>
          <w:szCs w:val="20"/>
        </w:rPr>
        <w:t>PAYOR</w:t>
      </w:r>
      <w:r w:rsidRPr="009A4AC4">
        <w:rPr>
          <w:rFonts w:ascii="Arial" w:hAnsi="Arial" w:cs="Arial"/>
          <w:spacing w:val="-2"/>
          <w:sz w:val="20"/>
          <w:szCs w:val="20"/>
        </w:rPr>
        <w:t xml:space="preserve"> </w:t>
      </w:r>
      <w:r w:rsidR="00226C96">
        <w:rPr>
          <w:rFonts w:ascii="Arial" w:hAnsi="Arial" w:cs="Arial"/>
          <w:spacing w:val="-2"/>
          <w:sz w:val="20"/>
          <w:szCs w:val="20"/>
        </w:rPr>
        <w:t>shall be those of the Provider.</w:t>
      </w:r>
    </w:p>
    <w:p w:rsidR="00BB30A0" w:rsidRPr="00272B4D" w:rsidRDefault="00BB30A0" w:rsidP="00CA7796">
      <w:pPr>
        <w:pStyle w:val="BodyText"/>
        <w:ind w:left="0"/>
        <w:jc w:val="both"/>
        <w:rPr>
          <w:rStyle w:val="id2916"/>
          <w:rFonts w:cs="Arial"/>
        </w:rPr>
      </w:pPr>
    </w:p>
    <w:p w:rsidR="006E67F2" w:rsidRPr="00D34F1A" w:rsidRDefault="00D34F1A" w:rsidP="00CA7796">
      <w:pPr>
        <w:widowControl/>
        <w:contextualSpacing/>
        <w:jc w:val="both"/>
        <w:rPr>
          <w:rFonts w:ascii="Arial" w:hAnsi="Arial" w:cs="Arial"/>
          <w:spacing w:val="-2"/>
          <w:sz w:val="20"/>
          <w:szCs w:val="20"/>
          <w:u w:val="single"/>
        </w:rPr>
      </w:pPr>
      <w:bookmarkStart w:id="84" w:name="_Toc110156366"/>
      <w:r w:rsidRPr="00D34F1A">
        <w:rPr>
          <w:rStyle w:val="Heading2Char"/>
          <w:rFonts w:cs="Arial"/>
          <w:sz w:val="20"/>
          <w:szCs w:val="20"/>
        </w:rPr>
        <w:t xml:space="preserve">30. </w:t>
      </w:r>
      <w:r w:rsidR="006E67F2" w:rsidRPr="00D34F1A">
        <w:rPr>
          <w:rStyle w:val="Heading2Char"/>
          <w:rFonts w:cs="Arial"/>
          <w:sz w:val="20"/>
          <w:szCs w:val="20"/>
          <w:u w:val="single"/>
        </w:rPr>
        <w:t>Notices</w:t>
      </w:r>
      <w:bookmarkEnd w:id="84"/>
    </w:p>
    <w:p w:rsidR="00BB30A0" w:rsidRPr="00BB30A0" w:rsidRDefault="00BB30A0" w:rsidP="00CA7796">
      <w:pPr>
        <w:pStyle w:val="ListParagraph"/>
        <w:widowControl/>
        <w:contextualSpacing/>
        <w:jc w:val="both"/>
        <w:rPr>
          <w:rFonts w:ascii="Arial" w:hAnsi="Arial" w:cs="Arial"/>
          <w:spacing w:val="-2"/>
          <w:sz w:val="20"/>
          <w:szCs w:val="20"/>
          <w:u w:val="single"/>
        </w:rPr>
      </w:pPr>
    </w:p>
    <w:p w:rsidR="006E67F2" w:rsidRPr="00BB30A0" w:rsidRDefault="006C7084" w:rsidP="00CA7796">
      <w:pPr>
        <w:pStyle w:val="ListParagraph"/>
        <w:widowControl/>
        <w:numPr>
          <w:ilvl w:val="1"/>
          <w:numId w:val="20"/>
        </w:numPr>
        <w:contextualSpacing/>
        <w:jc w:val="both"/>
        <w:rPr>
          <w:rFonts w:ascii="Arial" w:hAnsi="Arial" w:cs="Arial"/>
          <w:spacing w:val="-2"/>
          <w:sz w:val="20"/>
          <w:szCs w:val="20"/>
        </w:rPr>
      </w:pPr>
      <w:r>
        <w:rPr>
          <w:rFonts w:ascii="Arial" w:hAnsi="Arial" w:cs="Arial"/>
          <w:bCs/>
          <w:spacing w:val="-3"/>
          <w:sz w:val="20"/>
          <w:szCs w:val="20"/>
        </w:rPr>
        <w:t>PROVIDER</w:t>
      </w:r>
      <w:r w:rsidR="006E67F2" w:rsidRPr="00272B4D">
        <w:rPr>
          <w:rFonts w:ascii="Arial" w:hAnsi="Arial" w:cs="Arial"/>
          <w:bCs/>
          <w:spacing w:val="-3"/>
          <w:sz w:val="20"/>
          <w:szCs w:val="20"/>
        </w:rPr>
        <w:t xml:space="preserve"> shall notify the </w:t>
      </w:r>
      <w:r w:rsidR="00451BE7">
        <w:rPr>
          <w:rFonts w:ascii="Arial" w:hAnsi="Arial" w:cs="Arial"/>
          <w:sz w:val="20"/>
          <w:szCs w:val="20"/>
        </w:rPr>
        <w:t xml:space="preserve">PAYOR </w:t>
      </w:r>
      <w:r w:rsidR="006E67F2" w:rsidRPr="00272B4D">
        <w:rPr>
          <w:rFonts w:ascii="Arial" w:hAnsi="Arial" w:cs="Arial"/>
          <w:bCs/>
          <w:spacing w:val="-3"/>
          <w:sz w:val="20"/>
          <w:szCs w:val="20"/>
        </w:rPr>
        <w:t>within ten (10) business days of any of the following events:</w:t>
      </w:r>
      <w:r w:rsidR="008562D5">
        <w:rPr>
          <w:rFonts w:ascii="Arial" w:hAnsi="Arial" w:cs="Arial"/>
          <w:bCs/>
          <w:spacing w:val="-3"/>
          <w:sz w:val="20"/>
          <w:szCs w:val="20"/>
        </w:rPr>
        <w:t xml:space="preserve"> </w:t>
      </w:r>
    </w:p>
    <w:p w:rsidR="00BB30A0" w:rsidRPr="00272B4D" w:rsidRDefault="00BB30A0" w:rsidP="00CA7796">
      <w:pPr>
        <w:pStyle w:val="ListParagraph"/>
        <w:widowControl/>
        <w:ind w:left="360"/>
        <w:contextualSpacing/>
        <w:jc w:val="both"/>
        <w:rPr>
          <w:rFonts w:ascii="Arial" w:hAnsi="Arial" w:cs="Arial"/>
          <w:spacing w:val="-2"/>
          <w:sz w:val="20"/>
          <w:szCs w:val="20"/>
        </w:rPr>
      </w:pPr>
    </w:p>
    <w:p w:rsidR="006E67F2" w:rsidRPr="00BB30A0" w:rsidRDefault="006E67F2" w:rsidP="00CA7796">
      <w:pPr>
        <w:pStyle w:val="ListParagraph"/>
        <w:widowControl/>
        <w:numPr>
          <w:ilvl w:val="2"/>
          <w:numId w:val="20"/>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civil, criminal, or other action or finding of any licensing/regulatory body or accrediting body, the results of which suspends, revokes, or in any way limits </w:t>
      </w:r>
      <w:r w:rsidR="006C7084">
        <w:rPr>
          <w:rFonts w:ascii="Arial" w:hAnsi="Arial" w:cs="Arial"/>
          <w:bCs/>
          <w:spacing w:val="-3"/>
          <w:sz w:val="20"/>
          <w:szCs w:val="20"/>
        </w:rPr>
        <w:t>PROVIDER</w:t>
      </w:r>
      <w:r w:rsidRPr="00272B4D">
        <w:rPr>
          <w:rFonts w:ascii="Arial" w:hAnsi="Arial" w:cs="Arial"/>
          <w:bCs/>
          <w:spacing w:val="-3"/>
          <w:sz w:val="20"/>
          <w:szCs w:val="20"/>
        </w:rPr>
        <w:t>’s authority to render Covered Services;</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CA7796">
      <w:pPr>
        <w:pStyle w:val="ListParagraph"/>
        <w:widowControl/>
        <w:numPr>
          <w:ilvl w:val="2"/>
          <w:numId w:val="20"/>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actual or threatened loss, suspension, restriction or revocation of </w:t>
      </w:r>
      <w:r w:rsidR="006C7084">
        <w:rPr>
          <w:rFonts w:ascii="Arial" w:hAnsi="Arial" w:cs="Arial"/>
          <w:bCs/>
          <w:spacing w:val="-3"/>
          <w:sz w:val="20"/>
          <w:szCs w:val="20"/>
        </w:rPr>
        <w:t>PROVIDER</w:t>
      </w:r>
      <w:r w:rsidRPr="00272B4D">
        <w:rPr>
          <w:rFonts w:ascii="Arial" w:hAnsi="Arial" w:cs="Arial"/>
          <w:bCs/>
          <w:spacing w:val="-3"/>
          <w:sz w:val="20"/>
          <w:szCs w:val="20"/>
        </w:rPr>
        <w:t>’s license;</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CA7796">
      <w:pPr>
        <w:pStyle w:val="ListParagraph"/>
        <w:widowControl/>
        <w:numPr>
          <w:ilvl w:val="2"/>
          <w:numId w:val="20"/>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malpractice action filed against </w:t>
      </w:r>
      <w:r w:rsidR="006C7084">
        <w:rPr>
          <w:rFonts w:ascii="Arial" w:hAnsi="Arial" w:cs="Arial"/>
          <w:bCs/>
          <w:spacing w:val="-3"/>
          <w:sz w:val="20"/>
          <w:szCs w:val="20"/>
        </w:rPr>
        <w:t>PROVIDER</w:t>
      </w:r>
      <w:r w:rsidRPr="00272B4D">
        <w:rPr>
          <w:rFonts w:ascii="Arial" w:hAnsi="Arial" w:cs="Arial"/>
          <w:bCs/>
          <w:spacing w:val="-3"/>
          <w:sz w:val="20"/>
          <w:szCs w:val="20"/>
        </w:rPr>
        <w:t>;</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CA7796">
      <w:pPr>
        <w:pStyle w:val="ListParagraph"/>
        <w:widowControl/>
        <w:numPr>
          <w:ilvl w:val="2"/>
          <w:numId w:val="20"/>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charge or finding or ethical or professional misconduct by </w:t>
      </w:r>
      <w:r w:rsidR="006C7084">
        <w:rPr>
          <w:rFonts w:ascii="Arial" w:hAnsi="Arial" w:cs="Arial"/>
          <w:bCs/>
          <w:spacing w:val="-3"/>
          <w:sz w:val="20"/>
          <w:szCs w:val="20"/>
        </w:rPr>
        <w:t>PROVIDER</w:t>
      </w:r>
      <w:r w:rsidRPr="00272B4D">
        <w:rPr>
          <w:rFonts w:ascii="Arial" w:hAnsi="Arial" w:cs="Arial"/>
          <w:bCs/>
          <w:spacing w:val="-3"/>
          <w:sz w:val="20"/>
          <w:szCs w:val="20"/>
        </w:rPr>
        <w:t>;</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CA7796">
      <w:pPr>
        <w:pStyle w:val="ListParagraph"/>
        <w:widowControl/>
        <w:numPr>
          <w:ilvl w:val="2"/>
          <w:numId w:val="20"/>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loss of </w:t>
      </w:r>
      <w:r w:rsidR="006C7084">
        <w:rPr>
          <w:rFonts w:ascii="Arial" w:hAnsi="Arial" w:cs="Arial"/>
          <w:bCs/>
          <w:spacing w:val="-3"/>
          <w:sz w:val="20"/>
          <w:szCs w:val="20"/>
        </w:rPr>
        <w:t>PROVIDER</w:t>
      </w:r>
      <w:r w:rsidRPr="00272B4D">
        <w:rPr>
          <w:rFonts w:ascii="Arial" w:hAnsi="Arial" w:cs="Arial"/>
          <w:bCs/>
          <w:spacing w:val="-3"/>
          <w:sz w:val="20"/>
          <w:szCs w:val="20"/>
        </w:rPr>
        <w:t xml:space="preserve">’s professional liability insurance or any material change in </w:t>
      </w:r>
      <w:r w:rsidR="006C7084">
        <w:rPr>
          <w:rFonts w:ascii="Arial" w:hAnsi="Arial" w:cs="Arial"/>
          <w:bCs/>
          <w:spacing w:val="-3"/>
          <w:sz w:val="20"/>
          <w:szCs w:val="20"/>
        </w:rPr>
        <w:t>PROVIDER</w:t>
      </w:r>
      <w:r w:rsidRPr="00272B4D">
        <w:rPr>
          <w:rFonts w:ascii="Arial" w:hAnsi="Arial" w:cs="Arial"/>
          <w:bCs/>
          <w:spacing w:val="-3"/>
          <w:sz w:val="20"/>
          <w:szCs w:val="20"/>
        </w:rPr>
        <w:t>’s liability insurance;</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CA7796">
      <w:pPr>
        <w:pStyle w:val="ListParagraph"/>
        <w:widowControl/>
        <w:numPr>
          <w:ilvl w:val="2"/>
          <w:numId w:val="20"/>
        </w:numPr>
        <w:ind w:left="720" w:firstLine="0"/>
        <w:contextualSpacing/>
        <w:jc w:val="both"/>
        <w:rPr>
          <w:rFonts w:ascii="Arial" w:hAnsi="Arial" w:cs="Arial"/>
          <w:spacing w:val="-2"/>
          <w:sz w:val="20"/>
          <w:szCs w:val="20"/>
        </w:rPr>
      </w:pPr>
      <w:r w:rsidRPr="00272B4D">
        <w:rPr>
          <w:rFonts w:ascii="Arial" w:hAnsi="Arial" w:cs="Arial"/>
          <w:bCs/>
          <w:spacing w:val="-3"/>
          <w:sz w:val="20"/>
          <w:szCs w:val="20"/>
        </w:rPr>
        <w:t>of any material change in information provided by the CMHSP</w:t>
      </w:r>
      <w:r w:rsidRPr="00272B4D">
        <w:rPr>
          <w:rFonts w:ascii="Arial" w:hAnsi="Arial" w:cs="Arial"/>
          <w:sz w:val="20"/>
          <w:szCs w:val="20"/>
        </w:rPr>
        <w:t xml:space="preserve"> </w:t>
      </w:r>
      <w:r w:rsidRPr="00272B4D">
        <w:rPr>
          <w:rFonts w:ascii="Arial" w:hAnsi="Arial" w:cs="Arial"/>
          <w:bCs/>
          <w:spacing w:val="-3"/>
          <w:sz w:val="20"/>
          <w:szCs w:val="20"/>
        </w:rPr>
        <w:t xml:space="preserve">in the accompanying </w:t>
      </w:r>
      <w:r w:rsidR="006C7084" w:rsidRPr="006F0C49">
        <w:rPr>
          <w:rFonts w:ascii="Arial" w:hAnsi="Arial" w:cs="Arial"/>
          <w:bCs/>
          <w:spacing w:val="-3"/>
          <w:sz w:val="20"/>
          <w:szCs w:val="20"/>
        </w:rPr>
        <w:t>PROVIDER</w:t>
      </w:r>
      <w:r w:rsidRPr="006F0C49">
        <w:rPr>
          <w:rFonts w:ascii="Arial" w:hAnsi="Arial" w:cs="Arial"/>
          <w:bCs/>
          <w:spacing w:val="-3"/>
          <w:sz w:val="20"/>
          <w:szCs w:val="20"/>
        </w:rPr>
        <w:t xml:space="preserve"> network application</w:t>
      </w:r>
      <w:r w:rsidRPr="00272B4D">
        <w:rPr>
          <w:rFonts w:ascii="Arial" w:hAnsi="Arial" w:cs="Arial"/>
          <w:bCs/>
          <w:spacing w:val="-3"/>
          <w:sz w:val="20"/>
          <w:szCs w:val="20"/>
        </w:rPr>
        <w:t xml:space="preserve"> or in the credentialing information concerning any </w:t>
      </w:r>
      <w:r w:rsidR="006C7084">
        <w:rPr>
          <w:rFonts w:ascii="Arial" w:hAnsi="Arial" w:cs="Arial"/>
          <w:bCs/>
          <w:spacing w:val="-3"/>
          <w:sz w:val="20"/>
          <w:szCs w:val="20"/>
        </w:rPr>
        <w:t>PROVIDER</w:t>
      </w:r>
      <w:r w:rsidRPr="00272B4D">
        <w:rPr>
          <w:rFonts w:ascii="Arial" w:hAnsi="Arial" w:cs="Arial"/>
          <w:bCs/>
          <w:spacing w:val="-3"/>
          <w:sz w:val="20"/>
          <w:szCs w:val="20"/>
        </w:rPr>
        <w:t>;</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CA7796">
      <w:pPr>
        <w:pStyle w:val="ListParagraph"/>
        <w:widowControl/>
        <w:numPr>
          <w:ilvl w:val="2"/>
          <w:numId w:val="20"/>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any other event which limits </w:t>
      </w:r>
      <w:r w:rsidR="006C7084">
        <w:rPr>
          <w:rFonts w:ascii="Arial" w:hAnsi="Arial" w:cs="Arial"/>
          <w:bCs/>
          <w:spacing w:val="-3"/>
          <w:sz w:val="20"/>
          <w:szCs w:val="20"/>
        </w:rPr>
        <w:t>PROVIDER</w:t>
      </w:r>
      <w:r w:rsidRPr="00272B4D">
        <w:rPr>
          <w:rFonts w:ascii="Arial" w:hAnsi="Arial" w:cs="Arial"/>
          <w:bCs/>
          <w:spacing w:val="-3"/>
          <w:sz w:val="20"/>
          <w:szCs w:val="20"/>
        </w:rPr>
        <w:t>’s ability to discharge its responsibilities under this Agreement professionally, promptly and with due care and skill; or</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C7084" w:rsidP="00CA7796">
      <w:pPr>
        <w:pStyle w:val="ListParagraph"/>
        <w:widowControl/>
        <w:numPr>
          <w:ilvl w:val="2"/>
          <w:numId w:val="20"/>
        </w:numPr>
        <w:ind w:left="720" w:firstLine="0"/>
        <w:contextualSpacing/>
        <w:jc w:val="both"/>
        <w:rPr>
          <w:rFonts w:ascii="Arial" w:hAnsi="Arial" w:cs="Arial"/>
          <w:spacing w:val="-2"/>
          <w:sz w:val="20"/>
          <w:szCs w:val="20"/>
        </w:rPr>
      </w:pPr>
      <w:r>
        <w:rPr>
          <w:rFonts w:ascii="Arial" w:hAnsi="Arial" w:cs="Arial"/>
          <w:bCs/>
          <w:spacing w:val="-3"/>
          <w:sz w:val="20"/>
          <w:szCs w:val="20"/>
        </w:rPr>
        <w:t>PROVIDER</w:t>
      </w:r>
      <w:r w:rsidR="006E67F2" w:rsidRPr="00272B4D">
        <w:rPr>
          <w:rFonts w:ascii="Arial" w:hAnsi="Arial" w:cs="Arial"/>
          <w:bCs/>
          <w:spacing w:val="-3"/>
          <w:sz w:val="20"/>
          <w:szCs w:val="20"/>
        </w:rPr>
        <w:t xml:space="preserve"> is excluded from participation with the Medicaid Program.</w:t>
      </w:r>
      <w:r w:rsidR="008562D5">
        <w:rPr>
          <w:rFonts w:ascii="Arial" w:hAnsi="Arial" w:cs="Arial"/>
          <w:bCs/>
          <w:spacing w:val="-3"/>
          <w:sz w:val="20"/>
          <w:szCs w:val="20"/>
        </w:rPr>
        <w:t xml:space="preserve"> </w:t>
      </w:r>
    </w:p>
    <w:p w:rsidR="00BB30A0" w:rsidRPr="00272B4D" w:rsidRDefault="00BB30A0" w:rsidP="00CA7796">
      <w:pPr>
        <w:pStyle w:val="ListParagraph"/>
        <w:widowControl/>
        <w:ind w:left="360"/>
        <w:contextualSpacing/>
        <w:jc w:val="both"/>
        <w:rPr>
          <w:rFonts w:ascii="Arial" w:hAnsi="Arial" w:cs="Arial"/>
          <w:spacing w:val="-2"/>
          <w:sz w:val="20"/>
          <w:szCs w:val="20"/>
        </w:rPr>
      </w:pPr>
    </w:p>
    <w:p w:rsidR="00BB30A0" w:rsidRDefault="00D34F1A" w:rsidP="00CA7796">
      <w:pPr>
        <w:pStyle w:val="ListParagraph"/>
        <w:widowControl/>
        <w:ind w:left="360"/>
        <w:contextualSpacing/>
        <w:jc w:val="both"/>
        <w:rPr>
          <w:rFonts w:ascii="Arial" w:hAnsi="Arial" w:cs="Arial"/>
          <w:spacing w:val="-2"/>
          <w:sz w:val="20"/>
          <w:szCs w:val="20"/>
        </w:rPr>
      </w:pPr>
      <w:r>
        <w:rPr>
          <w:rFonts w:ascii="Arial" w:hAnsi="Arial" w:cs="Arial"/>
          <w:spacing w:val="-2"/>
          <w:sz w:val="20"/>
          <w:szCs w:val="20"/>
        </w:rPr>
        <w:t xml:space="preserve">30.2. </w:t>
      </w:r>
      <w:proofErr w:type="gramStart"/>
      <w:r w:rsidR="006E67F2" w:rsidRPr="00272B4D">
        <w:rPr>
          <w:rFonts w:ascii="Arial" w:hAnsi="Arial" w:cs="Arial"/>
          <w:spacing w:val="-2"/>
          <w:sz w:val="20"/>
          <w:szCs w:val="20"/>
        </w:rPr>
        <w:t>Any and all</w:t>
      </w:r>
      <w:proofErr w:type="gramEnd"/>
      <w:r w:rsidR="006E67F2" w:rsidRPr="00272B4D">
        <w:rPr>
          <w:rFonts w:ascii="Arial" w:hAnsi="Arial" w:cs="Arial"/>
          <w:spacing w:val="-2"/>
          <w:sz w:val="20"/>
          <w:szCs w:val="20"/>
        </w:rPr>
        <w:t xml:space="preserve">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w:t>
      </w:r>
      <w:r w:rsidR="008562D5">
        <w:rPr>
          <w:rFonts w:ascii="Arial" w:hAnsi="Arial" w:cs="Arial"/>
          <w:spacing w:val="-2"/>
          <w:sz w:val="20"/>
          <w:szCs w:val="20"/>
        </w:rPr>
        <w:t xml:space="preserve"> </w:t>
      </w:r>
    </w:p>
    <w:p w:rsidR="00BB30A0" w:rsidRPr="00BB30A0" w:rsidRDefault="00BB30A0" w:rsidP="00CA7796">
      <w:pPr>
        <w:pStyle w:val="ListParagraph"/>
        <w:widowControl/>
        <w:ind w:left="360"/>
        <w:contextualSpacing/>
        <w:jc w:val="both"/>
        <w:rPr>
          <w:rFonts w:ascii="Arial" w:hAnsi="Arial" w:cs="Arial"/>
          <w:spacing w:val="-2"/>
          <w:sz w:val="20"/>
          <w:szCs w:val="20"/>
        </w:rPr>
      </w:pPr>
    </w:p>
    <w:p w:rsidR="006E67F2" w:rsidRPr="003C4018" w:rsidRDefault="006E67F2" w:rsidP="00CA7796">
      <w:pPr>
        <w:pStyle w:val="ListParagraph"/>
        <w:widowControl/>
        <w:numPr>
          <w:ilvl w:val="2"/>
          <w:numId w:val="21"/>
        </w:numPr>
        <w:contextualSpacing/>
        <w:jc w:val="both"/>
        <w:rPr>
          <w:rFonts w:ascii="Arial" w:hAnsi="Arial" w:cs="Arial"/>
          <w:spacing w:val="-2"/>
          <w:sz w:val="20"/>
          <w:szCs w:val="20"/>
        </w:rPr>
      </w:pPr>
      <w:r w:rsidRPr="003C4018">
        <w:rPr>
          <w:rFonts w:ascii="Arial" w:hAnsi="Arial" w:cs="Arial"/>
          <w:spacing w:val="-2"/>
          <w:sz w:val="20"/>
          <w:szCs w:val="20"/>
        </w:rPr>
        <w:t>Notice to t</w:t>
      </w:r>
      <w:r w:rsidR="006F0C49" w:rsidRPr="003C4018">
        <w:rPr>
          <w:rFonts w:ascii="Arial" w:hAnsi="Arial" w:cs="Arial"/>
          <w:spacing w:val="-2"/>
          <w:sz w:val="20"/>
          <w:szCs w:val="20"/>
        </w:rPr>
        <w:t>he CMHSP should be addressed to</w:t>
      </w:r>
      <w:r w:rsidR="003C4018" w:rsidRPr="003C4018">
        <w:rPr>
          <w:rFonts w:ascii="Arial" w:hAnsi="Arial" w:cs="Arial"/>
          <w:spacing w:val="-2"/>
          <w:sz w:val="20"/>
          <w:szCs w:val="20"/>
        </w:rPr>
        <w:t xml:space="preserve"> the CMHSP</w:t>
      </w:r>
      <w:r w:rsidR="00C3251B">
        <w:rPr>
          <w:rFonts w:ascii="Arial" w:hAnsi="Arial" w:cs="Arial"/>
          <w:spacing w:val="-2"/>
          <w:sz w:val="20"/>
          <w:szCs w:val="20"/>
        </w:rPr>
        <w:t>’s Chief Executive Officer.</w:t>
      </w:r>
    </w:p>
    <w:p w:rsidR="006E67F2" w:rsidRPr="003C4018" w:rsidRDefault="006E67F2" w:rsidP="00CA7796">
      <w:pPr>
        <w:pStyle w:val="ListParagraph"/>
        <w:ind w:left="720"/>
        <w:jc w:val="both"/>
        <w:rPr>
          <w:rFonts w:ascii="Arial" w:hAnsi="Arial" w:cs="Arial"/>
          <w:spacing w:val="-2"/>
          <w:sz w:val="20"/>
          <w:szCs w:val="20"/>
        </w:rPr>
      </w:pPr>
    </w:p>
    <w:p w:rsidR="006E67F2" w:rsidRDefault="00D34F1A" w:rsidP="00CA7796">
      <w:pPr>
        <w:pStyle w:val="ListParagraph"/>
        <w:widowControl/>
        <w:ind w:left="720"/>
        <w:contextualSpacing/>
        <w:jc w:val="both"/>
        <w:rPr>
          <w:rStyle w:val="Heading3Char1"/>
          <w:rFonts w:ascii="Arial" w:eastAsiaTheme="minorHAnsi" w:hAnsi="Arial" w:cs="Arial"/>
          <w:u w:val="none"/>
        </w:rPr>
      </w:pPr>
      <w:r>
        <w:rPr>
          <w:rFonts w:ascii="Arial" w:hAnsi="Arial" w:cs="Arial"/>
          <w:spacing w:val="-2"/>
          <w:sz w:val="20"/>
          <w:szCs w:val="20"/>
        </w:rPr>
        <w:t xml:space="preserve">30.2.2. </w:t>
      </w:r>
      <w:r w:rsidR="006E67F2" w:rsidRPr="003C4018">
        <w:rPr>
          <w:rFonts w:ascii="Arial" w:hAnsi="Arial" w:cs="Arial"/>
          <w:spacing w:val="-2"/>
          <w:sz w:val="20"/>
          <w:szCs w:val="20"/>
        </w:rPr>
        <w:t xml:space="preserve">Notice to the </w:t>
      </w:r>
      <w:r w:rsidR="006C7084" w:rsidRPr="003C4018">
        <w:rPr>
          <w:rFonts w:ascii="Arial" w:hAnsi="Arial" w:cs="Arial"/>
          <w:spacing w:val="-2"/>
          <w:sz w:val="20"/>
          <w:szCs w:val="20"/>
        </w:rPr>
        <w:t>PROVIDER</w:t>
      </w:r>
      <w:r w:rsidR="006E67F2" w:rsidRPr="003C4018">
        <w:rPr>
          <w:rFonts w:ascii="Arial" w:hAnsi="Arial" w:cs="Arial"/>
          <w:spacing w:val="-2"/>
          <w:sz w:val="20"/>
          <w:szCs w:val="20"/>
        </w:rPr>
        <w:t xml:space="preserve"> should be addressed to:</w:t>
      </w:r>
      <w:r w:rsidR="008562D5" w:rsidRPr="003C4018">
        <w:rPr>
          <w:rFonts w:ascii="Arial" w:hAnsi="Arial" w:cs="Arial"/>
          <w:spacing w:val="-2"/>
          <w:sz w:val="20"/>
          <w:szCs w:val="20"/>
        </w:rPr>
        <w:t xml:space="preserve"> </w:t>
      </w:r>
      <w:r w:rsidR="006F0C49" w:rsidRPr="003C4018">
        <w:rPr>
          <w:rFonts w:ascii="Arial" w:hAnsi="Arial" w:cs="Arial"/>
          <w:i/>
          <w:sz w:val="20"/>
          <w:szCs w:val="20"/>
        </w:rPr>
        <w:t>PROVIDER,</w:t>
      </w:r>
      <w:r w:rsidR="006F0C49" w:rsidRPr="003C4018">
        <w:rPr>
          <w:rStyle w:val="Heading3Char1"/>
          <w:rFonts w:ascii="Arial" w:eastAsiaTheme="minorHAnsi" w:hAnsi="Arial" w:cs="Arial"/>
          <w:u w:val="none"/>
        </w:rPr>
        <w:t xml:space="preserve"> Attn: “Chief Executive Officer”.</w:t>
      </w:r>
    </w:p>
    <w:p w:rsidR="008233B0" w:rsidRDefault="008233B0" w:rsidP="008233B0">
      <w:pPr>
        <w:widowControl/>
        <w:contextualSpacing/>
        <w:jc w:val="both"/>
        <w:rPr>
          <w:rFonts w:ascii="Arial" w:hAnsi="Arial" w:cs="Arial"/>
          <w:spacing w:val="-2"/>
          <w:sz w:val="20"/>
          <w:szCs w:val="20"/>
        </w:rPr>
      </w:pPr>
    </w:p>
    <w:p w:rsidR="008233B0" w:rsidRPr="008233B0" w:rsidRDefault="008233B0" w:rsidP="008233B0">
      <w:pPr>
        <w:widowControl/>
        <w:contextualSpacing/>
        <w:jc w:val="both"/>
        <w:rPr>
          <w:rFonts w:ascii="Arial" w:hAnsi="Arial" w:cs="Arial"/>
          <w:spacing w:val="-2"/>
          <w:sz w:val="20"/>
          <w:szCs w:val="20"/>
        </w:rPr>
      </w:pPr>
      <w:r>
        <w:rPr>
          <w:rFonts w:ascii="Arial" w:hAnsi="Arial" w:cs="Arial"/>
          <w:spacing w:val="-2"/>
          <w:sz w:val="20"/>
          <w:szCs w:val="20"/>
        </w:rPr>
        <w:t xml:space="preserve">     30.3. Attachment D: Payor Contact Information delineates a</w:t>
      </w:r>
      <w:r w:rsidR="00BC6034">
        <w:rPr>
          <w:rFonts w:ascii="Arial" w:hAnsi="Arial" w:cs="Arial"/>
          <w:spacing w:val="-2"/>
          <w:sz w:val="20"/>
          <w:szCs w:val="20"/>
        </w:rPr>
        <w:t>dditional points of contact for the PAYOR.</w:t>
      </w:r>
    </w:p>
    <w:p w:rsidR="00994B5D" w:rsidRPr="00272B4D" w:rsidRDefault="00994B5D" w:rsidP="00CA7796">
      <w:pPr>
        <w:pStyle w:val="ListParagraph"/>
        <w:jc w:val="both"/>
        <w:rPr>
          <w:rFonts w:ascii="Arial" w:hAnsi="Arial" w:cs="Arial"/>
          <w:spacing w:val="-2"/>
          <w:sz w:val="20"/>
          <w:szCs w:val="20"/>
        </w:rPr>
      </w:pPr>
    </w:p>
    <w:p w:rsidR="006E67F2" w:rsidRPr="00D34F1A" w:rsidRDefault="00D34F1A" w:rsidP="00CA7796">
      <w:pPr>
        <w:widowControl/>
        <w:contextualSpacing/>
        <w:jc w:val="both"/>
        <w:rPr>
          <w:rFonts w:ascii="Arial" w:hAnsi="Arial" w:cs="Arial"/>
          <w:sz w:val="20"/>
          <w:szCs w:val="20"/>
        </w:rPr>
      </w:pPr>
      <w:r w:rsidRPr="00D34F1A">
        <w:rPr>
          <w:rFonts w:ascii="Arial" w:hAnsi="Arial" w:cs="Arial"/>
          <w:b/>
          <w:sz w:val="20"/>
          <w:szCs w:val="20"/>
        </w:rPr>
        <w:t xml:space="preserve">31. </w:t>
      </w:r>
      <w:r w:rsidR="00BB30A0" w:rsidRPr="00D34F1A">
        <w:rPr>
          <w:rFonts w:ascii="Arial" w:hAnsi="Arial" w:cs="Arial"/>
          <w:b/>
          <w:sz w:val="20"/>
          <w:szCs w:val="20"/>
          <w:u w:val="single"/>
        </w:rPr>
        <w:t>Miscellaneous Provisions</w:t>
      </w:r>
    </w:p>
    <w:p w:rsidR="006E67F2" w:rsidRPr="00272B4D" w:rsidRDefault="006E67F2" w:rsidP="00CA7796">
      <w:pPr>
        <w:pStyle w:val="ListParagraph"/>
        <w:jc w:val="both"/>
        <w:rPr>
          <w:rFonts w:ascii="Arial" w:hAnsi="Arial" w:cs="Arial"/>
          <w:sz w:val="20"/>
          <w:szCs w:val="20"/>
        </w:rPr>
      </w:pPr>
    </w:p>
    <w:p w:rsidR="00DE319C" w:rsidRPr="003517A5" w:rsidRDefault="003517A5" w:rsidP="00CA7796">
      <w:pPr>
        <w:widowControl/>
        <w:ind w:left="360"/>
        <w:contextualSpacing/>
        <w:jc w:val="both"/>
        <w:rPr>
          <w:rFonts w:ascii="Arial" w:hAnsi="Arial" w:cs="Arial"/>
          <w:sz w:val="20"/>
          <w:szCs w:val="20"/>
        </w:rPr>
      </w:pPr>
      <w:r w:rsidRPr="00D60407">
        <w:rPr>
          <w:rFonts w:ascii="Arial" w:hAnsi="Arial" w:cs="Arial"/>
          <w:b/>
          <w:sz w:val="20"/>
          <w:szCs w:val="20"/>
        </w:rPr>
        <w:t>31.1.</w:t>
      </w:r>
      <w:r>
        <w:rPr>
          <w:rFonts w:ascii="Arial" w:hAnsi="Arial" w:cs="Arial"/>
          <w:b/>
          <w:sz w:val="20"/>
          <w:szCs w:val="20"/>
        </w:rPr>
        <w:t xml:space="preserve"> </w:t>
      </w:r>
      <w:r w:rsidR="006E67F2" w:rsidRPr="003517A5">
        <w:rPr>
          <w:rFonts w:ascii="Arial" w:hAnsi="Arial" w:cs="Arial"/>
          <w:b/>
          <w:sz w:val="20"/>
          <w:szCs w:val="20"/>
        </w:rPr>
        <w:t>Non-exclusive Agreement</w:t>
      </w:r>
      <w:r w:rsidR="00D06E6A" w:rsidRPr="003517A5">
        <w:rPr>
          <w:rFonts w:ascii="Arial" w:hAnsi="Arial" w:cs="Arial"/>
          <w:b/>
          <w:sz w:val="20"/>
          <w:szCs w:val="20"/>
        </w:rPr>
        <w:t>:</w:t>
      </w:r>
      <w:r w:rsidR="008562D5" w:rsidRPr="003517A5">
        <w:rPr>
          <w:rFonts w:ascii="Arial" w:hAnsi="Arial" w:cs="Arial"/>
          <w:sz w:val="20"/>
          <w:szCs w:val="20"/>
        </w:rPr>
        <w:t xml:space="preserve"> </w:t>
      </w:r>
      <w:r w:rsidR="006E67F2" w:rsidRPr="003517A5">
        <w:rPr>
          <w:rFonts w:ascii="Arial" w:hAnsi="Arial" w:cs="Arial"/>
          <w:sz w:val="20"/>
          <w:szCs w:val="20"/>
        </w:rPr>
        <w:t>It is expressly understood and agreed by the parties hereto that this Agreement shall be non-exclusive</w:t>
      </w:r>
      <w:r w:rsidR="00663065">
        <w:rPr>
          <w:rFonts w:ascii="Arial" w:hAnsi="Arial" w:cs="Arial"/>
          <w:sz w:val="20"/>
          <w:szCs w:val="20"/>
        </w:rPr>
        <w:t>,</w:t>
      </w:r>
      <w:r w:rsidR="006E67F2" w:rsidRPr="003517A5">
        <w:rPr>
          <w:rFonts w:ascii="Arial" w:hAnsi="Arial" w:cs="Arial"/>
          <w:sz w:val="20"/>
          <w:szCs w:val="20"/>
        </w:rPr>
        <w:t xml:space="preserve"> and that this Agreement is not intended and shall not be construed to prevent either party from concurrently and/or subsequently entering into and maintaining similar agreements with other public or private entities for similar or other services.</w:t>
      </w:r>
      <w:r w:rsidR="008562D5" w:rsidRPr="003517A5">
        <w:rPr>
          <w:rFonts w:ascii="Arial" w:hAnsi="Arial" w:cs="Arial"/>
          <w:sz w:val="20"/>
          <w:szCs w:val="20"/>
        </w:rPr>
        <w:t xml:space="preserve"> </w:t>
      </w:r>
    </w:p>
    <w:p w:rsidR="00DE319C" w:rsidRDefault="00DE319C" w:rsidP="00CA7796">
      <w:pPr>
        <w:pStyle w:val="ListParagraph"/>
        <w:widowControl/>
        <w:ind w:left="792"/>
        <w:contextualSpacing/>
        <w:jc w:val="both"/>
        <w:rPr>
          <w:rFonts w:ascii="Arial" w:hAnsi="Arial" w:cs="Arial"/>
          <w:sz w:val="20"/>
          <w:szCs w:val="20"/>
        </w:rPr>
      </w:pPr>
    </w:p>
    <w:p w:rsidR="00DE319C" w:rsidRPr="009B0AB3" w:rsidRDefault="009B0AB3" w:rsidP="00CA7796">
      <w:pPr>
        <w:widowControl/>
        <w:ind w:left="360"/>
        <w:contextualSpacing/>
        <w:jc w:val="both"/>
        <w:rPr>
          <w:rFonts w:ascii="Arial" w:hAnsi="Arial" w:cs="Arial"/>
          <w:sz w:val="20"/>
          <w:szCs w:val="20"/>
        </w:rPr>
      </w:pPr>
      <w:r w:rsidRPr="00D60407">
        <w:rPr>
          <w:rFonts w:ascii="Arial" w:hAnsi="Arial" w:cs="Arial"/>
          <w:b/>
          <w:sz w:val="20"/>
          <w:szCs w:val="20"/>
        </w:rPr>
        <w:t>31.2.</w:t>
      </w:r>
      <w:r w:rsidRPr="009B0AB3">
        <w:rPr>
          <w:rFonts w:ascii="Arial" w:hAnsi="Arial" w:cs="Arial"/>
          <w:sz w:val="20"/>
          <w:szCs w:val="20"/>
        </w:rPr>
        <w:t xml:space="preserve"> </w:t>
      </w:r>
      <w:r w:rsidR="006E67F2" w:rsidRPr="009B0AB3">
        <w:rPr>
          <w:rFonts w:ascii="Arial" w:hAnsi="Arial" w:cs="Arial"/>
          <w:b/>
          <w:sz w:val="20"/>
          <w:szCs w:val="20"/>
        </w:rPr>
        <w:t>Binding Effect of the Agreement:</w:t>
      </w:r>
      <w:r w:rsidR="008562D5" w:rsidRPr="009B0AB3">
        <w:rPr>
          <w:rFonts w:ascii="Arial" w:hAnsi="Arial" w:cs="Arial"/>
          <w:sz w:val="20"/>
          <w:szCs w:val="20"/>
        </w:rPr>
        <w:t xml:space="preserve"> </w:t>
      </w:r>
      <w:r w:rsidR="006E67F2" w:rsidRPr="009B0AB3">
        <w:rPr>
          <w:rFonts w:ascii="Arial" w:hAnsi="Arial" w:cs="Arial"/>
          <w:sz w:val="20"/>
          <w:szCs w:val="20"/>
        </w:rPr>
        <w:t>This Agreement shall be binding upon</w:t>
      </w:r>
      <w:r w:rsidR="00312CA8" w:rsidRPr="009B0AB3">
        <w:rPr>
          <w:rFonts w:ascii="Arial" w:hAnsi="Arial" w:cs="Arial"/>
          <w:sz w:val="20"/>
          <w:szCs w:val="20"/>
        </w:rPr>
        <w:t xml:space="preserve"> the </w:t>
      </w:r>
      <w:r w:rsidR="00E14F16" w:rsidRPr="009B0AB3">
        <w:rPr>
          <w:rFonts w:ascii="Arial" w:hAnsi="Arial" w:cs="Arial"/>
          <w:sz w:val="20"/>
          <w:szCs w:val="20"/>
        </w:rPr>
        <w:t>CMHSP</w:t>
      </w:r>
      <w:r w:rsidR="006E67F2" w:rsidRPr="009B0AB3">
        <w:rPr>
          <w:rFonts w:ascii="Arial" w:hAnsi="Arial" w:cs="Arial"/>
          <w:sz w:val="20"/>
          <w:szCs w:val="20"/>
        </w:rPr>
        <w:t xml:space="preserve"> and the </w:t>
      </w:r>
      <w:r w:rsidR="006C7084" w:rsidRPr="009B0AB3">
        <w:rPr>
          <w:rFonts w:ascii="Arial" w:hAnsi="Arial" w:cs="Arial"/>
          <w:sz w:val="20"/>
          <w:szCs w:val="20"/>
        </w:rPr>
        <w:t>PROVIDER</w:t>
      </w:r>
      <w:r w:rsidR="006E67F2" w:rsidRPr="009B0AB3">
        <w:rPr>
          <w:rFonts w:ascii="Arial" w:hAnsi="Arial" w:cs="Arial"/>
          <w:sz w:val="20"/>
          <w:szCs w:val="20"/>
        </w:rPr>
        <w:t xml:space="preserve"> and their respective successors and assigns.</w:t>
      </w:r>
      <w:r w:rsidR="008562D5" w:rsidRPr="009B0AB3">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DE319C" w:rsidRPr="009B0AB3" w:rsidRDefault="009B0AB3" w:rsidP="00CA7796">
      <w:pPr>
        <w:widowControl/>
        <w:ind w:left="360"/>
        <w:contextualSpacing/>
        <w:jc w:val="both"/>
        <w:rPr>
          <w:rFonts w:ascii="Arial" w:hAnsi="Arial" w:cs="Arial"/>
          <w:sz w:val="20"/>
          <w:szCs w:val="20"/>
        </w:rPr>
      </w:pPr>
      <w:r w:rsidRPr="00D60407">
        <w:rPr>
          <w:rFonts w:ascii="Arial" w:hAnsi="Arial" w:cs="Arial"/>
          <w:b/>
          <w:sz w:val="20"/>
          <w:szCs w:val="20"/>
        </w:rPr>
        <w:t xml:space="preserve">31.3. </w:t>
      </w:r>
      <w:r w:rsidR="006E67F2" w:rsidRPr="009B0AB3">
        <w:rPr>
          <w:rFonts w:ascii="Arial" w:hAnsi="Arial" w:cs="Arial"/>
          <w:b/>
          <w:sz w:val="20"/>
          <w:szCs w:val="20"/>
        </w:rPr>
        <w:t>Further Assurances</w:t>
      </w:r>
      <w:r w:rsidR="00D06E6A" w:rsidRPr="009B0AB3">
        <w:rPr>
          <w:rFonts w:ascii="Arial" w:hAnsi="Arial" w:cs="Arial"/>
          <w:b/>
          <w:sz w:val="20"/>
          <w:szCs w:val="20"/>
        </w:rPr>
        <w:t xml:space="preserve">: </w:t>
      </w:r>
      <w:r w:rsidR="006E67F2" w:rsidRPr="009B0AB3">
        <w:rPr>
          <w:rFonts w:ascii="Arial" w:hAnsi="Arial" w:cs="Arial"/>
          <w:sz w:val="20"/>
          <w:szCs w:val="20"/>
        </w:rPr>
        <w:t>The parties hereto shall execute all further instruments and perform all acts which are or may become necessary from time to time to effectuate this Agreement</w:t>
      </w:r>
      <w:r w:rsidR="008562D5" w:rsidRPr="009B0AB3">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DE319C" w:rsidRPr="009B0AB3" w:rsidRDefault="00012E3B" w:rsidP="00CA7796">
      <w:pPr>
        <w:widowControl/>
        <w:ind w:left="360"/>
        <w:contextualSpacing/>
        <w:jc w:val="both"/>
        <w:rPr>
          <w:rFonts w:ascii="Arial" w:hAnsi="Arial" w:cs="Arial"/>
          <w:sz w:val="20"/>
          <w:szCs w:val="20"/>
        </w:rPr>
      </w:pPr>
      <w:r>
        <w:rPr>
          <w:rFonts w:ascii="Arial" w:hAnsi="Arial" w:cs="Arial"/>
          <w:b/>
          <w:sz w:val="20"/>
          <w:szCs w:val="20"/>
        </w:rPr>
        <w:t>31.4</w:t>
      </w:r>
      <w:r w:rsidR="009B0AB3" w:rsidRPr="00D60407">
        <w:rPr>
          <w:rFonts w:ascii="Arial" w:hAnsi="Arial" w:cs="Arial"/>
          <w:b/>
          <w:sz w:val="20"/>
          <w:szCs w:val="20"/>
        </w:rPr>
        <w:t>.</w:t>
      </w:r>
      <w:r w:rsidR="009B0AB3" w:rsidRPr="009B0AB3">
        <w:rPr>
          <w:rFonts w:ascii="Arial" w:hAnsi="Arial" w:cs="Arial"/>
          <w:sz w:val="20"/>
          <w:szCs w:val="20"/>
        </w:rPr>
        <w:t xml:space="preserve"> </w:t>
      </w:r>
      <w:r w:rsidR="006E67F2" w:rsidRPr="009B0AB3">
        <w:rPr>
          <w:rFonts w:ascii="Arial" w:hAnsi="Arial" w:cs="Arial"/>
          <w:b/>
          <w:sz w:val="20"/>
          <w:szCs w:val="20"/>
        </w:rPr>
        <w:t>Amendment:</w:t>
      </w:r>
      <w:r w:rsidR="008562D5" w:rsidRPr="009B0AB3">
        <w:rPr>
          <w:rFonts w:ascii="Arial" w:hAnsi="Arial" w:cs="Arial"/>
          <w:sz w:val="20"/>
          <w:szCs w:val="20"/>
        </w:rPr>
        <w:t xml:space="preserve"> </w:t>
      </w:r>
      <w:r w:rsidR="006E67F2" w:rsidRPr="009B0AB3">
        <w:rPr>
          <w:rFonts w:ascii="Arial" w:hAnsi="Arial" w:cs="Arial"/>
          <w:sz w:val="20"/>
          <w:szCs w:val="20"/>
        </w:rPr>
        <w:t>Modifications, amendments, or waivers of any provision of this Agreement may be made only by the written mutual consent of the parties hereto.</w:t>
      </w:r>
      <w:r w:rsidR="008562D5" w:rsidRPr="009B0AB3">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DE319C" w:rsidRPr="009B0AB3" w:rsidRDefault="009B0AB3" w:rsidP="00CA7796">
      <w:pPr>
        <w:widowControl/>
        <w:ind w:left="360"/>
        <w:contextualSpacing/>
        <w:jc w:val="both"/>
        <w:rPr>
          <w:rFonts w:ascii="Arial" w:hAnsi="Arial" w:cs="Arial"/>
          <w:sz w:val="20"/>
          <w:szCs w:val="20"/>
        </w:rPr>
      </w:pPr>
      <w:r w:rsidRPr="00D60407">
        <w:rPr>
          <w:rFonts w:ascii="Arial" w:hAnsi="Arial" w:cs="Arial"/>
          <w:b/>
          <w:sz w:val="20"/>
          <w:szCs w:val="20"/>
        </w:rPr>
        <w:t>31.</w:t>
      </w:r>
      <w:r w:rsidR="00012E3B">
        <w:rPr>
          <w:rFonts w:ascii="Arial" w:hAnsi="Arial" w:cs="Arial"/>
          <w:b/>
          <w:sz w:val="20"/>
          <w:szCs w:val="20"/>
        </w:rPr>
        <w:t>5</w:t>
      </w:r>
      <w:r w:rsidRPr="009B0AB3">
        <w:rPr>
          <w:rFonts w:ascii="Arial" w:hAnsi="Arial" w:cs="Arial"/>
          <w:sz w:val="20"/>
          <w:szCs w:val="20"/>
        </w:rPr>
        <w:t xml:space="preserve">. </w:t>
      </w:r>
      <w:r w:rsidR="006E67F2" w:rsidRPr="009B0AB3">
        <w:rPr>
          <w:rFonts w:ascii="Arial" w:hAnsi="Arial" w:cs="Arial"/>
          <w:b/>
          <w:sz w:val="20"/>
          <w:szCs w:val="20"/>
        </w:rPr>
        <w:t>Completeness of the Agreement:</w:t>
      </w:r>
      <w:r w:rsidR="008562D5" w:rsidRPr="009B0AB3">
        <w:rPr>
          <w:rFonts w:ascii="Arial" w:hAnsi="Arial" w:cs="Arial"/>
          <w:sz w:val="20"/>
          <w:szCs w:val="20"/>
        </w:rPr>
        <w:t xml:space="preserve"> </w:t>
      </w:r>
      <w:r w:rsidR="006E67F2" w:rsidRPr="009B0AB3">
        <w:rPr>
          <w:rFonts w:ascii="Arial" w:hAnsi="Arial" w:cs="Arial"/>
          <w:sz w:val="20"/>
          <w:szCs w:val="20"/>
        </w:rPr>
        <w:t xml:space="preserve">This Agreement, the attached Exhibits, and the additional and supplementary documents incorporated herein by specific reference contain all the terms and conditions agreed upon by the CMHSP and the </w:t>
      </w:r>
      <w:r w:rsidR="006C7084" w:rsidRPr="009B0AB3">
        <w:rPr>
          <w:rFonts w:ascii="Arial" w:hAnsi="Arial" w:cs="Arial"/>
          <w:sz w:val="20"/>
          <w:szCs w:val="20"/>
        </w:rPr>
        <w:t>PROVIDER</w:t>
      </w:r>
      <w:r w:rsidR="006E67F2" w:rsidRPr="009B0AB3">
        <w:rPr>
          <w:rFonts w:ascii="Arial" w:hAnsi="Arial" w:cs="Arial"/>
          <w:sz w:val="20"/>
          <w:szCs w:val="20"/>
        </w:rPr>
        <w:t xml:space="preserve"> and no other prior agreements, oral or otherwise, regarding the subject matter of this Agreement or any part thereof shall have any validity or bind either the CMHSP or the </w:t>
      </w:r>
      <w:r w:rsidR="006C7084" w:rsidRPr="009B0AB3">
        <w:rPr>
          <w:rFonts w:ascii="Arial" w:hAnsi="Arial" w:cs="Arial"/>
          <w:sz w:val="20"/>
          <w:szCs w:val="20"/>
        </w:rPr>
        <w:t>PROVIDER</w:t>
      </w:r>
      <w:r w:rsidR="006E67F2" w:rsidRPr="009B0AB3">
        <w:rPr>
          <w:rFonts w:ascii="Arial" w:hAnsi="Arial" w:cs="Arial"/>
          <w:sz w:val="20"/>
          <w:szCs w:val="20"/>
        </w:rPr>
        <w:t xml:space="preserve">. </w:t>
      </w:r>
    </w:p>
    <w:p w:rsidR="00DE319C" w:rsidRPr="009B0AB3" w:rsidRDefault="00DE319C" w:rsidP="00CA7796">
      <w:pPr>
        <w:widowControl/>
        <w:contextualSpacing/>
        <w:jc w:val="both"/>
        <w:rPr>
          <w:rFonts w:ascii="Arial" w:hAnsi="Arial" w:cs="Arial"/>
          <w:sz w:val="20"/>
          <w:szCs w:val="20"/>
        </w:rPr>
      </w:pPr>
    </w:p>
    <w:p w:rsidR="006E67F2" w:rsidRPr="009B0AB3" w:rsidRDefault="00012E3B" w:rsidP="00CA7796">
      <w:pPr>
        <w:widowControl/>
        <w:ind w:left="360"/>
        <w:contextualSpacing/>
        <w:jc w:val="both"/>
        <w:rPr>
          <w:rFonts w:ascii="Arial" w:hAnsi="Arial" w:cs="Arial"/>
          <w:b/>
          <w:sz w:val="20"/>
          <w:szCs w:val="20"/>
        </w:rPr>
      </w:pPr>
      <w:r>
        <w:rPr>
          <w:rFonts w:ascii="Arial" w:hAnsi="Arial" w:cs="Arial"/>
          <w:b/>
          <w:sz w:val="20"/>
          <w:szCs w:val="20"/>
        </w:rPr>
        <w:t>31.6</w:t>
      </w:r>
      <w:r w:rsidR="009B0AB3" w:rsidRPr="00D60407">
        <w:rPr>
          <w:rFonts w:ascii="Arial" w:hAnsi="Arial" w:cs="Arial"/>
          <w:b/>
          <w:sz w:val="20"/>
          <w:szCs w:val="20"/>
        </w:rPr>
        <w:t>.</w:t>
      </w:r>
      <w:r w:rsidR="009B0AB3" w:rsidRPr="009B0AB3">
        <w:rPr>
          <w:rFonts w:ascii="Arial" w:hAnsi="Arial" w:cs="Arial"/>
          <w:sz w:val="20"/>
          <w:szCs w:val="20"/>
        </w:rPr>
        <w:t xml:space="preserve"> </w:t>
      </w:r>
      <w:r w:rsidR="00DE319C" w:rsidRPr="009B0AB3">
        <w:rPr>
          <w:rFonts w:ascii="Arial" w:hAnsi="Arial" w:cs="Arial"/>
          <w:b/>
          <w:sz w:val="20"/>
          <w:szCs w:val="20"/>
        </w:rPr>
        <w:t>Severability and Intent</w:t>
      </w:r>
    </w:p>
    <w:p w:rsidR="00DE319C" w:rsidRPr="00DE319C" w:rsidRDefault="00DE319C" w:rsidP="00CA7796">
      <w:pPr>
        <w:widowControl/>
        <w:contextualSpacing/>
        <w:jc w:val="both"/>
        <w:rPr>
          <w:rFonts w:ascii="Arial" w:hAnsi="Arial" w:cs="Arial"/>
          <w:b/>
          <w:sz w:val="20"/>
          <w:szCs w:val="20"/>
        </w:rPr>
      </w:pPr>
    </w:p>
    <w:p w:rsidR="00DE319C" w:rsidRDefault="00012E3B" w:rsidP="00CA7796">
      <w:pPr>
        <w:pStyle w:val="ListParagraph"/>
        <w:widowControl/>
        <w:ind w:left="720"/>
        <w:contextualSpacing/>
        <w:jc w:val="both"/>
        <w:rPr>
          <w:rFonts w:ascii="Arial" w:hAnsi="Arial" w:cs="Arial"/>
          <w:sz w:val="20"/>
          <w:szCs w:val="20"/>
        </w:rPr>
      </w:pPr>
      <w:r>
        <w:rPr>
          <w:rFonts w:ascii="Arial" w:hAnsi="Arial" w:cs="Arial"/>
          <w:sz w:val="20"/>
          <w:szCs w:val="20"/>
        </w:rPr>
        <w:t>31.6</w:t>
      </w:r>
      <w:r w:rsidR="00D60407">
        <w:rPr>
          <w:rFonts w:ascii="Arial" w:hAnsi="Arial" w:cs="Arial"/>
          <w:sz w:val="20"/>
          <w:szCs w:val="20"/>
        </w:rPr>
        <w:t xml:space="preserve">.1. </w:t>
      </w:r>
      <w:r w:rsidR="006E67F2" w:rsidRPr="00DE319C">
        <w:rPr>
          <w:rFonts w:ascii="Arial" w:hAnsi="Arial" w:cs="Arial"/>
          <w:sz w:val="20"/>
          <w:szCs w:val="20"/>
        </w:rPr>
        <w:t>If any provision of this Agreement is declared by any Court having jurisdiction to be invalid, such provision shall be deemed deleted and shall not affect the validity of the remainder of this Agreement, which shall continue in full force and effect.</w:t>
      </w:r>
      <w:r w:rsidR="008562D5">
        <w:rPr>
          <w:rFonts w:ascii="Arial" w:hAnsi="Arial" w:cs="Arial"/>
          <w:sz w:val="20"/>
          <w:szCs w:val="20"/>
        </w:rPr>
        <w:t xml:space="preserve"> </w:t>
      </w:r>
      <w:r w:rsidR="006E67F2" w:rsidRPr="00DE319C">
        <w:rPr>
          <w:rFonts w:ascii="Arial" w:hAnsi="Arial" w:cs="Arial"/>
          <w:sz w:val="20"/>
          <w:szCs w:val="20"/>
        </w:rPr>
        <w:t>If the removal of such provision would result in the illegality and/or unenforceability of this Agreement, this Agreement shall terminate as of the date in which the provision was declared invalid.</w:t>
      </w:r>
      <w:r w:rsidR="008562D5">
        <w:rPr>
          <w:rFonts w:ascii="Arial" w:hAnsi="Arial" w:cs="Arial"/>
          <w:sz w:val="20"/>
          <w:szCs w:val="20"/>
        </w:rPr>
        <w:t xml:space="preserve"> </w:t>
      </w:r>
    </w:p>
    <w:p w:rsidR="00DE319C" w:rsidRDefault="00DE319C" w:rsidP="00CA7796">
      <w:pPr>
        <w:pStyle w:val="ListParagraph"/>
        <w:widowControl/>
        <w:ind w:left="720"/>
        <w:contextualSpacing/>
        <w:jc w:val="both"/>
        <w:rPr>
          <w:rFonts w:ascii="Arial" w:hAnsi="Arial" w:cs="Arial"/>
          <w:sz w:val="20"/>
          <w:szCs w:val="20"/>
        </w:rPr>
      </w:pPr>
    </w:p>
    <w:p w:rsidR="006E67F2" w:rsidRDefault="00012E3B" w:rsidP="00CA7796">
      <w:pPr>
        <w:pStyle w:val="ListParagraph"/>
        <w:widowControl/>
        <w:ind w:left="720"/>
        <w:contextualSpacing/>
        <w:jc w:val="both"/>
        <w:rPr>
          <w:rFonts w:ascii="Arial" w:hAnsi="Arial" w:cs="Arial"/>
          <w:sz w:val="20"/>
          <w:szCs w:val="20"/>
        </w:rPr>
      </w:pPr>
      <w:r>
        <w:rPr>
          <w:rFonts w:ascii="Arial" w:hAnsi="Arial" w:cs="Arial"/>
          <w:sz w:val="20"/>
          <w:szCs w:val="20"/>
        </w:rPr>
        <w:t>31.6</w:t>
      </w:r>
      <w:r w:rsidR="00D60407">
        <w:rPr>
          <w:rFonts w:ascii="Arial" w:hAnsi="Arial" w:cs="Arial"/>
          <w:sz w:val="20"/>
          <w:szCs w:val="20"/>
        </w:rPr>
        <w:t xml:space="preserve">.2. </w:t>
      </w:r>
      <w:r w:rsidR="006E67F2" w:rsidRPr="00DE319C">
        <w:rPr>
          <w:rFonts w:ascii="Arial" w:hAnsi="Arial" w:cs="Arial"/>
          <w:sz w:val="20"/>
          <w:szCs w:val="20"/>
        </w:rPr>
        <w:t>This Agreement is not intended by the</w:t>
      </w:r>
      <w:r w:rsidR="001B4EC5">
        <w:rPr>
          <w:rFonts w:ascii="Arial" w:hAnsi="Arial" w:cs="Arial"/>
          <w:sz w:val="20"/>
          <w:szCs w:val="20"/>
        </w:rPr>
        <w:t xml:space="preserve"> </w:t>
      </w:r>
      <w:r w:rsidR="00451BE7">
        <w:rPr>
          <w:rFonts w:ascii="Arial" w:hAnsi="Arial" w:cs="Arial"/>
          <w:sz w:val="20"/>
          <w:szCs w:val="20"/>
        </w:rPr>
        <w:t>PAYOR</w:t>
      </w:r>
      <w:r w:rsidR="006E67F2" w:rsidRPr="00DE319C">
        <w:rPr>
          <w:rFonts w:ascii="Arial" w:hAnsi="Arial" w:cs="Arial"/>
          <w:sz w:val="20"/>
          <w:szCs w:val="20"/>
        </w:rPr>
        <w:t xml:space="preserve"> or the </w:t>
      </w:r>
      <w:r w:rsidR="006C7084" w:rsidRPr="00DE319C">
        <w:rPr>
          <w:rFonts w:ascii="Arial" w:hAnsi="Arial" w:cs="Arial"/>
          <w:sz w:val="20"/>
          <w:szCs w:val="20"/>
        </w:rPr>
        <w:t>PROVIDER</w:t>
      </w:r>
      <w:r w:rsidR="006E67F2" w:rsidRPr="00DE319C">
        <w:rPr>
          <w:rFonts w:ascii="Arial" w:hAnsi="Arial" w:cs="Arial"/>
          <w:sz w:val="20"/>
          <w:szCs w:val="20"/>
        </w:rPr>
        <w:t xml:space="preserve"> to be a </w:t>
      </w:r>
      <w:proofErr w:type="gramStart"/>
      <w:r w:rsidR="006E67F2" w:rsidRPr="00DE319C">
        <w:rPr>
          <w:rFonts w:ascii="Arial" w:hAnsi="Arial" w:cs="Arial"/>
          <w:sz w:val="20"/>
          <w:szCs w:val="20"/>
        </w:rPr>
        <w:t>third party</w:t>
      </w:r>
      <w:proofErr w:type="gramEnd"/>
      <w:r w:rsidR="006E67F2" w:rsidRPr="00DE319C">
        <w:rPr>
          <w:rFonts w:ascii="Arial" w:hAnsi="Arial" w:cs="Arial"/>
          <w:sz w:val="20"/>
          <w:szCs w:val="20"/>
        </w:rPr>
        <w:t xml:space="preserve"> beneficiary contract and confers no rights on anyone other than the parties hereto.</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lastRenderedPageBreak/>
        <w:t>31.7</w:t>
      </w:r>
      <w:r w:rsidR="00D60407">
        <w:rPr>
          <w:rFonts w:ascii="Arial" w:hAnsi="Arial" w:cs="Arial"/>
          <w:b/>
          <w:sz w:val="20"/>
          <w:szCs w:val="20"/>
        </w:rPr>
        <w:t xml:space="preserve">. </w:t>
      </w:r>
      <w:r w:rsidR="006E67F2" w:rsidRPr="00D06E6A">
        <w:rPr>
          <w:rFonts w:ascii="Arial" w:hAnsi="Arial" w:cs="Arial"/>
          <w:b/>
          <w:sz w:val="20"/>
          <w:szCs w:val="20"/>
        </w:rPr>
        <w:t>Notification Regarding Funding:</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w:t>
      </w:r>
      <w:r w:rsidR="006E67F2" w:rsidRPr="00312CA8">
        <w:rPr>
          <w:rFonts w:ascii="Arial" w:hAnsi="Arial" w:cs="Arial"/>
          <w:sz w:val="20"/>
          <w:szCs w:val="20"/>
        </w:rPr>
        <w:t xml:space="preserve">immediately notify </w:t>
      </w:r>
      <w:r w:rsidR="00215D27" w:rsidRPr="00312CA8">
        <w:rPr>
          <w:rFonts w:ascii="Arial" w:hAnsi="Arial" w:cs="Arial"/>
          <w:sz w:val="20"/>
          <w:szCs w:val="20"/>
        </w:rPr>
        <w:t>the</w:t>
      </w:r>
      <w:r w:rsidR="00CA7796">
        <w:rPr>
          <w:rFonts w:ascii="Arial" w:hAnsi="Arial" w:cs="Arial"/>
          <w:sz w:val="20"/>
          <w:szCs w:val="20"/>
        </w:rPr>
        <w:t xml:space="preserve"> </w:t>
      </w:r>
      <w:proofErr w:type="gramStart"/>
      <w:r w:rsidR="00451BE7">
        <w:rPr>
          <w:rFonts w:ascii="Arial" w:hAnsi="Arial" w:cs="Arial"/>
          <w:sz w:val="20"/>
          <w:szCs w:val="20"/>
        </w:rPr>
        <w:t>PAYOR</w:t>
      </w:r>
      <w:r w:rsidR="001B4EC5" w:rsidRPr="00312CA8" w:rsidDel="001B4EC5">
        <w:rPr>
          <w:rFonts w:ascii="Arial" w:hAnsi="Arial" w:cs="Arial"/>
          <w:sz w:val="20"/>
          <w:szCs w:val="20"/>
        </w:rPr>
        <w:t xml:space="preserve"> </w:t>
      </w:r>
      <w:r w:rsidR="006E67F2" w:rsidRPr="00312CA8">
        <w:rPr>
          <w:rFonts w:ascii="Arial" w:hAnsi="Arial" w:cs="Arial"/>
          <w:sz w:val="20"/>
          <w:szCs w:val="20"/>
        </w:rPr>
        <w:t>,</w:t>
      </w:r>
      <w:proofErr w:type="gramEnd"/>
      <w:r w:rsidR="006E67F2" w:rsidRPr="00312CA8">
        <w:rPr>
          <w:rFonts w:ascii="Arial" w:hAnsi="Arial" w:cs="Arial"/>
          <w:sz w:val="20"/>
          <w:szCs w:val="20"/>
        </w:rPr>
        <w:t xml:space="preserve"> in writing, of any action by </w:t>
      </w:r>
      <w:r w:rsidR="006C7084" w:rsidRPr="00312CA8">
        <w:rPr>
          <w:rFonts w:ascii="Arial" w:hAnsi="Arial" w:cs="Arial"/>
          <w:sz w:val="20"/>
          <w:szCs w:val="20"/>
        </w:rPr>
        <w:t>PROVIDER</w:t>
      </w:r>
      <w:r w:rsidR="006E67F2" w:rsidRPr="00312CA8">
        <w:rPr>
          <w:rFonts w:ascii="Arial" w:hAnsi="Arial" w:cs="Arial"/>
          <w:sz w:val="20"/>
          <w:szCs w:val="20"/>
        </w:rPr>
        <w:t>’s governing board or any other funding source, which would require or result in</w:t>
      </w:r>
      <w:r w:rsidR="006E67F2" w:rsidRPr="00272B4D">
        <w:rPr>
          <w:rFonts w:ascii="Arial" w:hAnsi="Arial" w:cs="Arial"/>
          <w:sz w:val="20"/>
          <w:szCs w:val="20"/>
        </w:rPr>
        <w:t xml:space="preserve"> changes to the provision of Services, funding, compliance with the terms and conditions of this Agreement or any other actions with respective to </w:t>
      </w:r>
      <w:r w:rsidR="006C7084">
        <w:rPr>
          <w:rFonts w:ascii="Arial" w:hAnsi="Arial" w:cs="Arial"/>
          <w:sz w:val="20"/>
          <w:szCs w:val="20"/>
        </w:rPr>
        <w:t>PROVIDER</w:t>
      </w:r>
      <w:r w:rsidR="006E67F2" w:rsidRPr="00272B4D">
        <w:rPr>
          <w:rFonts w:ascii="Arial" w:hAnsi="Arial" w:cs="Arial"/>
          <w:sz w:val="20"/>
          <w:szCs w:val="20"/>
        </w:rPr>
        <w:t>’s obligations to perform under this Agreement.</w:t>
      </w:r>
      <w:r w:rsidR="008562D5">
        <w:rPr>
          <w:rFonts w:ascii="Arial" w:hAnsi="Arial" w:cs="Arial"/>
          <w:sz w:val="20"/>
          <w:szCs w:val="20"/>
        </w:rPr>
        <w:t xml:space="preserve"> </w:t>
      </w:r>
    </w:p>
    <w:p w:rsidR="00DE319C" w:rsidRPr="00272B4D" w:rsidRDefault="00DE319C" w:rsidP="00CA7796">
      <w:pPr>
        <w:pStyle w:val="ListParagraph"/>
        <w:widowControl/>
        <w:ind w:left="360"/>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t>31.8</w:t>
      </w:r>
      <w:r w:rsidR="00D60407">
        <w:rPr>
          <w:rFonts w:ascii="Arial" w:hAnsi="Arial" w:cs="Arial"/>
          <w:b/>
          <w:sz w:val="20"/>
          <w:szCs w:val="20"/>
        </w:rPr>
        <w:t xml:space="preserve">. </w:t>
      </w:r>
      <w:r w:rsidR="006E67F2" w:rsidRPr="00D06E6A">
        <w:rPr>
          <w:rFonts w:ascii="Arial" w:hAnsi="Arial" w:cs="Arial"/>
          <w:b/>
          <w:sz w:val="20"/>
          <w:szCs w:val="20"/>
        </w:rPr>
        <w:t>Research Restrictions on Human Subjects:</w:t>
      </w:r>
      <w:r w:rsidR="006E67F2" w:rsidRPr="00272B4D">
        <w:rPr>
          <w:rFonts w:ascii="Arial" w:hAnsi="Arial" w:cs="Arial"/>
          <w:sz w:val="20"/>
          <w:szCs w:val="20"/>
        </w:rPr>
        <w:t xml:space="preserve"> The </w:t>
      </w:r>
      <w:r w:rsidR="006C7084">
        <w:rPr>
          <w:rFonts w:ascii="Arial" w:hAnsi="Arial" w:cs="Arial"/>
          <w:sz w:val="20"/>
          <w:szCs w:val="20"/>
        </w:rPr>
        <w:t>PROVIDER</w:t>
      </w:r>
      <w:r w:rsidR="006E67F2" w:rsidRPr="00272B4D">
        <w:rPr>
          <w:rFonts w:ascii="Arial" w:hAnsi="Arial" w:cs="Arial"/>
          <w:sz w:val="20"/>
          <w:szCs w:val="20"/>
        </w:rPr>
        <w:t xml:space="preserve"> agrees to submit all research involving human subjects, which is conducted in programs sponsored b</w:t>
      </w:r>
      <w:r w:rsidR="006F0C49">
        <w:rPr>
          <w:rFonts w:ascii="Arial" w:hAnsi="Arial" w:cs="Arial"/>
          <w:sz w:val="20"/>
          <w:szCs w:val="20"/>
        </w:rPr>
        <w:t xml:space="preserve">y the </w:t>
      </w:r>
      <w:r w:rsidR="006E580F">
        <w:rPr>
          <w:rFonts w:ascii="Arial" w:hAnsi="Arial" w:cs="Arial"/>
          <w:sz w:val="20"/>
          <w:szCs w:val="20"/>
        </w:rPr>
        <w:t>MDHHS</w:t>
      </w:r>
      <w:r w:rsidR="006F0C49">
        <w:rPr>
          <w:rFonts w:ascii="Arial" w:hAnsi="Arial" w:cs="Arial"/>
          <w:sz w:val="20"/>
          <w:szCs w:val="20"/>
        </w:rPr>
        <w:t xml:space="preserve"> or in programs </w:t>
      </w:r>
      <w:r w:rsidR="006E67F2" w:rsidRPr="00272B4D">
        <w:rPr>
          <w:rFonts w:ascii="Arial" w:hAnsi="Arial" w:cs="Arial"/>
          <w:sz w:val="20"/>
          <w:szCs w:val="20"/>
        </w:rPr>
        <w:t>which receive funding from or through the State of Michigan, to the Department's Research on Human Subjects Committee for approval prior to the initiation of the research.</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t>31.9</w:t>
      </w:r>
      <w:r w:rsidR="00D60407">
        <w:rPr>
          <w:rFonts w:ascii="Arial" w:hAnsi="Arial" w:cs="Arial"/>
          <w:b/>
          <w:sz w:val="20"/>
          <w:szCs w:val="20"/>
        </w:rPr>
        <w:t xml:space="preserve">. </w:t>
      </w:r>
      <w:r w:rsidR="006E67F2" w:rsidRPr="00D06E6A">
        <w:rPr>
          <w:rFonts w:ascii="Arial" w:hAnsi="Arial" w:cs="Arial"/>
          <w:b/>
          <w:sz w:val="20"/>
          <w:szCs w:val="20"/>
        </w:rPr>
        <w:t>Information Requirements:</w:t>
      </w:r>
      <w:r w:rsidR="008562D5">
        <w:rPr>
          <w:rFonts w:ascii="Arial" w:hAnsi="Arial" w:cs="Arial"/>
          <w:sz w:val="20"/>
          <w:szCs w:val="20"/>
        </w:rPr>
        <w:t xml:space="preserve"> </w:t>
      </w:r>
      <w:r w:rsidR="006E67F2" w:rsidRPr="00272B4D">
        <w:rPr>
          <w:rFonts w:ascii="Arial" w:hAnsi="Arial" w:cs="Arial"/>
          <w:sz w:val="20"/>
          <w:szCs w:val="20"/>
        </w:rPr>
        <w:t xml:space="preserve">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and the </w:t>
      </w:r>
      <w:r w:rsidR="006C7084">
        <w:rPr>
          <w:rFonts w:ascii="Arial" w:hAnsi="Arial" w:cs="Arial"/>
          <w:sz w:val="20"/>
          <w:szCs w:val="20"/>
        </w:rPr>
        <w:t>PROVIDER</w:t>
      </w:r>
      <w:r w:rsidR="006E67F2" w:rsidRPr="00272B4D">
        <w:rPr>
          <w:rFonts w:ascii="Arial" w:hAnsi="Arial" w:cs="Arial"/>
          <w:sz w:val="20"/>
          <w:szCs w:val="20"/>
        </w:rPr>
        <w:t xml:space="preserve"> shall comply with </w:t>
      </w:r>
      <w:r w:rsidR="006E580F">
        <w:rPr>
          <w:rFonts w:ascii="Arial" w:hAnsi="Arial" w:cs="Arial"/>
          <w:sz w:val="20"/>
          <w:szCs w:val="20"/>
        </w:rPr>
        <w:t>MDHHS</w:t>
      </w:r>
      <w:r w:rsidR="006E67F2" w:rsidRPr="00272B4D">
        <w:rPr>
          <w:rFonts w:ascii="Arial" w:hAnsi="Arial" w:cs="Arial"/>
          <w:sz w:val="20"/>
          <w:szCs w:val="20"/>
        </w:rPr>
        <w:t xml:space="preserve"> information requirements and standards, including those for Advance Directives.</w:t>
      </w:r>
      <w:r w:rsidR="008562D5">
        <w:rPr>
          <w:rFonts w:ascii="Arial" w:hAnsi="Arial" w:cs="Arial"/>
          <w:sz w:val="20"/>
          <w:szCs w:val="20"/>
        </w:rPr>
        <w:t xml:space="preserve"> </w:t>
      </w:r>
      <w:r w:rsidR="006E67F2" w:rsidRPr="00272B4D">
        <w:rPr>
          <w:rFonts w:ascii="Arial" w:hAnsi="Arial" w:cs="Arial"/>
          <w:sz w:val="20"/>
          <w:szCs w:val="20"/>
        </w:rPr>
        <w:t xml:space="preserve">Any marketing or informative materials intended for distribution through written or other media to eligible non-Medicaid </w:t>
      </w:r>
      <w:r w:rsidR="00415417">
        <w:rPr>
          <w:rFonts w:ascii="Arial" w:hAnsi="Arial" w:cs="Arial"/>
          <w:sz w:val="20"/>
          <w:szCs w:val="20"/>
        </w:rPr>
        <w:t>CONSUMER</w:t>
      </w:r>
      <w:r w:rsidR="006F0C49">
        <w:rPr>
          <w:rFonts w:ascii="Arial" w:hAnsi="Arial" w:cs="Arial"/>
          <w:sz w:val="20"/>
          <w:szCs w:val="20"/>
        </w:rPr>
        <w:t>s, Medicaid eligible</w:t>
      </w:r>
      <w:r w:rsidR="006E67F2" w:rsidRPr="00272B4D">
        <w:rPr>
          <w:rFonts w:ascii="Arial" w:hAnsi="Arial" w:cs="Arial"/>
          <w:sz w:val="20"/>
          <w:szCs w:val="20"/>
        </w:rPr>
        <w:t xml:space="preserve">, or the broader community that describe the availability of covered services and supports and how to access those services and supports pursuant to this Agreement, must be submitted by the </w:t>
      </w:r>
      <w:r w:rsidR="006C7084">
        <w:rPr>
          <w:rFonts w:ascii="Arial" w:hAnsi="Arial" w:cs="Arial"/>
          <w:sz w:val="20"/>
          <w:szCs w:val="20"/>
        </w:rPr>
        <w:t>PROVIDER</w:t>
      </w:r>
      <w:r w:rsidR="006E67F2" w:rsidRPr="00272B4D">
        <w:rPr>
          <w:rFonts w:ascii="Arial" w:hAnsi="Arial" w:cs="Arial"/>
          <w:sz w:val="20"/>
          <w:szCs w:val="20"/>
        </w:rPr>
        <w:t xml:space="preserve"> or the </w:t>
      </w:r>
      <w:r w:rsidR="006C7084">
        <w:rPr>
          <w:rFonts w:ascii="Arial" w:hAnsi="Arial" w:cs="Arial"/>
          <w:sz w:val="20"/>
          <w:szCs w:val="20"/>
        </w:rPr>
        <w:t>PROVIDER</w:t>
      </w:r>
      <w:r w:rsidR="006E67F2" w:rsidRPr="00272B4D">
        <w:rPr>
          <w:rFonts w:ascii="Arial" w:hAnsi="Arial" w:cs="Arial"/>
          <w:sz w:val="20"/>
          <w:szCs w:val="20"/>
        </w:rPr>
        <w:t>’s subcontractors for the</w:t>
      </w:r>
      <w:r w:rsidR="00CA7796">
        <w:rPr>
          <w:rFonts w:ascii="Arial" w:hAnsi="Arial" w:cs="Arial"/>
          <w:sz w:val="20"/>
          <w:szCs w:val="20"/>
        </w:rPr>
        <w:t xml:space="preserv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’s approval or disapproval prior to any distribution.</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t>31.10</w:t>
      </w:r>
      <w:r w:rsidR="00D60407">
        <w:rPr>
          <w:rFonts w:ascii="Arial" w:hAnsi="Arial" w:cs="Arial"/>
          <w:b/>
          <w:sz w:val="20"/>
          <w:szCs w:val="20"/>
        </w:rPr>
        <w:t xml:space="preserve">. </w:t>
      </w:r>
      <w:r w:rsidR="006E67F2" w:rsidRPr="00D06E6A">
        <w:rPr>
          <w:rFonts w:ascii="Arial" w:hAnsi="Arial" w:cs="Arial"/>
          <w:b/>
          <w:sz w:val="20"/>
          <w:szCs w:val="20"/>
        </w:rPr>
        <w:t>Publications:</w:t>
      </w:r>
      <w:r w:rsidR="008562D5">
        <w:rPr>
          <w:rFonts w:ascii="Arial" w:hAnsi="Arial" w:cs="Arial"/>
          <w:sz w:val="20"/>
          <w:szCs w:val="20"/>
        </w:rPr>
        <w:t xml:space="preserve"> </w:t>
      </w:r>
      <w:r w:rsidR="006E67F2" w:rsidRPr="00272B4D">
        <w:rPr>
          <w:rFonts w:ascii="Arial" w:hAnsi="Arial" w:cs="Arial"/>
          <w:sz w:val="20"/>
          <w:szCs w:val="20"/>
        </w:rPr>
        <w:t>Any drawings, records, documents, papers, reports, charts, maps, graphics or manuscripts prepared for or pertaining to the supports/services performed hereunder which are published or in any other way are provided to third parties shall acknowledge that they were prepared and/or created pursuant to this Agreement.</w:t>
      </w:r>
      <w:r w:rsidR="008562D5">
        <w:rPr>
          <w:rFonts w:ascii="Arial" w:hAnsi="Arial" w:cs="Arial"/>
          <w:sz w:val="20"/>
          <w:szCs w:val="20"/>
        </w:rPr>
        <w:t xml:space="preserve"> </w:t>
      </w:r>
      <w:r w:rsidR="006E67F2" w:rsidRPr="00272B4D">
        <w:rPr>
          <w:rFonts w:ascii="Arial" w:hAnsi="Arial" w:cs="Arial"/>
          <w:sz w:val="20"/>
          <w:szCs w:val="20"/>
        </w:rPr>
        <w:t xml:space="preserve">Such acknowledgement shall include a clear statement that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and its elected and appointed officers, employees, and agents are not responsible for the contents of the item(s) published or provided by the </w:t>
      </w:r>
      <w:r w:rsidR="006C7084">
        <w:rPr>
          <w:rFonts w:ascii="Arial" w:hAnsi="Arial" w:cs="Arial"/>
          <w:sz w:val="20"/>
          <w:szCs w:val="20"/>
        </w:rPr>
        <w:t>PROVIDER</w:t>
      </w:r>
      <w:r w:rsidR="006E67F2" w:rsidRPr="00272B4D">
        <w:rPr>
          <w:rFonts w:ascii="Arial" w:hAnsi="Arial" w:cs="Arial"/>
          <w:sz w:val="20"/>
          <w:szCs w:val="20"/>
        </w:rPr>
        <w:t xml:space="preserve"> to third parties.</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t>31.11</w:t>
      </w:r>
      <w:r w:rsidR="00D60407">
        <w:rPr>
          <w:rFonts w:ascii="Arial" w:hAnsi="Arial" w:cs="Arial"/>
          <w:b/>
          <w:sz w:val="20"/>
          <w:szCs w:val="20"/>
        </w:rPr>
        <w:t xml:space="preserve">. </w:t>
      </w:r>
      <w:r w:rsidR="006E67F2" w:rsidRPr="00D06E6A">
        <w:rPr>
          <w:rFonts w:ascii="Arial" w:hAnsi="Arial" w:cs="Arial"/>
          <w:b/>
          <w:sz w:val="20"/>
          <w:szCs w:val="20"/>
        </w:rPr>
        <w:t>Time of the Essence:</w:t>
      </w:r>
      <w:r w:rsidR="008562D5">
        <w:rPr>
          <w:rFonts w:ascii="Arial" w:hAnsi="Arial" w:cs="Arial"/>
          <w:sz w:val="20"/>
          <w:szCs w:val="20"/>
        </w:rPr>
        <w:t xml:space="preserve"> </w:t>
      </w:r>
      <w:r w:rsidR="006E67F2" w:rsidRPr="00272B4D">
        <w:rPr>
          <w:rFonts w:ascii="Arial" w:hAnsi="Arial" w:cs="Arial"/>
          <w:sz w:val="20"/>
          <w:szCs w:val="20"/>
        </w:rPr>
        <w:t xml:space="preserve">Time is of the essence in the performance of </w:t>
      </w:r>
      <w:proofErr w:type="gramStart"/>
      <w:r w:rsidR="006E67F2" w:rsidRPr="00272B4D">
        <w:rPr>
          <w:rFonts w:ascii="Arial" w:hAnsi="Arial" w:cs="Arial"/>
          <w:sz w:val="20"/>
          <w:szCs w:val="20"/>
        </w:rPr>
        <w:t>each and every</w:t>
      </w:r>
      <w:proofErr w:type="gramEnd"/>
      <w:r w:rsidR="006E67F2" w:rsidRPr="00272B4D">
        <w:rPr>
          <w:rFonts w:ascii="Arial" w:hAnsi="Arial" w:cs="Arial"/>
          <w:sz w:val="20"/>
          <w:szCs w:val="20"/>
        </w:rPr>
        <w:t xml:space="preserve"> obligation herein imposed.</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Pr="00D06E6A"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t>31.12</w:t>
      </w:r>
      <w:r w:rsidR="00D60407">
        <w:rPr>
          <w:rFonts w:ascii="Arial" w:hAnsi="Arial" w:cs="Arial"/>
          <w:b/>
          <w:sz w:val="20"/>
          <w:szCs w:val="20"/>
        </w:rPr>
        <w:t xml:space="preserve">. </w:t>
      </w:r>
      <w:r w:rsidR="006E67F2" w:rsidRPr="00D06E6A">
        <w:rPr>
          <w:rFonts w:ascii="Arial" w:hAnsi="Arial" w:cs="Arial"/>
          <w:b/>
          <w:sz w:val="20"/>
          <w:szCs w:val="20"/>
        </w:rPr>
        <w:t>Waivers</w:t>
      </w:r>
      <w:r w:rsidR="006E67F2" w:rsidRPr="00D06E6A">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720"/>
        <w:contextualSpacing/>
        <w:jc w:val="both"/>
        <w:rPr>
          <w:rFonts w:ascii="Arial" w:hAnsi="Arial" w:cs="Arial"/>
          <w:sz w:val="20"/>
          <w:szCs w:val="20"/>
        </w:rPr>
      </w:pPr>
      <w:r>
        <w:rPr>
          <w:rFonts w:ascii="Arial" w:hAnsi="Arial" w:cs="Arial"/>
          <w:sz w:val="20"/>
          <w:szCs w:val="20"/>
        </w:rPr>
        <w:t>31.12</w:t>
      </w:r>
      <w:r w:rsidR="00D60407">
        <w:rPr>
          <w:rFonts w:ascii="Arial" w:hAnsi="Arial" w:cs="Arial"/>
          <w:sz w:val="20"/>
          <w:szCs w:val="20"/>
        </w:rPr>
        <w:t xml:space="preserve">.1. </w:t>
      </w:r>
      <w:r w:rsidR="006E67F2" w:rsidRPr="00272B4D">
        <w:rPr>
          <w:rFonts w:ascii="Arial" w:hAnsi="Arial" w:cs="Arial"/>
          <w:sz w:val="20"/>
          <w:szCs w:val="20"/>
        </w:rPr>
        <w:t>No failure or delay on the part of either of the parties to this Agreement in exercising any right, power or privilege hereunder shall operate as a waiver thereof, nor shall a single or partial exercise of any right, power or privilege preclude any other further exercise of any other right, power or privilege.</w:t>
      </w:r>
      <w:r w:rsidR="008562D5">
        <w:rPr>
          <w:rFonts w:ascii="Arial" w:hAnsi="Arial" w:cs="Arial"/>
          <w:sz w:val="20"/>
          <w:szCs w:val="20"/>
        </w:rPr>
        <w:t xml:space="preserve"> </w:t>
      </w:r>
    </w:p>
    <w:p w:rsidR="00DE319C" w:rsidRPr="00DE319C" w:rsidRDefault="00DE319C" w:rsidP="00CA7796">
      <w:pPr>
        <w:widowControl/>
        <w:ind w:left="720"/>
        <w:contextualSpacing/>
        <w:jc w:val="both"/>
        <w:rPr>
          <w:rFonts w:ascii="Arial" w:hAnsi="Arial" w:cs="Arial"/>
          <w:sz w:val="20"/>
          <w:szCs w:val="20"/>
        </w:rPr>
      </w:pPr>
    </w:p>
    <w:p w:rsidR="006E67F2" w:rsidRDefault="00012E3B" w:rsidP="00CA7796">
      <w:pPr>
        <w:pStyle w:val="ListParagraph"/>
        <w:widowControl/>
        <w:ind w:left="720"/>
        <w:contextualSpacing/>
        <w:jc w:val="both"/>
        <w:rPr>
          <w:rFonts w:ascii="Arial" w:hAnsi="Arial" w:cs="Arial"/>
          <w:sz w:val="20"/>
          <w:szCs w:val="20"/>
        </w:rPr>
      </w:pPr>
      <w:r>
        <w:rPr>
          <w:rFonts w:ascii="Arial" w:hAnsi="Arial" w:cs="Arial"/>
          <w:sz w:val="20"/>
          <w:szCs w:val="20"/>
        </w:rPr>
        <w:t>31.12</w:t>
      </w:r>
      <w:r w:rsidR="00D60407">
        <w:rPr>
          <w:rFonts w:ascii="Arial" w:hAnsi="Arial" w:cs="Arial"/>
          <w:sz w:val="20"/>
          <w:szCs w:val="20"/>
        </w:rPr>
        <w:t xml:space="preserve">.2. </w:t>
      </w:r>
      <w:r w:rsidR="006E67F2" w:rsidRPr="00272B4D">
        <w:rPr>
          <w:rFonts w:ascii="Arial" w:hAnsi="Arial" w:cs="Arial"/>
          <w:sz w:val="20"/>
          <w:szCs w:val="20"/>
        </w:rPr>
        <w:t xml:space="preserve">In no event shall the making by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of any payment to the </w:t>
      </w:r>
      <w:r w:rsidR="006C7084">
        <w:rPr>
          <w:rFonts w:ascii="Arial" w:hAnsi="Arial" w:cs="Arial"/>
          <w:sz w:val="20"/>
          <w:szCs w:val="20"/>
        </w:rPr>
        <w:t>PROVIDER</w:t>
      </w:r>
      <w:r w:rsidR="006E67F2" w:rsidRPr="00272B4D">
        <w:rPr>
          <w:rFonts w:ascii="Arial" w:hAnsi="Arial" w:cs="Arial"/>
          <w:sz w:val="20"/>
          <w:szCs w:val="20"/>
        </w:rPr>
        <w:t xml:space="preserve"> constitute or be construed as a waiver by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of any breach of this Agreement, or any default which may then exist, on the part of the </w:t>
      </w:r>
      <w:r w:rsidR="006C7084">
        <w:rPr>
          <w:rFonts w:ascii="Arial" w:hAnsi="Arial" w:cs="Arial"/>
          <w:sz w:val="20"/>
          <w:szCs w:val="20"/>
        </w:rPr>
        <w:t>PROVIDER</w:t>
      </w:r>
      <w:r w:rsidR="006E67F2" w:rsidRPr="00272B4D">
        <w:rPr>
          <w:rFonts w:ascii="Arial" w:hAnsi="Arial" w:cs="Arial"/>
          <w:sz w:val="20"/>
          <w:szCs w:val="20"/>
        </w:rPr>
        <w:t xml:space="preserve">, and the making of any such payment by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while any such breach or default shall exist, shall in no way impair or prejudice any right or remedy available to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in respect to such breach or default.</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t>31.13</w:t>
      </w:r>
      <w:r w:rsidR="0040607C">
        <w:rPr>
          <w:rFonts w:ascii="Arial" w:hAnsi="Arial" w:cs="Arial"/>
          <w:b/>
          <w:sz w:val="20"/>
          <w:szCs w:val="20"/>
        </w:rPr>
        <w:t xml:space="preserve">. </w:t>
      </w:r>
      <w:r w:rsidR="006E67F2" w:rsidRPr="00D06E6A">
        <w:rPr>
          <w:rFonts w:ascii="Arial" w:hAnsi="Arial" w:cs="Arial"/>
          <w:b/>
          <w:sz w:val="20"/>
          <w:szCs w:val="20"/>
        </w:rPr>
        <w:t>Disregarding Titles:</w:t>
      </w:r>
      <w:r w:rsidR="008562D5">
        <w:rPr>
          <w:rFonts w:ascii="Arial" w:hAnsi="Arial" w:cs="Arial"/>
          <w:sz w:val="20"/>
          <w:szCs w:val="20"/>
        </w:rPr>
        <w:t xml:space="preserve"> </w:t>
      </w:r>
      <w:r w:rsidR="006E67F2" w:rsidRPr="00272B4D">
        <w:rPr>
          <w:rFonts w:ascii="Arial" w:hAnsi="Arial" w:cs="Arial"/>
          <w:sz w:val="20"/>
          <w:szCs w:val="20"/>
        </w:rPr>
        <w:t>The titles of the sections in this Agreement are inserted for the convenience of reference only and shall be disregarded when construing or interpreting any of the provisions of this Agreement.</w:t>
      </w:r>
      <w:r w:rsidR="008562D5">
        <w:rPr>
          <w:rFonts w:ascii="Arial" w:hAnsi="Arial" w:cs="Arial"/>
          <w:sz w:val="20"/>
          <w:szCs w:val="20"/>
        </w:rPr>
        <w:t xml:space="preserve"> </w:t>
      </w:r>
    </w:p>
    <w:p w:rsidR="00DE319C" w:rsidRPr="00272B4D" w:rsidRDefault="00DE319C" w:rsidP="00CA7796">
      <w:pPr>
        <w:pStyle w:val="ListParagraph"/>
        <w:widowControl/>
        <w:ind w:left="360"/>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t>31.1</w:t>
      </w:r>
      <w:r w:rsidR="00226C96">
        <w:rPr>
          <w:rFonts w:ascii="Arial" w:hAnsi="Arial" w:cs="Arial"/>
          <w:b/>
          <w:sz w:val="20"/>
          <w:szCs w:val="20"/>
        </w:rPr>
        <w:t>4</w:t>
      </w:r>
      <w:r w:rsidR="0040607C">
        <w:rPr>
          <w:rFonts w:ascii="Arial" w:hAnsi="Arial" w:cs="Arial"/>
          <w:b/>
          <w:sz w:val="20"/>
          <w:szCs w:val="20"/>
        </w:rPr>
        <w:t xml:space="preserve">. </w:t>
      </w:r>
      <w:r w:rsidR="006E67F2" w:rsidRPr="00D06E6A">
        <w:rPr>
          <w:rFonts w:ascii="Arial" w:hAnsi="Arial" w:cs="Arial"/>
          <w:b/>
          <w:sz w:val="20"/>
          <w:szCs w:val="20"/>
        </w:rPr>
        <w:t>Non-</w:t>
      </w:r>
      <w:proofErr w:type="gramStart"/>
      <w:r w:rsidR="006E67F2" w:rsidRPr="00D06E6A">
        <w:rPr>
          <w:rFonts w:ascii="Arial" w:hAnsi="Arial" w:cs="Arial"/>
          <w:b/>
          <w:sz w:val="20"/>
          <w:szCs w:val="20"/>
        </w:rPr>
        <w:t>Third Party</w:t>
      </w:r>
      <w:proofErr w:type="gramEnd"/>
      <w:r w:rsidR="006E67F2" w:rsidRPr="00D06E6A">
        <w:rPr>
          <w:rFonts w:ascii="Arial" w:hAnsi="Arial" w:cs="Arial"/>
          <w:b/>
          <w:sz w:val="20"/>
          <w:szCs w:val="20"/>
        </w:rPr>
        <w:t xml:space="preserve"> Beneficiary Contract:</w:t>
      </w:r>
      <w:r w:rsidR="008562D5">
        <w:rPr>
          <w:rFonts w:ascii="Arial" w:hAnsi="Arial" w:cs="Arial"/>
          <w:sz w:val="20"/>
          <w:szCs w:val="20"/>
        </w:rPr>
        <w:t xml:space="preserve"> </w:t>
      </w:r>
      <w:r w:rsidR="006E67F2" w:rsidRPr="00272B4D">
        <w:rPr>
          <w:rFonts w:ascii="Arial" w:hAnsi="Arial" w:cs="Arial"/>
          <w:sz w:val="20"/>
          <w:szCs w:val="20"/>
        </w:rPr>
        <w:t>This Agreement is not intended to be a third party beneficiary contract and confers no rights</w:t>
      </w:r>
      <w:r w:rsidR="00CF5514">
        <w:rPr>
          <w:rFonts w:ascii="Arial" w:hAnsi="Arial" w:cs="Arial"/>
          <w:sz w:val="20"/>
          <w:szCs w:val="20"/>
        </w:rPr>
        <w:t>, nor obligations</w:t>
      </w:r>
      <w:r w:rsidR="006E67F2" w:rsidRPr="00272B4D">
        <w:rPr>
          <w:rFonts w:ascii="Arial" w:hAnsi="Arial" w:cs="Arial"/>
          <w:sz w:val="20"/>
          <w:szCs w:val="20"/>
        </w:rPr>
        <w:t xml:space="preserve"> on anyone other than the parties hereto.</w:t>
      </w:r>
      <w:r w:rsidR="008562D5">
        <w:rPr>
          <w:rFonts w:ascii="Arial" w:hAnsi="Arial" w:cs="Arial"/>
          <w:sz w:val="20"/>
          <w:szCs w:val="20"/>
        </w:rPr>
        <w:t xml:space="preserve"> </w:t>
      </w:r>
    </w:p>
    <w:p w:rsidR="00DE319C" w:rsidRPr="00272B4D" w:rsidRDefault="00DE319C" w:rsidP="00CA7796">
      <w:pPr>
        <w:pStyle w:val="ListParagraph"/>
        <w:widowControl/>
        <w:ind w:left="360"/>
        <w:contextualSpacing/>
        <w:jc w:val="both"/>
        <w:rPr>
          <w:rFonts w:ascii="Arial" w:hAnsi="Arial" w:cs="Arial"/>
          <w:sz w:val="20"/>
          <w:szCs w:val="20"/>
        </w:rPr>
      </w:pPr>
    </w:p>
    <w:p w:rsidR="00DE319C" w:rsidRDefault="00226C96" w:rsidP="00CA7796">
      <w:pPr>
        <w:pStyle w:val="ListParagraph"/>
        <w:widowControl/>
        <w:ind w:left="360"/>
        <w:contextualSpacing/>
        <w:jc w:val="both"/>
        <w:rPr>
          <w:rFonts w:ascii="Arial" w:hAnsi="Arial" w:cs="Arial"/>
          <w:sz w:val="20"/>
          <w:szCs w:val="20"/>
        </w:rPr>
      </w:pPr>
      <w:r>
        <w:rPr>
          <w:rFonts w:ascii="Arial" w:hAnsi="Arial" w:cs="Arial"/>
          <w:b/>
          <w:sz w:val="20"/>
          <w:szCs w:val="20"/>
        </w:rPr>
        <w:t>31.15</w:t>
      </w:r>
      <w:r w:rsidR="0040607C">
        <w:rPr>
          <w:rFonts w:ascii="Arial" w:hAnsi="Arial" w:cs="Arial"/>
          <w:b/>
          <w:sz w:val="20"/>
          <w:szCs w:val="20"/>
        </w:rPr>
        <w:t xml:space="preserve"> </w:t>
      </w:r>
      <w:r w:rsidR="006E67F2" w:rsidRPr="00D06E6A">
        <w:rPr>
          <w:rFonts w:ascii="Arial" w:hAnsi="Arial" w:cs="Arial"/>
          <w:b/>
          <w:sz w:val="20"/>
          <w:szCs w:val="20"/>
        </w:rPr>
        <w:t>Cultural Competence/Limited English Proficiency:</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assure equal access for people with diverse cultural background</w:t>
      </w:r>
      <w:r w:rsidR="00076C44">
        <w:rPr>
          <w:rFonts w:ascii="Arial" w:hAnsi="Arial" w:cs="Arial"/>
          <w:sz w:val="20"/>
          <w:szCs w:val="20"/>
        </w:rPr>
        <w:t>s</w:t>
      </w:r>
      <w:r w:rsidR="006E67F2" w:rsidRPr="00272B4D">
        <w:rPr>
          <w:rFonts w:ascii="Arial" w:hAnsi="Arial" w:cs="Arial"/>
          <w:sz w:val="20"/>
          <w:szCs w:val="20"/>
        </w:rPr>
        <w:t xml:space="preserve"> and/or limited English proficiency.</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demonstrate a commitment to linguistic and cultural competence that includes the ability to apply an understanding of the relationships of language and culture to the delivery of services.</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ensure the cultural competence of staff including documentation of training in each employee's personnel file. </w:t>
      </w:r>
    </w:p>
    <w:p w:rsidR="006E67F2" w:rsidRPr="00DE319C" w:rsidRDefault="006E67F2" w:rsidP="00CA7796">
      <w:pPr>
        <w:widowControl/>
        <w:contextualSpacing/>
        <w:jc w:val="both"/>
        <w:rPr>
          <w:rFonts w:ascii="Arial" w:hAnsi="Arial" w:cs="Arial"/>
          <w:sz w:val="20"/>
          <w:szCs w:val="20"/>
        </w:rPr>
      </w:pPr>
      <w:r w:rsidRPr="00DE319C">
        <w:rPr>
          <w:rFonts w:ascii="Arial" w:hAnsi="Arial" w:cs="Arial"/>
          <w:sz w:val="20"/>
          <w:szCs w:val="20"/>
        </w:rPr>
        <w:t xml:space="preserve"> </w:t>
      </w:r>
    </w:p>
    <w:p w:rsidR="006E67F2" w:rsidRDefault="00012E3B" w:rsidP="00CA7796">
      <w:pPr>
        <w:pStyle w:val="ListParagraph"/>
        <w:widowControl/>
        <w:ind w:left="360"/>
        <w:contextualSpacing/>
        <w:jc w:val="both"/>
        <w:rPr>
          <w:rFonts w:ascii="Arial" w:hAnsi="Arial" w:cs="Arial"/>
          <w:sz w:val="20"/>
          <w:szCs w:val="20"/>
        </w:rPr>
      </w:pPr>
      <w:r>
        <w:rPr>
          <w:rFonts w:ascii="Arial" w:hAnsi="Arial" w:cs="Arial"/>
          <w:b/>
          <w:sz w:val="20"/>
          <w:szCs w:val="20"/>
        </w:rPr>
        <w:t>31.1</w:t>
      </w:r>
      <w:r w:rsidR="00226C96">
        <w:rPr>
          <w:rFonts w:ascii="Arial" w:hAnsi="Arial" w:cs="Arial"/>
          <w:b/>
          <w:sz w:val="20"/>
          <w:szCs w:val="20"/>
        </w:rPr>
        <w:t>6</w:t>
      </w:r>
      <w:r w:rsidR="0040607C">
        <w:rPr>
          <w:rFonts w:ascii="Arial" w:hAnsi="Arial" w:cs="Arial"/>
          <w:b/>
          <w:sz w:val="20"/>
          <w:szCs w:val="20"/>
        </w:rPr>
        <w:t xml:space="preserve"> </w:t>
      </w:r>
      <w:r w:rsidR="006E67F2" w:rsidRPr="00D06E6A">
        <w:rPr>
          <w:rFonts w:ascii="Arial" w:hAnsi="Arial" w:cs="Arial"/>
          <w:b/>
          <w:sz w:val="20"/>
          <w:szCs w:val="20"/>
        </w:rPr>
        <w:t>Gender:</w:t>
      </w:r>
      <w:r w:rsidR="008562D5">
        <w:rPr>
          <w:rFonts w:ascii="Arial" w:hAnsi="Arial" w:cs="Arial"/>
          <w:sz w:val="20"/>
          <w:szCs w:val="20"/>
        </w:rPr>
        <w:t xml:space="preserve"> </w:t>
      </w:r>
      <w:r w:rsidR="006E67F2" w:rsidRPr="00272B4D">
        <w:rPr>
          <w:rFonts w:ascii="Arial" w:hAnsi="Arial" w:cs="Arial"/>
          <w:sz w:val="20"/>
          <w:szCs w:val="20"/>
        </w:rPr>
        <w:t>Wherever in this Agreement words, including pronouns, are used in one gender or number, they shall be read or construed in another gender or number whenever they would so apply.</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226C96" w:rsidP="00CA7796">
      <w:pPr>
        <w:pStyle w:val="ListParagraph"/>
        <w:widowControl/>
        <w:ind w:left="360"/>
        <w:contextualSpacing/>
        <w:jc w:val="both"/>
        <w:rPr>
          <w:rFonts w:ascii="Arial" w:hAnsi="Arial" w:cs="Arial"/>
          <w:sz w:val="20"/>
          <w:szCs w:val="20"/>
        </w:rPr>
      </w:pPr>
      <w:r>
        <w:rPr>
          <w:rFonts w:ascii="Arial" w:hAnsi="Arial" w:cs="Arial"/>
          <w:b/>
          <w:sz w:val="20"/>
          <w:szCs w:val="20"/>
        </w:rPr>
        <w:t>31.17</w:t>
      </w:r>
      <w:r w:rsidR="0040607C">
        <w:rPr>
          <w:rFonts w:ascii="Arial" w:hAnsi="Arial" w:cs="Arial"/>
          <w:b/>
          <w:sz w:val="20"/>
          <w:szCs w:val="20"/>
        </w:rPr>
        <w:t xml:space="preserve">. </w:t>
      </w:r>
      <w:r w:rsidR="006E67F2" w:rsidRPr="00D06E6A">
        <w:rPr>
          <w:rFonts w:ascii="Arial" w:hAnsi="Arial" w:cs="Arial"/>
          <w:b/>
          <w:sz w:val="20"/>
          <w:szCs w:val="20"/>
        </w:rPr>
        <w:t>Ethics:</w:t>
      </w:r>
      <w:r w:rsidR="008562D5">
        <w:rPr>
          <w:rFonts w:ascii="Arial" w:hAnsi="Arial" w:cs="Arial"/>
          <w:sz w:val="20"/>
          <w:szCs w:val="20"/>
        </w:rPr>
        <w:t xml:space="preserve"> </w:t>
      </w:r>
      <w:r w:rsidR="006E67F2" w:rsidRPr="00272B4D">
        <w:rPr>
          <w:rFonts w:ascii="Arial" w:hAnsi="Arial" w:cs="Arial"/>
          <w:sz w:val="20"/>
          <w:szCs w:val="20"/>
        </w:rPr>
        <w:t xml:space="preserve">The parties agree and acknowledge that each are subject to and shall comply with the Ethics Policy set forth in the </w:t>
      </w:r>
      <w:r w:rsidR="00261BAE">
        <w:rPr>
          <w:rFonts w:ascii="Arial" w:hAnsi="Arial" w:cs="Arial"/>
          <w:sz w:val="20"/>
          <w:szCs w:val="20"/>
        </w:rPr>
        <w:t>Provider Manual</w:t>
      </w:r>
      <w:r w:rsidR="006E67F2" w:rsidRPr="00272B4D">
        <w:rPr>
          <w:rFonts w:ascii="Arial" w:hAnsi="Arial" w:cs="Arial"/>
          <w:sz w:val="20"/>
          <w:szCs w:val="20"/>
        </w:rPr>
        <w:t>.</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226C96" w:rsidP="00CA7796">
      <w:pPr>
        <w:pStyle w:val="ListParagraph"/>
        <w:widowControl/>
        <w:ind w:left="360"/>
        <w:contextualSpacing/>
        <w:jc w:val="both"/>
        <w:rPr>
          <w:rFonts w:ascii="Arial" w:hAnsi="Arial" w:cs="Arial"/>
          <w:sz w:val="20"/>
          <w:szCs w:val="20"/>
        </w:rPr>
      </w:pPr>
      <w:r>
        <w:rPr>
          <w:rFonts w:ascii="Arial" w:hAnsi="Arial" w:cs="Arial"/>
          <w:b/>
          <w:sz w:val="20"/>
          <w:szCs w:val="20"/>
        </w:rPr>
        <w:lastRenderedPageBreak/>
        <w:t>31.18</w:t>
      </w:r>
      <w:r w:rsidR="0040607C">
        <w:rPr>
          <w:rFonts w:ascii="Arial" w:hAnsi="Arial" w:cs="Arial"/>
          <w:b/>
          <w:sz w:val="20"/>
          <w:szCs w:val="20"/>
        </w:rPr>
        <w:t xml:space="preserve">. </w:t>
      </w:r>
      <w:r w:rsidR="006E67F2" w:rsidRPr="00D06E6A">
        <w:rPr>
          <w:rFonts w:ascii="Arial" w:hAnsi="Arial" w:cs="Arial"/>
          <w:b/>
          <w:sz w:val="20"/>
          <w:szCs w:val="20"/>
        </w:rPr>
        <w:t>Health and Safety:</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immediately notify the </w:t>
      </w:r>
      <w:proofErr w:type="gramStart"/>
      <w:r w:rsidR="006E67F2" w:rsidRPr="00272B4D">
        <w:rPr>
          <w:rFonts w:ascii="Arial" w:hAnsi="Arial" w:cs="Arial"/>
          <w:sz w:val="20"/>
          <w:szCs w:val="20"/>
        </w:rPr>
        <w:t>CMHSP, and</w:t>
      </w:r>
      <w:proofErr w:type="gramEnd"/>
      <w:r w:rsidR="006E67F2" w:rsidRPr="00272B4D">
        <w:rPr>
          <w:rFonts w:ascii="Arial" w:hAnsi="Arial" w:cs="Arial"/>
          <w:sz w:val="20"/>
          <w:szCs w:val="20"/>
        </w:rPr>
        <w:t xml:space="preserve"> shall arrange for the immediate transfer of</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 xml:space="preserve">s to a different </w:t>
      </w:r>
      <w:r w:rsidR="006C7084">
        <w:rPr>
          <w:rFonts w:ascii="Arial" w:hAnsi="Arial" w:cs="Arial"/>
          <w:sz w:val="20"/>
          <w:szCs w:val="20"/>
        </w:rPr>
        <w:t>PROVIDER</w:t>
      </w:r>
      <w:r w:rsidR="006E67F2" w:rsidRPr="00272B4D">
        <w:rPr>
          <w:rFonts w:ascii="Arial" w:hAnsi="Arial" w:cs="Arial"/>
          <w:sz w:val="20"/>
          <w:szCs w:val="20"/>
        </w:rPr>
        <w:t>, if the health and/or safety of the</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 xml:space="preserve"> is in jeopardy.</w:t>
      </w:r>
      <w:r w:rsidR="008562D5">
        <w:rPr>
          <w:rFonts w:ascii="Arial" w:hAnsi="Arial" w:cs="Arial"/>
          <w:sz w:val="20"/>
          <w:szCs w:val="20"/>
        </w:rPr>
        <w:t xml:space="preserve"> </w:t>
      </w:r>
    </w:p>
    <w:p w:rsidR="0081260A" w:rsidRPr="00272B4D" w:rsidRDefault="0081260A" w:rsidP="00CA7796">
      <w:pPr>
        <w:pStyle w:val="ListParagraph"/>
        <w:widowControl/>
        <w:ind w:left="360"/>
        <w:contextualSpacing/>
        <w:jc w:val="both"/>
        <w:rPr>
          <w:rFonts w:ascii="Arial" w:hAnsi="Arial" w:cs="Arial"/>
          <w:sz w:val="20"/>
          <w:szCs w:val="20"/>
        </w:rPr>
      </w:pPr>
    </w:p>
    <w:p w:rsidR="0065516D" w:rsidRDefault="0040607C" w:rsidP="00CA7796">
      <w:pPr>
        <w:pStyle w:val="ListParagraph"/>
        <w:widowControl/>
        <w:contextualSpacing/>
        <w:jc w:val="both"/>
        <w:rPr>
          <w:rFonts w:ascii="Arial" w:hAnsi="Arial" w:cs="Arial"/>
          <w:sz w:val="20"/>
          <w:szCs w:val="20"/>
        </w:rPr>
      </w:pPr>
      <w:r w:rsidRPr="00325196">
        <w:rPr>
          <w:rFonts w:ascii="Arial" w:hAnsi="Arial" w:cs="Arial"/>
          <w:b/>
          <w:sz w:val="20"/>
          <w:szCs w:val="20"/>
          <w:u w:val="single"/>
        </w:rPr>
        <w:t>32.</w:t>
      </w:r>
      <w:r w:rsidRPr="0040607C">
        <w:rPr>
          <w:rFonts w:ascii="Arial" w:hAnsi="Arial" w:cs="Arial"/>
          <w:sz w:val="20"/>
          <w:szCs w:val="20"/>
          <w:u w:val="single"/>
        </w:rPr>
        <w:t xml:space="preserve"> </w:t>
      </w:r>
      <w:r w:rsidR="006E67F2" w:rsidRPr="00272B4D">
        <w:rPr>
          <w:rFonts w:ascii="Arial" w:hAnsi="Arial" w:cs="Arial"/>
          <w:b/>
          <w:sz w:val="20"/>
          <w:szCs w:val="20"/>
          <w:u w:val="single"/>
        </w:rPr>
        <w:t>Certification of Authority to Sign the Agreement</w:t>
      </w:r>
      <w:r w:rsidR="008562D5">
        <w:rPr>
          <w:rFonts w:ascii="Arial" w:hAnsi="Arial" w:cs="Arial"/>
          <w:sz w:val="20"/>
          <w:szCs w:val="20"/>
        </w:rPr>
        <w:t xml:space="preserve"> </w:t>
      </w:r>
    </w:p>
    <w:p w:rsidR="0065516D" w:rsidRDefault="0065516D" w:rsidP="00CA7796">
      <w:pPr>
        <w:pStyle w:val="ListParagraph"/>
        <w:widowControl/>
        <w:contextualSpacing/>
        <w:jc w:val="both"/>
        <w:rPr>
          <w:rFonts w:ascii="Arial" w:hAnsi="Arial" w:cs="Arial"/>
          <w:sz w:val="20"/>
          <w:szCs w:val="20"/>
        </w:rPr>
      </w:pPr>
    </w:p>
    <w:p w:rsidR="006E67F2" w:rsidRPr="00272B4D" w:rsidRDefault="006E67F2" w:rsidP="00CA7796">
      <w:pPr>
        <w:pStyle w:val="ListParagraph"/>
        <w:widowControl/>
        <w:contextualSpacing/>
        <w:jc w:val="both"/>
        <w:rPr>
          <w:rFonts w:ascii="Arial" w:hAnsi="Arial" w:cs="Arial"/>
          <w:sz w:val="20"/>
          <w:szCs w:val="20"/>
        </w:rPr>
      </w:pPr>
      <w:r w:rsidRPr="00272B4D">
        <w:rPr>
          <w:rFonts w:ascii="Arial" w:hAnsi="Arial" w:cs="Arial"/>
          <w:sz w:val="20"/>
          <w:szCs w:val="20"/>
        </w:rPr>
        <w:t xml:space="preserve">The persons signing this Agreement on behalf of the parties hereto certify by </w:t>
      </w:r>
      <w:r w:rsidR="00076C44">
        <w:rPr>
          <w:rFonts w:ascii="Arial" w:hAnsi="Arial" w:cs="Arial"/>
          <w:sz w:val="20"/>
          <w:szCs w:val="20"/>
        </w:rPr>
        <w:t>their</w:t>
      </w:r>
      <w:r w:rsidR="00076C44" w:rsidRPr="00272B4D">
        <w:rPr>
          <w:rFonts w:ascii="Arial" w:hAnsi="Arial" w:cs="Arial"/>
          <w:sz w:val="20"/>
          <w:szCs w:val="20"/>
        </w:rPr>
        <w:t xml:space="preserve"> </w:t>
      </w:r>
      <w:r w:rsidRPr="00272B4D">
        <w:rPr>
          <w:rFonts w:ascii="Arial" w:hAnsi="Arial" w:cs="Arial"/>
          <w:sz w:val="20"/>
          <w:szCs w:val="20"/>
        </w:rPr>
        <w:t xml:space="preserve">signatures that they are duly authorized to sign this Agreement on behalf of </w:t>
      </w:r>
      <w:r w:rsidR="00076C44">
        <w:rPr>
          <w:rFonts w:ascii="Arial" w:hAnsi="Arial" w:cs="Arial"/>
          <w:sz w:val="20"/>
          <w:szCs w:val="20"/>
        </w:rPr>
        <w:t>the</w:t>
      </w:r>
      <w:r w:rsidR="00076C44" w:rsidRPr="00272B4D">
        <w:rPr>
          <w:rFonts w:ascii="Arial" w:hAnsi="Arial" w:cs="Arial"/>
          <w:sz w:val="20"/>
          <w:szCs w:val="20"/>
        </w:rPr>
        <w:t xml:space="preserve"> </w:t>
      </w:r>
      <w:r w:rsidRPr="00272B4D">
        <w:rPr>
          <w:rFonts w:ascii="Arial" w:hAnsi="Arial" w:cs="Arial"/>
          <w:sz w:val="20"/>
          <w:szCs w:val="20"/>
        </w:rPr>
        <w:t>parties</w:t>
      </w:r>
      <w:r w:rsidR="00076C44">
        <w:rPr>
          <w:rFonts w:ascii="Arial" w:hAnsi="Arial" w:cs="Arial"/>
          <w:sz w:val="20"/>
          <w:szCs w:val="20"/>
        </w:rPr>
        <w:t>,</w:t>
      </w:r>
      <w:r w:rsidRPr="00272B4D">
        <w:rPr>
          <w:rFonts w:ascii="Arial" w:hAnsi="Arial" w:cs="Arial"/>
          <w:sz w:val="20"/>
          <w:szCs w:val="20"/>
        </w:rPr>
        <w:t xml:space="preserve"> and that this Agreement has been authorized by </w:t>
      </w:r>
      <w:r w:rsidR="00076C44">
        <w:rPr>
          <w:rFonts w:ascii="Arial" w:hAnsi="Arial" w:cs="Arial"/>
          <w:sz w:val="20"/>
          <w:szCs w:val="20"/>
        </w:rPr>
        <w:t>the</w:t>
      </w:r>
      <w:r w:rsidR="00076C44" w:rsidRPr="00272B4D">
        <w:rPr>
          <w:rFonts w:ascii="Arial" w:hAnsi="Arial" w:cs="Arial"/>
          <w:sz w:val="20"/>
          <w:szCs w:val="20"/>
        </w:rPr>
        <w:t xml:space="preserve"> </w:t>
      </w:r>
      <w:r w:rsidRPr="00272B4D">
        <w:rPr>
          <w:rFonts w:ascii="Arial" w:hAnsi="Arial" w:cs="Arial"/>
          <w:sz w:val="20"/>
          <w:szCs w:val="20"/>
        </w:rPr>
        <w:t xml:space="preserve">parties. </w:t>
      </w:r>
    </w:p>
    <w:p w:rsidR="006E67F2" w:rsidRDefault="006E67F2" w:rsidP="00CA7796">
      <w:pPr>
        <w:jc w:val="both"/>
        <w:rPr>
          <w:rFonts w:ascii="Arial" w:hAnsi="Arial" w:cs="Arial"/>
          <w:sz w:val="20"/>
          <w:szCs w:val="20"/>
        </w:rPr>
      </w:pPr>
    </w:p>
    <w:p w:rsidR="00312CA8" w:rsidRDefault="00312CA8" w:rsidP="00CA7796">
      <w:pPr>
        <w:jc w:val="both"/>
        <w:rPr>
          <w:rFonts w:ascii="Arial" w:hAnsi="Arial" w:cs="Arial"/>
          <w:sz w:val="20"/>
          <w:szCs w:val="20"/>
        </w:rPr>
      </w:pPr>
    </w:p>
    <w:p w:rsidR="00312CA8" w:rsidRPr="00312CA8" w:rsidRDefault="00312CA8" w:rsidP="00226C96">
      <w:pPr>
        <w:jc w:val="center"/>
        <w:rPr>
          <w:rFonts w:ascii="Arial" w:hAnsi="Arial" w:cs="Arial"/>
          <w:b/>
          <w:sz w:val="20"/>
          <w:szCs w:val="20"/>
          <w:u w:val="single"/>
        </w:rPr>
      </w:pPr>
      <w:r w:rsidRPr="00312CA8">
        <w:rPr>
          <w:rFonts w:ascii="Arial" w:hAnsi="Arial" w:cs="Arial"/>
          <w:b/>
          <w:sz w:val="20"/>
          <w:szCs w:val="20"/>
          <w:u w:val="single"/>
        </w:rPr>
        <w:t xml:space="preserve">SIGNATURES </w:t>
      </w:r>
      <w:r>
        <w:rPr>
          <w:rFonts w:ascii="Arial" w:hAnsi="Arial" w:cs="Arial"/>
          <w:b/>
          <w:sz w:val="20"/>
          <w:szCs w:val="20"/>
          <w:u w:val="single"/>
        </w:rPr>
        <w:t xml:space="preserve">TO FOLLOW </w:t>
      </w:r>
      <w:r w:rsidRPr="00312CA8">
        <w:rPr>
          <w:rFonts w:ascii="Arial" w:hAnsi="Arial" w:cs="Arial"/>
          <w:b/>
          <w:sz w:val="20"/>
          <w:szCs w:val="20"/>
          <w:u w:val="single"/>
        </w:rPr>
        <w:t>ON NEXT PAGE</w:t>
      </w:r>
    </w:p>
    <w:p w:rsidR="00312CA8" w:rsidRDefault="00312CA8" w:rsidP="00CA7796">
      <w:pPr>
        <w:jc w:val="both"/>
        <w:rPr>
          <w:rFonts w:ascii="Arial" w:eastAsia="Times New Roman" w:hAnsi="Arial" w:cs="Arial"/>
          <w:sz w:val="20"/>
          <w:szCs w:val="20"/>
        </w:rPr>
      </w:pPr>
    </w:p>
    <w:p w:rsidR="006E67F2" w:rsidRPr="00272B4D" w:rsidRDefault="00312CA8" w:rsidP="00CA7796">
      <w:pPr>
        <w:jc w:val="both"/>
        <w:rPr>
          <w:rFonts w:ascii="Arial" w:eastAsia="Times New Roman" w:hAnsi="Arial" w:cs="Arial"/>
          <w:sz w:val="20"/>
          <w:szCs w:val="20"/>
        </w:rPr>
      </w:pPr>
      <w:r>
        <w:rPr>
          <w:rFonts w:ascii="Arial" w:eastAsia="Times New Roman" w:hAnsi="Arial" w:cs="Arial"/>
          <w:sz w:val="20"/>
          <w:szCs w:val="20"/>
        </w:rPr>
        <w:br w:type="column"/>
      </w:r>
      <w:r w:rsidR="006E67F2" w:rsidRPr="00272B4D">
        <w:rPr>
          <w:rFonts w:ascii="Arial" w:eastAsia="Times New Roman" w:hAnsi="Arial" w:cs="Arial"/>
          <w:sz w:val="20"/>
          <w:szCs w:val="20"/>
        </w:rPr>
        <w:lastRenderedPageBreak/>
        <w:t>WHEREFORE, intending to be legally bound, the parties hereto have executed this Agreement as of the date set forth below.</w:t>
      </w:r>
    </w:p>
    <w:p w:rsidR="006E67F2" w:rsidRPr="00272B4D" w:rsidRDefault="006E67F2" w:rsidP="00FC0321">
      <w:pPr>
        <w:jc w:val="both"/>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tbl>
      <w:tblPr>
        <w:tblW w:w="10068" w:type="dxa"/>
        <w:tblLook w:val="01E0" w:firstRow="1" w:lastRow="1" w:firstColumn="1" w:lastColumn="1" w:noHBand="0" w:noVBand="0"/>
      </w:tblPr>
      <w:tblGrid>
        <w:gridCol w:w="4788"/>
        <w:gridCol w:w="5280"/>
      </w:tblGrid>
      <w:tr w:rsidR="006E67F2" w:rsidRPr="00272B4D" w:rsidTr="006E67F2">
        <w:tc>
          <w:tcPr>
            <w:tcW w:w="4788" w:type="dxa"/>
          </w:tcPr>
          <w:p w:rsidR="006E67F2" w:rsidRPr="00215D27" w:rsidRDefault="006E67F2" w:rsidP="00FC0321">
            <w:pPr>
              <w:rPr>
                <w:rFonts w:ascii="Arial" w:eastAsia="Times New Roman" w:hAnsi="Arial" w:cs="Arial"/>
                <w:b/>
                <w:sz w:val="20"/>
                <w:szCs w:val="20"/>
              </w:rPr>
            </w:pPr>
            <w:r w:rsidRPr="009A4AC4">
              <w:rPr>
                <w:rFonts w:ascii="Arial" w:eastAsia="Times New Roman" w:hAnsi="Arial" w:cs="Arial"/>
                <w:b/>
                <w:sz w:val="20"/>
                <w:szCs w:val="20"/>
                <w:highlight w:val="lightGray"/>
              </w:rPr>
              <w:t>“</w:t>
            </w:r>
            <w:proofErr w:type="gramStart"/>
            <w:r w:rsidR="00451BE7">
              <w:rPr>
                <w:rFonts w:ascii="Arial" w:hAnsi="Arial" w:cs="Arial"/>
                <w:sz w:val="20"/>
                <w:szCs w:val="20"/>
              </w:rPr>
              <w:t>PAYOR</w:t>
            </w:r>
            <w:r w:rsidR="001B4EC5" w:rsidRPr="001B4EC5" w:rsidDel="001B4EC5">
              <w:rPr>
                <w:rFonts w:ascii="Arial" w:eastAsia="Times New Roman" w:hAnsi="Arial" w:cs="Arial"/>
                <w:b/>
                <w:sz w:val="20"/>
                <w:szCs w:val="20"/>
                <w:highlight w:val="lightGray"/>
              </w:rPr>
              <w:t xml:space="preserve"> </w:t>
            </w:r>
            <w:r w:rsidRPr="009A4AC4">
              <w:rPr>
                <w:rFonts w:ascii="Arial" w:eastAsia="Times New Roman" w:hAnsi="Arial" w:cs="Arial"/>
                <w:b/>
                <w:sz w:val="20"/>
                <w:szCs w:val="20"/>
                <w:highlight w:val="lightGray"/>
              </w:rPr>
              <w:t>”</w:t>
            </w:r>
            <w:proofErr w:type="gramEnd"/>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roofErr w:type="gramStart"/>
            <w:r w:rsidRPr="00272B4D">
              <w:rPr>
                <w:rFonts w:ascii="Arial" w:eastAsia="Times New Roman" w:hAnsi="Arial" w:cs="Arial"/>
                <w:sz w:val="20"/>
                <w:szCs w:val="20"/>
              </w:rPr>
              <w:t>By</w:t>
            </w:r>
            <w:r w:rsidRPr="00312CA8">
              <w:rPr>
                <w:rFonts w:ascii="Arial" w:eastAsia="Times New Roman" w:hAnsi="Arial" w:cs="Arial"/>
                <w:sz w:val="20"/>
                <w:szCs w:val="20"/>
                <w:highlight w:val="lightGray"/>
              </w:rPr>
              <w:t>:_</w:t>
            </w:r>
            <w:proofErr w:type="gramEnd"/>
            <w:r w:rsidRPr="00312CA8">
              <w:rPr>
                <w:rFonts w:ascii="Arial" w:eastAsia="Times New Roman" w:hAnsi="Arial" w:cs="Arial"/>
                <w:sz w:val="20"/>
                <w:szCs w:val="20"/>
                <w:highlight w:val="lightGray"/>
              </w:rPr>
              <w:t>______</w:t>
            </w:r>
            <w:r w:rsidR="00D06E6A" w:rsidRPr="00312CA8">
              <w:rPr>
                <w:rFonts w:ascii="Arial" w:eastAsia="Times New Roman" w:hAnsi="Arial" w:cs="Arial"/>
                <w:sz w:val="20"/>
                <w:szCs w:val="20"/>
                <w:highlight w:val="lightGray"/>
              </w:rPr>
              <w:t>_______________________________</w:t>
            </w:r>
          </w:p>
          <w:p w:rsidR="00D06E6A" w:rsidRDefault="008562D5" w:rsidP="00FC0321">
            <w:pPr>
              <w:rPr>
                <w:rFonts w:ascii="Arial" w:eastAsia="Times New Roman" w:hAnsi="Arial" w:cs="Arial"/>
                <w:sz w:val="20"/>
                <w:szCs w:val="20"/>
              </w:rPr>
            </w:pPr>
            <w:r>
              <w:rPr>
                <w:rFonts w:ascii="Arial" w:eastAsia="Times New Roman" w:hAnsi="Arial" w:cs="Arial"/>
                <w:sz w:val="20"/>
                <w:szCs w:val="20"/>
              </w:rPr>
              <w:t xml:space="preserve"> </w:t>
            </w:r>
          </w:p>
          <w:p w:rsidR="00D06E6A" w:rsidRDefault="00D06E6A" w:rsidP="00FC0321">
            <w:pPr>
              <w:rPr>
                <w:rFonts w:ascii="Arial" w:eastAsia="Times New Roman" w:hAnsi="Arial" w:cs="Arial"/>
                <w:sz w:val="20"/>
                <w:szCs w:val="20"/>
              </w:rPr>
            </w:pPr>
          </w:p>
          <w:p w:rsidR="00D06E6A" w:rsidRDefault="00D06E6A" w:rsidP="00FC0321">
            <w:pPr>
              <w:rPr>
                <w:rFonts w:ascii="Arial" w:eastAsia="Times New Roman" w:hAnsi="Arial" w:cs="Arial"/>
                <w:sz w:val="20"/>
                <w:szCs w:val="20"/>
              </w:rPr>
            </w:pPr>
            <w:r w:rsidRPr="00272B4D">
              <w:rPr>
                <w:rFonts w:ascii="Arial" w:eastAsia="Times New Roman" w:hAnsi="Arial" w:cs="Arial"/>
                <w:sz w:val="20"/>
                <w:szCs w:val="20"/>
              </w:rPr>
              <w:t xml:space="preserve">Print: </w:t>
            </w:r>
            <w:r w:rsidRPr="00312CA8">
              <w:rPr>
                <w:rFonts w:ascii="Arial" w:eastAsia="Times New Roman" w:hAnsi="Arial" w:cs="Arial"/>
                <w:sz w:val="20"/>
                <w:szCs w:val="20"/>
                <w:highlight w:val="lightGray"/>
              </w:rPr>
              <w:t>____________________________________</w:t>
            </w:r>
          </w:p>
          <w:p w:rsidR="00D06E6A" w:rsidRDefault="00D06E6A" w:rsidP="00FC0321">
            <w:pPr>
              <w:rPr>
                <w:rFonts w:ascii="Arial" w:eastAsia="Times New Roman" w:hAnsi="Arial" w:cs="Arial"/>
                <w:sz w:val="20"/>
                <w:szCs w:val="20"/>
              </w:rPr>
            </w:pPr>
          </w:p>
          <w:p w:rsidR="006F0C49" w:rsidRDefault="006F0C49"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w:t>
            </w:r>
            <w:r w:rsidR="008562D5">
              <w:rPr>
                <w:rFonts w:ascii="Arial" w:eastAsia="Times New Roman" w:hAnsi="Arial" w:cs="Arial"/>
                <w:sz w:val="20"/>
                <w:szCs w:val="20"/>
              </w:rPr>
              <w:t xml:space="preserve"> </w:t>
            </w:r>
            <w:r w:rsidRPr="00272B4D">
              <w:rPr>
                <w:rFonts w:ascii="Arial" w:eastAsia="Times New Roman" w:hAnsi="Arial" w:cs="Arial"/>
                <w:sz w:val="20"/>
                <w:szCs w:val="20"/>
              </w:rPr>
              <w:t>Chief Executive Officer</w:t>
            </w:r>
            <w:r w:rsidR="008562D5">
              <w:rPr>
                <w:rFonts w:ascii="Arial" w:eastAsia="Times New Roman" w:hAnsi="Arial" w:cs="Arial"/>
                <w:sz w:val="20"/>
                <w:szCs w:val="20"/>
              </w:rPr>
              <w:t xml:space="preserve"> </w:t>
            </w:r>
          </w:p>
          <w:p w:rsidR="006E67F2" w:rsidRDefault="006E67F2" w:rsidP="00FC0321">
            <w:pPr>
              <w:rPr>
                <w:rFonts w:ascii="Arial" w:eastAsia="Times New Roman" w:hAnsi="Arial" w:cs="Arial"/>
                <w:sz w:val="20"/>
                <w:szCs w:val="20"/>
              </w:rPr>
            </w:pPr>
          </w:p>
          <w:p w:rsidR="00D06E6A" w:rsidRPr="00272B4D" w:rsidRDefault="00D06E6A"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 xml:space="preserve">Date: </w:t>
            </w:r>
            <w:r w:rsidRPr="00312CA8">
              <w:rPr>
                <w:rFonts w:ascii="Arial" w:eastAsia="Times New Roman" w:hAnsi="Arial" w:cs="Arial"/>
                <w:sz w:val="20"/>
                <w:szCs w:val="20"/>
                <w:highlight w:val="lightGray"/>
              </w:rPr>
              <w:t>____________________________________</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tc>
        <w:tc>
          <w:tcPr>
            <w:tcW w:w="5280" w:type="dxa"/>
          </w:tcPr>
          <w:p w:rsidR="006E67F2" w:rsidRPr="00272B4D" w:rsidRDefault="006E67F2" w:rsidP="00FC0321">
            <w:pPr>
              <w:rPr>
                <w:rFonts w:ascii="Arial" w:eastAsia="Times New Roman" w:hAnsi="Arial" w:cs="Arial"/>
                <w:sz w:val="20"/>
                <w:szCs w:val="20"/>
              </w:rPr>
            </w:pPr>
            <w:r w:rsidRPr="009A4AC4">
              <w:rPr>
                <w:rFonts w:ascii="Arial" w:eastAsia="Times New Roman" w:hAnsi="Arial" w:cs="Arial"/>
                <w:sz w:val="20"/>
                <w:szCs w:val="20"/>
                <w:highlight w:val="lightGray"/>
              </w:rPr>
              <w:t>“</w:t>
            </w:r>
            <w:r w:rsidR="006C7084" w:rsidRPr="009A4AC4">
              <w:rPr>
                <w:rFonts w:ascii="Arial" w:eastAsia="Times New Roman" w:hAnsi="Arial" w:cs="Arial"/>
                <w:b/>
                <w:sz w:val="20"/>
                <w:szCs w:val="20"/>
                <w:highlight w:val="lightGray"/>
              </w:rPr>
              <w:t>PROVIDER</w:t>
            </w:r>
            <w:r w:rsidRPr="009A4AC4">
              <w:rPr>
                <w:rFonts w:ascii="Arial" w:eastAsia="Times New Roman" w:hAnsi="Arial" w:cs="Arial"/>
                <w:sz w:val="20"/>
                <w:szCs w:val="20"/>
                <w:highlight w:val="lightGray"/>
              </w:rPr>
              <w:t>”</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By</w:t>
            </w:r>
            <w:r w:rsidRPr="00312CA8">
              <w:rPr>
                <w:rFonts w:ascii="Arial" w:eastAsia="Times New Roman" w:hAnsi="Arial" w:cs="Arial"/>
                <w:sz w:val="20"/>
                <w:szCs w:val="20"/>
                <w:highlight w:val="lightGray"/>
              </w:rPr>
              <w:t>:</w:t>
            </w:r>
            <w:r w:rsidR="008562D5" w:rsidRPr="00312CA8">
              <w:rPr>
                <w:rFonts w:ascii="Arial" w:eastAsia="Times New Roman" w:hAnsi="Arial" w:cs="Arial"/>
                <w:sz w:val="20"/>
                <w:szCs w:val="20"/>
                <w:highlight w:val="lightGray"/>
              </w:rPr>
              <w:t xml:space="preserve"> </w:t>
            </w:r>
            <w:r w:rsidRPr="00312CA8">
              <w:rPr>
                <w:rFonts w:ascii="Arial" w:eastAsia="Times New Roman" w:hAnsi="Arial" w:cs="Arial"/>
                <w:sz w:val="20"/>
                <w:szCs w:val="20"/>
                <w:highlight w:val="lightGray"/>
              </w:rPr>
              <w:t>______________________________________</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Print: _____________________________________</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 ______________________________________</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Date: ____________________________________</w:t>
            </w:r>
          </w:p>
          <w:p w:rsidR="006E67F2" w:rsidRPr="00272B4D" w:rsidRDefault="006E67F2" w:rsidP="00FC0321">
            <w:pPr>
              <w:rPr>
                <w:rFonts w:ascii="Arial" w:eastAsia="Times New Roman" w:hAnsi="Arial" w:cs="Arial"/>
                <w:sz w:val="20"/>
                <w:szCs w:val="20"/>
              </w:rPr>
            </w:pPr>
          </w:p>
        </w:tc>
      </w:tr>
    </w:tbl>
    <w:p w:rsidR="00312CA8" w:rsidRPr="00312CA8" w:rsidRDefault="00312CA8" w:rsidP="00312CA8">
      <w:pPr>
        <w:rPr>
          <w:rFonts w:ascii="Arial" w:eastAsia="Times New Roman" w:hAnsi="Arial" w:cs="Arial"/>
          <w:sz w:val="20"/>
          <w:szCs w:val="20"/>
        </w:rPr>
      </w:pPr>
    </w:p>
    <w:p w:rsidR="00E72707" w:rsidRPr="00272B4D" w:rsidRDefault="00515199" w:rsidP="009A4AC4">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Pr>
          <w:rFonts w:ascii="Arial" w:hAnsi="Arial" w:cs="Arial"/>
          <w:sz w:val="20"/>
        </w:rPr>
        <w:br w:type="page"/>
      </w:r>
    </w:p>
    <w:p w:rsidR="00E308F3" w:rsidRDefault="00E308F3" w:rsidP="00E308F3">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Pr>
          <w:rFonts w:ascii="Arial" w:hAnsi="Arial" w:cs="Arial"/>
          <w:sz w:val="20"/>
        </w:rPr>
        <w:lastRenderedPageBreak/>
        <w:t>Attachment A</w:t>
      </w:r>
    </w:p>
    <w:p w:rsidR="00E308F3" w:rsidRDefault="00E308F3" w:rsidP="00E308F3">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p>
    <w:p w:rsidR="00E308F3" w:rsidRPr="00BB612F" w:rsidRDefault="00E308F3" w:rsidP="00E308F3">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sidRPr="00BB612F">
        <w:rPr>
          <w:rFonts w:ascii="Arial" w:hAnsi="Arial" w:cs="Arial"/>
          <w:sz w:val="20"/>
        </w:rPr>
        <w:t>STATEMENT OF WORK</w:t>
      </w:r>
    </w:p>
    <w:p w:rsidR="00E308F3" w:rsidRPr="00BB612F" w:rsidRDefault="00E308F3" w:rsidP="00E308F3">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rsidR="00E308F3" w:rsidRPr="00BB612F" w:rsidRDefault="00E308F3" w:rsidP="00E308F3">
      <w:pPr>
        <w:jc w:val="center"/>
        <w:rPr>
          <w:rFonts w:ascii="Arial" w:hAnsi="Arial" w:cs="Arial"/>
          <w:b/>
          <w:sz w:val="20"/>
          <w:szCs w:val="20"/>
          <w:highlight w:val="lightGray"/>
        </w:rPr>
      </w:pPr>
      <w:r w:rsidRPr="00BB612F">
        <w:rPr>
          <w:rFonts w:ascii="Arial" w:hAnsi="Arial" w:cs="Arial"/>
          <w:b/>
          <w:sz w:val="20"/>
          <w:szCs w:val="20"/>
          <w:highlight w:val="lightGray"/>
        </w:rPr>
        <w:t xml:space="preserve">&lt;INSERT </w:t>
      </w:r>
      <w:r>
        <w:rPr>
          <w:rFonts w:ascii="Arial" w:hAnsi="Arial" w:cs="Arial"/>
          <w:b/>
          <w:sz w:val="20"/>
          <w:szCs w:val="20"/>
          <w:highlight w:val="lightGray"/>
        </w:rPr>
        <w:t>PROVIDER</w:t>
      </w:r>
      <w:r w:rsidRPr="00BB612F">
        <w:rPr>
          <w:rFonts w:ascii="Arial" w:hAnsi="Arial" w:cs="Arial"/>
          <w:b/>
          <w:sz w:val="20"/>
          <w:szCs w:val="20"/>
          <w:highlight w:val="lightGray"/>
        </w:rPr>
        <w:t xml:space="preserve"> NAME&gt;</w:t>
      </w:r>
    </w:p>
    <w:p w:rsidR="00E308F3" w:rsidRPr="00BB612F" w:rsidRDefault="00E308F3" w:rsidP="00E308F3">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rsidR="00E308F3" w:rsidRPr="00BB612F" w:rsidRDefault="00E308F3" w:rsidP="00E308F3">
      <w:pPr>
        <w:pStyle w:val="Subtitle"/>
        <w:rPr>
          <w:rFonts w:ascii="Arial" w:hAnsi="Arial" w:cs="Arial"/>
          <w:caps w:val="0"/>
          <w:color w:val="000000" w:themeColor="text1"/>
          <w:sz w:val="20"/>
        </w:rPr>
      </w:pPr>
      <w:r w:rsidRPr="00BB612F">
        <w:rPr>
          <w:rFonts w:ascii="Arial" w:hAnsi="Arial" w:cs="Arial"/>
          <w:caps w:val="0"/>
          <w:color w:val="000000" w:themeColor="text1"/>
          <w:sz w:val="20"/>
          <w:highlight w:val="lightGray"/>
        </w:rPr>
        <w:t>IMD Status: ______ (yes or no)</w:t>
      </w:r>
    </w:p>
    <w:p w:rsidR="00E308F3" w:rsidRPr="00BB612F" w:rsidRDefault="00E308F3" w:rsidP="00E308F3">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8240" behindDoc="0" locked="0" layoutInCell="0" allowOverlap="1" wp14:anchorId="23BFCDAF" wp14:editId="10426514">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12B6"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3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I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" o:allowincell="f"/>
            </w:pict>
          </mc:Fallback>
        </mc:AlternateContent>
      </w:r>
    </w:p>
    <w:p w:rsidR="00E308F3" w:rsidRPr="006900B9" w:rsidRDefault="00E308F3" w:rsidP="00E308F3">
      <w:pPr>
        <w:pStyle w:val="ListParagraph"/>
        <w:numPr>
          <w:ilvl w:val="0"/>
          <w:numId w:val="39"/>
        </w:numPr>
        <w:jc w:val="both"/>
        <w:rPr>
          <w:rFonts w:ascii="Arial" w:hAnsi="Arial" w:cs="Arial"/>
          <w:b/>
          <w:sz w:val="20"/>
          <w:szCs w:val="20"/>
        </w:rPr>
      </w:pPr>
      <w:r w:rsidRPr="006900B9">
        <w:rPr>
          <w:rFonts w:ascii="Arial" w:hAnsi="Arial" w:cs="Arial"/>
          <w:b/>
          <w:sz w:val="20"/>
          <w:szCs w:val="20"/>
        </w:rPr>
        <w:t>TARGET SERVICE GROUP AND ELIGIBILITY CRITERIA FOR SERVICES</w:t>
      </w:r>
    </w:p>
    <w:p w:rsidR="00E308F3" w:rsidRPr="00BB612F" w:rsidRDefault="00E308F3" w:rsidP="00E308F3">
      <w:pPr>
        <w:pStyle w:val="ListParagraph"/>
        <w:widowControl/>
        <w:ind w:left="450"/>
        <w:contextualSpacing/>
        <w:jc w:val="both"/>
        <w:rPr>
          <w:rFonts w:ascii="Arial" w:hAnsi="Arial" w:cs="Arial"/>
          <w:sz w:val="20"/>
          <w:szCs w:val="20"/>
        </w:rPr>
      </w:pPr>
    </w:p>
    <w:p w:rsidR="00E308F3" w:rsidRPr="00BB612F" w:rsidRDefault="00E308F3" w:rsidP="00E308F3">
      <w:pPr>
        <w:pStyle w:val="ListParagraph"/>
        <w:widowControl/>
        <w:numPr>
          <w:ilvl w:val="0"/>
          <w:numId w:val="41"/>
        </w:numPr>
        <w:contextualSpacing/>
        <w:jc w:val="both"/>
        <w:rPr>
          <w:rFonts w:ascii="Arial" w:hAnsi="Arial" w:cs="Arial"/>
          <w:sz w:val="20"/>
          <w:szCs w:val="20"/>
        </w:rPr>
      </w:pPr>
      <w:r w:rsidRPr="00BB612F">
        <w:rPr>
          <w:rFonts w:ascii="Arial" w:hAnsi="Arial" w:cs="Arial"/>
          <w:sz w:val="20"/>
          <w:szCs w:val="20"/>
        </w:rPr>
        <w:t>The target service group for services under this Agreement is as follows:</w:t>
      </w:r>
    </w:p>
    <w:p w:rsidR="00E308F3" w:rsidRPr="00BB612F" w:rsidRDefault="00E308F3" w:rsidP="00E308F3">
      <w:pPr>
        <w:jc w:val="both"/>
        <w:rPr>
          <w:rFonts w:ascii="Arial" w:hAnsi="Arial" w:cs="Arial"/>
          <w:sz w:val="20"/>
          <w:szCs w:val="20"/>
        </w:rPr>
      </w:pPr>
    </w:p>
    <w:p w:rsidR="00E308F3" w:rsidRPr="00942C45" w:rsidRDefault="00E308F3" w:rsidP="00E308F3">
      <w:pPr>
        <w:pStyle w:val="ListParagraph"/>
        <w:ind w:left="720"/>
        <w:jc w:val="both"/>
        <w:rPr>
          <w:rFonts w:ascii="Arial" w:hAnsi="Arial" w:cs="Arial"/>
          <w:sz w:val="20"/>
          <w:szCs w:val="20"/>
        </w:rPr>
      </w:pPr>
      <w:r w:rsidRPr="00942C45">
        <w:rPr>
          <w:rFonts w:ascii="Arial" w:hAnsi="Arial" w:cs="Arial"/>
          <w:sz w:val="20"/>
          <w:szCs w:val="20"/>
        </w:rPr>
        <w:t xml:space="preserve">Mentally Ill (MI) and Intellectually and/or Developmentally Disabled (I/DD) adults, older adults, and adolescents, </w:t>
      </w:r>
      <w:del w:id="85" w:author="Kyle Jaskulka" w:date="2018-05-30T13:45:00Z">
        <w:r w:rsidRPr="00942C45" w:rsidDel="00E645D4">
          <w:rPr>
            <w:rFonts w:ascii="Arial" w:hAnsi="Arial" w:cs="Arial"/>
            <w:sz w:val="20"/>
            <w:szCs w:val="20"/>
          </w:rPr>
          <w:delText>as appropriate</w:delText>
        </w:r>
      </w:del>
      <w:r w:rsidRPr="00942C45">
        <w:rPr>
          <w:rFonts w:ascii="Arial" w:hAnsi="Arial" w:cs="Arial"/>
          <w:sz w:val="20"/>
          <w:szCs w:val="20"/>
        </w:rPr>
        <w:t xml:space="preserve">, </w:t>
      </w:r>
      <w:ins w:id="86" w:author="Kyle Jaskulka" w:date="2018-06-21T09:54:00Z">
        <w:r w:rsidR="00CB1367">
          <w:rPr>
            <w:rFonts w:ascii="Arial" w:hAnsi="Arial" w:cs="Arial"/>
            <w:sz w:val="20"/>
            <w:szCs w:val="20"/>
          </w:rPr>
          <w:t xml:space="preserve">who meet Provider’s admission criteria, </w:t>
        </w:r>
      </w:ins>
      <w:r w:rsidRPr="00942C45">
        <w:rPr>
          <w:rFonts w:ascii="Arial" w:hAnsi="Arial" w:cs="Arial"/>
          <w:sz w:val="20"/>
          <w:szCs w:val="20"/>
        </w:rPr>
        <w:t>who are residents of [INSERT] Counties or residents of other counties referred by PAYOR and approved for admission by an authorized representative of [CMHSP].</w:t>
      </w:r>
    </w:p>
    <w:p w:rsidR="00E308F3" w:rsidRPr="00BB612F" w:rsidRDefault="00E308F3" w:rsidP="00E308F3">
      <w:pPr>
        <w:jc w:val="both"/>
        <w:rPr>
          <w:rFonts w:ascii="Arial" w:hAnsi="Arial" w:cs="Arial"/>
          <w:sz w:val="20"/>
          <w:szCs w:val="20"/>
        </w:rPr>
      </w:pPr>
    </w:p>
    <w:p w:rsidR="00E308F3" w:rsidRDefault="00E308F3" w:rsidP="00E308F3">
      <w:pPr>
        <w:pStyle w:val="ListParagraph"/>
        <w:widowControl/>
        <w:numPr>
          <w:ilvl w:val="0"/>
          <w:numId w:val="41"/>
        </w:numPr>
        <w:contextualSpacing/>
        <w:jc w:val="both"/>
        <w:rPr>
          <w:rFonts w:ascii="Arial" w:hAnsi="Arial" w:cs="Arial"/>
          <w:sz w:val="20"/>
          <w:szCs w:val="20"/>
        </w:rPr>
      </w:pPr>
      <w:r w:rsidRPr="00A33117">
        <w:rPr>
          <w:rFonts w:ascii="Arial" w:hAnsi="Arial" w:cs="Arial"/>
          <w:sz w:val="20"/>
          <w:szCs w:val="20"/>
        </w:rPr>
        <w:t xml:space="preserve">Residents of </w:t>
      </w:r>
      <w:r>
        <w:rPr>
          <w:rFonts w:ascii="Arial" w:hAnsi="Arial" w:cs="Arial"/>
          <w:sz w:val="20"/>
          <w:szCs w:val="20"/>
        </w:rPr>
        <w:t>[INSERT]</w:t>
      </w:r>
      <w:r w:rsidRPr="00A33117">
        <w:rPr>
          <w:rFonts w:ascii="Arial" w:hAnsi="Arial" w:cs="Arial"/>
          <w:sz w:val="20"/>
          <w:szCs w:val="20"/>
        </w:rPr>
        <w:t xml:space="preserve"> Counties who reside at state facilities of the MDHHS may be admitted to the PROVIDER’s inpatient unit following the screening, evaluation, referral, and approval by the PAYOR.  </w:t>
      </w:r>
    </w:p>
    <w:p w:rsidR="00E308F3" w:rsidRPr="00A33117" w:rsidRDefault="00E308F3" w:rsidP="00E308F3">
      <w:pPr>
        <w:pStyle w:val="ListParagraph"/>
        <w:widowControl/>
        <w:ind w:left="720"/>
        <w:contextualSpacing/>
        <w:jc w:val="both"/>
        <w:rPr>
          <w:rFonts w:ascii="Arial" w:hAnsi="Arial" w:cs="Arial"/>
          <w:sz w:val="20"/>
          <w:szCs w:val="20"/>
        </w:rPr>
      </w:pPr>
    </w:p>
    <w:p w:rsidR="00E308F3" w:rsidRPr="00482EFD" w:rsidRDefault="00E308F3" w:rsidP="00E308F3">
      <w:pPr>
        <w:pStyle w:val="ListParagraph"/>
        <w:widowControl/>
        <w:numPr>
          <w:ilvl w:val="0"/>
          <w:numId w:val="39"/>
        </w:numPr>
        <w:tabs>
          <w:tab w:val="left" w:pos="-1800"/>
          <w:tab w:val="left" w:pos="-1080"/>
          <w:tab w:val="left" w:pos="-360"/>
          <w:tab w:val="left" w:pos="720"/>
          <w:tab w:val="left" w:pos="1440"/>
          <w:tab w:val="left" w:pos="2160"/>
        </w:tabs>
        <w:suppressAutoHyphens/>
        <w:spacing w:after="240"/>
        <w:jc w:val="both"/>
        <w:rPr>
          <w:rFonts w:ascii="Arial" w:hAnsi="Arial" w:cs="Arial"/>
          <w:sz w:val="20"/>
          <w:szCs w:val="20"/>
        </w:rPr>
      </w:pPr>
      <w:bookmarkStart w:id="87" w:name="OLE_LINK4"/>
      <w:bookmarkStart w:id="88" w:name="_Toc110156441"/>
      <w:r w:rsidRPr="00482EFD">
        <w:rPr>
          <w:rFonts w:ascii="Arial" w:hAnsi="Arial" w:cs="Arial"/>
          <w:b/>
          <w:sz w:val="20"/>
          <w:szCs w:val="20"/>
        </w:rPr>
        <w:t>DESCRIPTION OF SERVICES:</w:t>
      </w:r>
      <w:r w:rsidRPr="00482EFD">
        <w:rPr>
          <w:rFonts w:ascii="Arial" w:hAnsi="Arial" w:cs="Arial"/>
          <w:sz w:val="20"/>
          <w:szCs w:val="20"/>
        </w:rPr>
        <w:t xml:space="preserve">  </w:t>
      </w:r>
    </w:p>
    <w:p w:rsidR="00E308F3" w:rsidRPr="00BB612F" w:rsidRDefault="00E308F3" w:rsidP="00E308F3">
      <w:pPr>
        <w:pStyle w:val="ListParagraph"/>
        <w:widowControl/>
        <w:numPr>
          <w:ilvl w:val="0"/>
          <w:numId w:val="35"/>
        </w:numPr>
        <w:tabs>
          <w:tab w:val="left" w:pos="-1800"/>
          <w:tab w:val="left" w:pos="-1080"/>
          <w:tab w:val="left" w:pos="-360"/>
          <w:tab w:val="left" w:pos="720"/>
          <w:tab w:val="left" w:pos="1440"/>
          <w:tab w:val="left" w:pos="2160"/>
        </w:tabs>
        <w:suppressAutoHyphens/>
        <w:spacing w:after="240"/>
        <w:jc w:val="both"/>
        <w:rPr>
          <w:rFonts w:ascii="Arial" w:eastAsia="Times New Roman" w:hAnsi="Arial" w:cs="Arial"/>
          <w:spacing w:val="-2"/>
          <w:sz w:val="20"/>
          <w:szCs w:val="20"/>
        </w:rPr>
      </w:pPr>
      <w:r w:rsidRPr="00BB612F">
        <w:rPr>
          <w:rFonts w:ascii="Arial" w:hAnsi="Arial" w:cs="Arial"/>
          <w:sz w:val="20"/>
          <w:szCs w:val="20"/>
        </w:rPr>
        <w:t xml:space="preserve">Following is a description of specific services, requirements and guidelines </w:t>
      </w:r>
      <w:bookmarkEnd w:id="87"/>
      <w:r w:rsidRPr="00BB612F">
        <w:rPr>
          <w:rFonts w:ascii="Arial" w:hAnsi="Arial" w:cs="Arial"/>
          <w:sz w:val="20"/>
          <w:szCs w:val="20"/>
        </w:rPr>
        <w:t xml:space="preserve">for treatment of persons referred by the </w:t>
      </w:r>
      <w:r>
        <w:rPr>
          <w:rFonts w:ascii="Arial" w:hAnsi="Arial" w:cs="Arial"/>
          <w:sz w:val="20"/>
          <w:szCs w:val="20"/>
        </w:rPr>
        <w:t xml:space="preserve">PAYOR </w:t>
      </w:r>
      <w:r w:rsidRPr="00BB612F">
        <w:rPr>
          <w:rFonts w:ascii="Arial" w:hAnsi="Arial" w:cs="Arial"/>
          <w:sz w:val="20"/>
          <w:szCs w:val="20"/>
        </w:rPr>
        <w:t xml:space="preserve">who require psychiatric hospitalization. </w:t>
      </w:r>
      <w:r w:rsidRPr="00BB612F">
        <w:rPr>
          <w:rFonts w:ascii="Arial" w:eastAsia="Times New Roman" w:hAnsi="Arial" w:cs="Arial"/>
          <w:spacing w:val="-2"/>
          <w:sz w:val="20"/>
          <w:szCs w:val="20"/>
        </w:rPr>
        <w:t xml:space="preserve">The Hospital shall engage in joint, continuous quality improvement projects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improve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care and realize improvements in mutual financial performance.</w:t>
      </w:r>
    </w:p>
    <w:p w:rsidR="00E308F3" w:rsidRPr="00BB612F" w:rsidRDefault="00E308F3" w:rsidP="00E308F3">
      <w:pPr>
        <w:pStyle w:val="ListParagraph"/>
        <w:widowControl/>
        <w:numPr>
          <w:ilvl w:val="0"/>
          <w:numId w:val="35"/>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assist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in achieving its Medicaid expenditure performance target.  Methodology </w:t>
      </w:r>
      <w:r w:rsidRPr="00BB612F">
        <w:rPr>
          <w:rFonts w:ascii="Arial" w:eastAsia="Times New Roman" w:hAnsi="Arial" w:cs="Arial"/>
          <w:sz w:val="20"/>
          <w:szCs w:val="20"/>
        </w:rPr>
        <w:t>shall</w:t>
      </w:r>
      <w:r w:rsidRPr="00BB612F">
        <w:rPr>
          <w:rFonts w:ascii="Arial" w:eastAsia="Times New Roman" w:hAnsi="Arial" w:cs="Arial"/>
          <w:spacing w:val="-2"/>
          <w:sz w:val="20"/>
          <w:szCs w:val="20"/>
        </w:rPr>
        <w:t xml:space="preserve"> include joint planning, data sharing, assistance with rapid triage/disposition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and placement in appropriate levels of clinical intensity of service in cooperation with the P</w:t>
      </w:r>
      <w:r>
        <w:rPr>
          <w:rFonts w:ascii="Arial" w:eastAsia="Times New Roman" w:hAnsi="Arial" w:cs="Arial"/>
          <w:spacing w:val="-2"/>
          <w:sz w:val="20"/>
          <w:szCs w:val="20"/>
        </w:rPr>
        <w:t>AYOR</w:t>
      </w:r>
      <w:r w:rsidRPr="00BB612F">
        <w:rPr>
          <w:rFonts w:ascii="Arial" w:eastAsia="Times New Roman" w:hAnsi="Arial" w:cs="Arial"/>
          <w:spacing w:val="-2"/>
          <w:sz w:val="20"/>
          <w:szCs w:val="20"/>
        </w:rPr>
        <w:t>.</w:t>
      </w:r>
    </w:p>
    <w:p w:rsidR="00E308F3" w:rsidRPr="00F239B7" w:rsidRDefault="00E308F3" w:rsidP="00E308F3">
      <w:pPr>
        <w:pStyle w:val="ListParagraph"/>
        <w:widowControl/>
        <w:numPr>
          <w:ilvl w:val="0"/>
          <w:numId w:val="35"/>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work in conjunction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achieve a decrease in the readmission rate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s admitted to their inpatient setting.  Readmission is defined as the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requiring a return to inpatient care within a specific time frame after discharge for prior psychiatric inpatient treatment at the Hospital’s facility.</w:t>
      </w:r>
    </w:p>
    <w:p w:rsidR="00E308F3" w:rsidRPr="00075B01" w:rsidRDefault="00E308F3" w:rsidP="00E308F3">
      <w:pPr>
        <w:pStyle w:val="ListParagraph"/>
        <w:widowControl/>
        <w:numPr>
          <w:ilvl w:val="0"/>
          <w:numId w:val="35"/>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hAnsi="Arial" w:cs="Arial"/>
          <w:b/>
          <w:sz w:val="20"/>
          <w:szCs w:val="20"/>
        </w:rPr>
        <w:t>Inpatient Psychiatric Services:</w:t>
      </w:r>
      <w:r w:rsidRPr="00BB612F">
        <w:rPr>
          <w:rFonts w:ascii="Arial" w:hAnsi="Arial" w:cs="Arial"/>
          <w:sz w:val="20"/>
          <w:szCs w:val="20"/>
        </w:rPr>
        <w:t xml:space="preserve"> Including professional fees; comprehensive psychiatric assessment </w:t>
      </w:r>
      <w:r>
        <w:rPr>
          <w:rFonts w:ascii="Arial" w:hAnsi="Arial" w:cs="Arial"/>
          <w:sz w:val="20"/>
          <w:szCs w:val="20"/>
        </w:rPr>
        <w:t xml:space="preserve">(includes assessing for trauma, co-morbid conditions, in particular, substance use disorders, and domestic violence/ environmental safety concerns) </w:t>
      </w:r>
      <w:r w:rsidRPr="00BB612F">
        <w:rPr>
          <w:rFonts w:ascii="Arial" w:hAnsi="Arial" w:cs="Arial"/>
          <w:sz w:val="20"/>
          <w:szCs w:val="20"/>
        </w:rPr>
        <w:t>and diagnosis; neurological and/or psychological testing; individual, group and family psychotherapy;</w:t>
      </w:r>
      <w:del w:id="89" w:author="Kyle Jaskulka" w:date="2018-05-30T13:29:00Z">
        <w:r w:rsidRPr="00BB612F" w:rsidDel="00A74DE1">
          <w:rPr>
            <w:rFonts w:ascii="Arial" w:hAnsi="Arial" w:cs="Arial"/>
            <w:sz w:val="20"/>
            <w:szCs w:val="20"/>
          </w:rPr>
          <w:delText xml:space="preserve"> </w:delText>
        </w:r>
        <w:r w:rsidRPr="00A74DE1" w:rsidDel="00A74DE1">
          <w:rPr>
            <w:rFonts w:ascii="Arial" w:hAnsi="Arial" w:cs="Arial"/>
            <w:sz w:val="20"/>
            <w:szCs w:val="20"/>
          </w:rPr>
          <w:delText>specialized education</w:delText>
        </w:r>
      </w:del>
      <w:r w:rsidRPr="00BB612F">
        <w:rPr>
          <w:rFonts w:ascii="Arial" w:hAnsi="Arial" w:cs="Arial"/>
          <w:sz w:val="20"/>
          <w:szCs w:val="20"/>
        </w:rPr>
        <w:t>; activity therapy; dietary and specialized nutritional services; medication management/stabilization;</w:t>
      </w:r>
      <w:del w:id="90" w:author="Kyle Jaskulka" w:date="2018-05-30T13:29:00Z">
        <w:r w:rsidRPr="00BB612F" w:rsidDel="00A74DE1">
          <w:rPr>
            <w:rFonts w:ascii="Arial" w:hAnsi="Arial" w:cs="Arial"/>
            <w:sz w:val="20"/>
            <w:szCs w:val="20"/>
          </w:rPr>
          <w:delText xml:space="preserve"> </w:delText>
        </w:r>
        <w:r w:rsidRPr="00A74DE1" w:rsidDel="00A74DE1">
          <w:rPr>
            <w:rFonts w:ascii="Arial" w:hAnsi="Arial" w:cs="Arial"/>
            <w:sz w:val="20"/>
            <w:szCs w:val="20"/>
          </w:rPr>
          <w:delText>speech and hearing evaluation and treatment</w:delText>
        </w:r>
      </w:del>
      <w:r w:rsidRPr="00BB612F">
        <w:rPr>
          <w:rFonts w:ascii="Arial" w:hAnsi="Arial" w:cs="Arial"/>
          <w:sz w:val="20"/>
          <w:szCs w:val="20"/>
        </w:rPr>
        <w:t>, if indicated; laboratory and other tests relating to mental health diagnosis and treatment; discharge planning to include coordination of transportation; court hearing expert witness testimony, if required; coordination and service site for probate court hearings for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s</w:t>
      </w:r>
      <w:del w:id="91" w:author="Kyle Jaskulka" w:date="2018-06-20T13:52:00Z">
        <w:r w:rsidRPr="00026B72" w:rsidDel="00D45A94">
          <w:rPr>
            <w:rFonts w:ascii="Arial" w:hAnsi="Arial" w:cs="Arial"/>
            <w:sz w:val="20"/>
            <w:szCs w:val="20"/>
          </w:rPr>
          <w:delText xml:space="preserve"> </w:delText>
        </w:r>
      </w:del>
      <w:r w:rsidRPr="00026B72">
        <w:rPr>
          <w:rFonts w:ascii="Arial" w:hAnsi="Arial" w:cs="Arial"/>
          <w:sz w:val="20"/>
          <w:szCs w:val="20"/>
        </w:rPr>
        <w:t>; routine sharing</w:t>
      </w:r>
      <w:r w:rsidRPr="00BB612F">
        <w:rPr>
          <w:rFonts w:ascii="Arial" w:hAnsi="Arial" w:cs="Arial"/>
          <w:sz w:val="20"/>
          <w:szCs w:val="20"/>
        </w:rPr>
        <w:t xml:space="preserve"> of referral and clinical information and coordination of care with the </w:t>
      </w:r>
      <w:r>
        <w:rPr>
          <w:rFonts w:ascii="Arial" w:hAnsi="Arial" w:cs="Arial"/>
          <w:sz w:val="20"/>
          <w:szCs w:val="20"/>
        </w:rPr>
        <w:t>CONSUMER</w:t>
      </w:r>
      <w:r w:rsidRPr="00BB612F">
        <w:rPr>
          <w:rFonts w:ascii="Arial" w:hAnsi="Arial" w:cs="Arial"/>
          <w:sz w:val="20"/>
          <w:szCs w:val="20"/>
        </w:rPr>
        <w:t>’s primary physician and P</w:t>
      </w:r>
      <w:r>
        <w:rPr>
          <w:rFonts w:ascii="Arial" w:hAnsi="Arial" w:cs="Arial"/>
          <w:sz w:val="20"/>
          <w:szCs w:val="20"/>
        </w:rPr>
        <w:t>AYOR</w:t>
      </w:r>
      <w:r w:rsidRPr="00BB612F">
        <w:rPr>
          <w:rFonts w:ascii="Arial" w:hAnsi="Arial" w:cs="Arial"/>
          <w:sz w:val="20"/>
          <w:szCs w:val="20"/>
        </w:rPr>
        <w:t xml:space="preserve">’S staff and any other </w:t>
      </w:r>
      <w:r>
        <w:rPr>
          <w:rFonts w:ascii="Arial" w:hAnsi="Arial" w:cs="Arial"/>
          <w:sz w:val="20"/>
          <w:szCs w:val="20"/>
        </w:rPr>
        <w:t>PROVIDER</w:t>
      </w:r>
      <w:r w:rsidRPr="00BB612F">
        <w:rPr>
          <w:rFonts w:ascii="Arial" w:hAnsi="Arial" w:cs="Arial"/>
          <w:sz w:val="20"/>
          <w:szCs w:val="20"/>
        </w:rPr>
        <w:t xml:space="preserve"> under contract to the P</w:t>
      </w:r>
      <w:r>
        <w:rPr>
          <w:rFonts w:ascii="Arial" w:hAnsi="Arial" w:cs="Arial"/>
          <w:sz w:val="20"/>
          <w:szCs w:val="20"/>
        </w:rPr>
        <w:t>AYOR</w:t>
      </w:r>
      <w:r w:rsidRPr="00BB612F">
        <w:rPr>
          <w:rFonts w:ascii="Arial" w:hAnsi="Arial" w:cs="Arial"/>
          <w:sz w:val="20"/>
          <w:szCs w:val="20"/>
        </w:rPr>
        <w:t xml:space="preserve">, as authorized by the </w:t>
      </w:r>
      <w:r>
        <w:rPr>
          <w:rFonts w:ascii="Arial" w:hAnsi="Arial" w:cs="Arial"/>
          <w:sz w:val="20"/>
          <w:szCs w:val="20"/>
        </w:rPr>
        <w:t>CONSUMER</w:t>
      </w:r>
      <w:r w:rsidRPr="00BB612F">
        <w:rPr>
          <w:rFonts w:ascii="Arial" w:hAnsi="Arial" w:cs="Arial"/>
          <w:sz w:val="20"/>
          <w:szCs w:val="20"/>
        </w:rPr>
        <w:t xml:space="preserve">. </w:t>
      </w:r>
    </w:p>
    <w:p w:rsidR="00E308F3" w:rsidRDefault="00E308F3" w:rsidP="00E308F3">
      <w:pPr>
        <w:pStyle w:val="ListParagraph"/>
        <w:widowControl/>
        <w:numPr>
          <w:ilvl w:val="0"/>
          <w:numId w:val="35"/>
        </w:numPr>
        <w:tabs>
          <w:tab w:val="left" w:pos="360"/>
        </w:tabs>
        <w:contextualSpacing/>
        <w:jc w:val="both"/>
        <w:rPr>
          <w:rFonts w:ascii="Arial" w:hAnsi="Arial" w:cs="Arial"/>
          <w:sz w:val="20"/>
          <w:szCs w:val="20"/>
        </w:rPr>
      </w:pPr>
      <w:r w:rsidRPr="00BB612F">
        <w:rPr>
          <w:rFonts w:ascii="Arial" w:hAnsi="Arial" w:cs="Arial"/>
          <w:sz w:val="20"/>
          <w:szCs w:val="20"/>
        </w:rPr>
        <w:t xml:space="preserve">All </w:t>
      </w:r>
      <w:r>
        <w:rPr>
          <w:rFonts w:ascii="Arial" w:hAnsi="Arial" w:cs="Arial"/>
          <w:sz w:val="20"/>
          <w:szCs w:val="20"/>
        </w:rPr>
        <w:t>CONSUMER</w:t>
      </w:r>
      <w:r w:rsidRPr="00BB612F">
        <w:rPr>
          <w:rFonts w:ascii="Arial" w:hAnsi="Arial" w:cs="Arial"/>
          <w:sz w:val="20"/>
          <w:szCs w:val="20"/>
        </w:rPr>
        <w:t xml:space="preserve">s admitted into the </w:t>
      </w:r>
      <w:r>
        <w:rPr>
          <w:rFonts w:ascii="Arial" w:hAnsi="Arial" w:cs="Arial"/>
          <w:sz w:val="20"/>
          <w:szCs w:val="20"/>
        </w:rPr>
        <w:t>PROVIDER</w:t>
      </w:r>
      <w:r w:rsidRPr="00BB612F">
        <w:rPr>
          <w:rFonts w:ascii="Arial" w:hAnsi="Arial" w:cs="Arial"/>
          <w:sz w:val="20"/>
          <w:szCs w:val="20"/>
        </w:rPr>
        <w:t xml:space="preserve">’s inpatient services shall have access to the same quality of services that are provided to </w:t>
      </w:r>
      <w:r>
        <w:rPr>
          <w:rFonts w:ascii="Arial" w:hAnsi="Arial" w:cs="Arial"/>
          <w:sz w:val="20"/>
          <w:szCs w:val="20"/>
        </w:rPr>
        <w:t>PROVIDER</w:t>
      </w:r>
      <w:r w:rsidRPr="00BB612F">
        <w:rPr>
          <w:rFonts w:ascii="Arial" w:hAnsi="Arial" w:cs="Arial"/>
          <w:sz w:val="20"/>
          <w:szCs w:val="20"/>
        </w:rPr>
        <w:t>’s other patients.</w:t>
      </w:r>
    </w:p>
    <w:p w:rsidR="00E308F3" w:rsidRPr="006900B9" w:rsidRDefault="00E308F3" w:rsidP="00E308F3">
      <w:pPr>
        <w:pStyle w:val="ListParagraph"/>
        <w:widowControl/>
        <w:tabs>
          <w:tab w:val="left" w:pos="360"/>
        </w:tabs>
        <w:ind w:left="720"/>
        <w:contextualSpacing/>
        <w:jc w:val="both"/>
        <w:rPr>
          <w:rFonts w:ascii="Arial" w:hAnsi="Arial" w:cs="Arial"/>
          <w:sz w:val="20"/>
          <w:szCs w:val="20"/>
        </w:rPr>
      </w:pPr>
    </w:p>
    <w:p w:rsidR="00E308F3" w:rsidRDefault="00E308F3" w:rsidP="00E308F3">
      <w:pPr>
        <w:pStyle w:val="ListParagraph"/>
        <w:widowControl/>
        <w:numPr>
          <w:ilvl w:val="0"/>
          <w:numId w:val="35"/>
        </w:numPr>
        <w:tabs>
          <w:tab w:val="left" w:pos="360"/>
          <w:tab w:val="left" w:pos="720"/>
        </w:tabs>
        <w:contextualSpacing/>
        <w:jc w:val="both"/>
        <w:rPr>
          <w:rFonts w:ascii="Arial" w:hAnsi="Arial" w:cs="Arial"/>
          <w:sz w:val="20"/>
          <w:szCs w:val="20"/>
        </w:rPr>
      </w:pPr>
      <w:r>
        <w:rPr>
          <w:rFonts w:ascii="Arial" w:hAnsi="Arial" w:cs="Arial"/>
          <w:sz w:val="20"/>
          <w:szCs w:val="20"/>
        </w:rPr>
        <w:t>Only Board-</w:t>
      </w:r>
      <w:r w:rsidRPr="00BB612F">
        <w:rPr>
          <w:rFonts w:ascii="Arial" w:hAnsi="Arial" w:cs="Arial"/>
          <w:sz w:val="20"/>
          <w:szCs w:val="20"/>
        </w:rPr>
        <w:t xml:space="preserve">certified and/or Board-eligible psychiatrists, who meet the </w:t>
      </w:r>
      <w:r>
        <w:rPr>
          <w:rFonts w:ascii="Arial" w:hAnsi="Arial" w:cs="Arial"/>
          <w:sz w:val="20"/>
          <w:szCs w:val="20"/>
        </w:rPr>
        <w:t>PROVIDERS</w:t>
      </w:r>
      <w:r w:rsidRPr="00BB612F">
        <w:rPr>
          <w:rFonts w:ascii="Arial" w:hAnsi="Arial" w:cs="Arial"/>
          <w:sz w:val="20"/>
          <w:szCs w:val="20"/>
        </w:rPr>
        <w:t xml:space="preserve">’s credentialing and privileging requirements, will serve as the </w:t>
      </w:r>
      <w:r>
        <w:rPr>
          <w:rFonts w:ascii="Arial" w:hAnsi="Arial" w:cs="Arial"/>
          <w:sz w:val="20"/>
          <w:szCs w:val="20"/>
        </w:rPr>
        <w:t>PROVIDERS</w:t>
      </w:r>
      <w:r w:rsidRPr="00BB612F">
        <w:rPr>
          <w:rFonts w:ascii="Arial" w:hAnsi="Arial" w:cs="Arial"/>
          <w:sz w:val="20"/>
          <w:szCs w:val="20"/>
        </w:rPr>
        <w:t xml:space="preserve">’s admitting and attending physicians for </w:t>
      </w:r>
      <w:r>
        <w:rPr>
          <w:rFonts w:ascii="Arial" w:hAnsi="Arial" w:cs="Arial"/>
          <w:sz w:val="20"/>
          <w:szCs w:val="20"/>
        </w:rPr>
        <w:t>CONSUMER</w:t>
      </w:r>
      <w:r w:rsidRPr="00BB612F">
        <w:rPr>
          <w:rFonts w:ascii="Arial" w:hAnsi="Arial" w:cs="Arial"/>
          <w:sz w:val="20"/>
          <w:szCs w:val="20"/>
        </w:rPr>
        <w:t xml:space="preserve">s hereunder in the </w:t>
      </w:r>
      <w:r>
        <w:rPr>
          <w:rFonts w:ascii="Arial" w:hAnsi="Arial" w:cs="Arial"/>
          <w:sz w:val="20"/>
          <w:szCs w:val="20"/>
        </w:rPr>
        <w:t>PROVIDERS</w:t>
      </w:r>
      <w:r w:rsidRPr="00BB612F">
        <w:rPr>
          <w:rFonts w:ascii="Arial" w:hAnsi="Arial" w:cs="Arial"/>
          <w:sz w:val="20"/>
          <w:szCs w:val="20"/>
        </w:rPr>
        <w:t>s inpatient care unit.</w:t>
      </w:r>
    </w:p>
    <w:p w:rsidR="00E308F3" w:rsidRPr="00075B01" w:rsidRDefault="00E308F3" w:rsidP="00E308F3">
      <w:pPr>
        <w:widowControl/>
        <w:tabs>
          <w:tab w:val="left" w:pos="360"/>
          <w:tab w:val="left" w:pos="720"/>
        </w:tabs>
        <w:contextualSpacing/>
        <w:jc w:val="both"/>
        <w:rPr>
          <w:rFonts w:ascii="Arial" w:hAnsi="Arial" w:cs="Arial"/>
          <w:sz w:val="20"/>
          <w:szCs w:val="20"/>
        </w:rPr>
      </w:pPr>
    </w:p>
    <w:p w:rsidR="00E308F3" w:rsidRDefault="00E308F3" w:rsidP="00E308F3">
      <w:pPr>
        <w:pStyle w:val="ListParagraph"/>
        <w:widowControl/>
        <w:numPr>
          <w:ilvl w:val="0"/>
          <w:numId w:val="35"/>
        </w:numPr>
        <w:tabs>
          <w:tab w:val="left" w:pos="360"/>
          <w:tab w:val="left" w:pos="720"/>
        </w:tabs>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the single-entry point for all psychiatric hospitalizations of its </w:t>
      </w:r>
      <w:r>
        <w:rPr>
          <w:rFonts w:ascii="Arial" w:hAnsi="Arial" w:cs="Arial"/>
          <w:sz w:val="20"/>
          <w:szCs w:val="20"/>
        </w:rPr>
        <w:t>CONSUMER</w:t>
      </w:r>
      <w:r w:rsidRPr="00BB612F">
        <w:rPr>
          <w:rFonts w:ascii="Arial" w:hAnsi="Arial" w:cs="Arial"/>
          <w:sz w:val="20"/>
          <w:szCs w:val="20"/>
        </w:rPr>
        <w:t xml:space="preserve">s who are enrolled in Medicaid or are indigent.  Any relocation of such </w:t>
      </w:r>
      <w:r>
        <w:rPr>
          <w:rFonts w:ascii="Arial" w:hAnsi="Arial" w:cs="Arial"/>
          <w:sz w:val="20"/>
          <w:szCs w:val="20"/>
        </w:rPr>
        <w:t>CONSUMER</w:t>
      </w:r>
      <w:r w:rsidRPr="00BB612F">
        <w:rPr>
          <w:rFonts w:ascii="Arial" w:hAnsi="Arial" w:cs="Arial"/>
          <w:sz w:val="20"/>
          <w:szCs w:val="20"/>
        </w:rPr>
        <w:t xml:space="preserve">s hereunder involving the </w:t>
      </w:r>
      <w:r>
        <w:rPr>
          <w:rFonts w:ascii="Arial" w:hAnsi="Arial" w:cs="Arial"/>
          <w:sz w:val="20"/>
          <w:szCs w:val="20"/>
        </w:rPr>
        <w:t>PROVIDER</w:t>
      </w:r>
      <w:r w:rsidRPr="00BB612F">
        <w:rPr>
          <w:rFonts w:ascii="Arial" w:hAnsi="Arial" w:cs="Arial"/>
          <w:sz w:val="20"/>
          <w:szCs w:val="20"/>
        </w:rPr>
        <w:t xml:space="preserve"> and another inpatient facility must have the prior approval of the P</w:t>
      </w:r>
      <w:r>
        <w:rPr>
          <w:rFonts w:ascii="Arial" w:hAnsi="Arial" w:cs="Arial"/>
          <w:sz w:val="20"/>
          <w:szCs w:val="20"/>
        </w:rPr>
        <w:t>AYOR</w:t>
      </w:r>
      <w:r w:rsidRPr="00BB612F">
        <w:rPr>
          <w:rFonts w:ascii="Arial" w:hAnsi="Arial" w:cs="Arial"/>
          <w:sz w:val="20"/>
          <w:szCs w:val="20"/>
        </w:rPr>
        <w:t>.</w:t>
      </w:r>
    </w:p>
    <w:p w:rsidR="00E308F3" w:rsidRPr="00C816F4" w:rsidRDefault="00E308F3" w:rsidP="00E308F3">
      <w:pPr>
        <w:widowControl/>
        <w:tabs>
          <w:tab w:val="left" w:pos="-1800"/>
          <w:tab w:val="left" w:pos="-1080"/>
          <w:tab w:val="left" w:pos="-360"/>
          <w:tab w:val="left" w:pos="720"/>
          <w:tab w:val="left" w:pos="1440"/>
          <w:tab w:val="left" w:pos="2160"/>
        </w:tabs>
        <w:suppressAutoHyphens/>
        <w:autoSpaceDE w:val="0"/>
        <w:autoSpaceDN w:val="0"/>
        <w:adjustRightInd w:val="0"/>
        <w:spacing w:after="240"/>
        <w:ind w:left="360"/>
        <w:jc w:val="both"/>
        <w:rPr>
          <w:rFonts w:ascii="Arial" w:eastAsia="Times New Roman" w:hAnsi="Arial" w:cs="Arial"/>
          <w:spacing w:val="-2"/>
          <w:sz w:val="20"/>
          <w:szCs w:val="20"/>
        </w:rPr>
      </w:pPr>
    </w:p>
    <w:p w:rsidR="00E308F3" w:rsidRPr="006C79BD" w:rsidRDefault="00E308F3" w:rsidP="00E308F3">
      <w:pPr>
        <w:pStyle w:val="Heading2"/>
        <w:keepNext/>
        <w:numPr>
          <w:ilvl w:val="0"/>
          <w:numId w:val="39"/>
        </w:numPr>
        <w:tabs>
          <w:tab w:val="center" w:pos="720"/>
        </w:tabs>
        <w:suppressAutoHyphens/>
        <w:jc w:val="both"/>
        <w:rPr>
          <w:rFonts w:cs="Arial"/>
          <w:b w:val="0"/>
          <w:sz w:val="20"/>
          <w:szCs w:val="20"/>
        </w:rPr>
      </w:pPr>
      <w:r>
        <w:rPr>
          <w:rFonts w:cs="Arial"/>
          <w:sz w:val="20"/>
          <w:szCs w:val="20"/>
        </w:rPr>
        <w:lastRenderedPageBreak/>
        <w:t>SERVICE CODES and RATES</w:t>
      </w:r>
    </w:p>
    <w:p w:rsidR="00E308F3" w:rsidRDefault="00E308F3" w:rsidP="00E308F3">
      <w:pPr>
        <w:pStyle w:val="Heading2"/>
        <w:keepNext/>
        <w:tabs>
          <w:tab w:val="center" w:pos="720"/>
        </w:tabs>
        <w:suppressAutoHyphens/>
        <w:ind w:left="360" w:firstLine="0"/>
        <w:jc w:val="both"/>
        <w:rPr>
          <w:rFonts w:cs="Arial"/>
          <w:b w:val="0"/>
          <w:sz w:val="20"/>
          <w:szCs w:val="20"/>
        </w:rPr>
      </w:pPr>
    </w:p>
    <w:p w:rsidR="00B2224D" w:rsidRDefault="00B2224D" w:rsidP="00712C43">
      <w:pPr>
        <w:pStyle w:val="Heading2"/>
        <w:keepNext/>
        <w:numPr>
          <w:ilvl w:val="0"/>
          <w:numId w:val="42"/>
        </w:numPr>
        <w:tabs>
          <w:tab w:val="center" w:pos="720"/>
        </w:tabs>
        <w:suppressAutoHyphens/>
        <w:jc w:val="both"/>
        <w:rPr>
          <w:rFonts w:cs="Arial"/>
          <w:b w:val="0"/>
          <w:sz w:val="20"/>
          <w:szCs w:val="20"/>
        </w:rPr>
      </w:pPr>
      <w:bookmarkStart w:id="92" w:name="_Hlk495060323"/>
      <w:r w:rsidRPr="00B2224D">
        <w:rPr>
          <w:rFonts w:cs="Arial"/>
          <w:b w:val="0"/>
          <w:sz w:val="20"/>
          <w:szCs w:val="20"/>
        </w:rPr>
        <w:t xml:space="preserve">Medicaid Application: The PROVIDER shall </w:t>
      </w:r>
      <w:del w:id="93" w:author="Kyle Jaskulka" w:date="2018-06-21T09:57:00Z">
        <w:r w:rsidRPr="00B2224D" w:rsidDel="00FE7114">
          <w:rPr>
            <w:rFonts w:cs="Arial"/>
            <w:b w:val="0"/>
            <w:sz w:val="20"/>
            <w:szCs w:val="20"/>
          </w:rPr>
          <w:delText>ensure</w:delText>
        </w:r>
      </w:del>
      <w:r w:rsidRPr="00B2224D">
        <w:rPr>
          <w:rFonts w:cs="Arial"/>
          <w:b w:val="0"/>
          <w:sz w:val="20"/>
          <w:szCs w:val="20"/>
        </w:rPr>
        <w:t xml:space="preserve"> </w:t>
      </w:r>
      <w:ins w:id="94" w:author="Kyle Jaskulka" w:date="2018-06-21T09:58:00Z">
        <w:r w:rsidR="00FE7114">
          <w:rPr>
            <w:rFonts w:cs="Arial"/>
            <w:b w:val="0"/>
            <w:sz w:val="20"/>
            <w:szCs w:val="20"/>
          </w:rPr>
          <w:t>make reasonable documented attempts</w:t>
        </w:r>
      </w:ins>
      <w:ins w:id="95" w:author="Kyle Jaskulka" w:date="2018-06-21T09:59:00Z">
        <w:r w:rsidR="00FE7114">
          <w:rPr>
            <w:rFonts w:cs="Arial"/>
            <w:b w:val="0"/>
            <w:sz w:val="20"/>
            <w:szCs w:val="20"/>
          </w:rPr>
          <w:t xml:space="preserve"> </w:t>
        </w:r>
      </w:ins>
      <w:r w:rsidRPr="00B2224D">
        <w:rPr>
          <w:rFonts w:cs="Arial"/>
          <w:b w:val="0"/>
          <w:sz w:val="20"/>
          <w:szCs w:val="20"/>
        </w:rPr>
        <w:t xml:space="preserve">that uninsured </w:t>
      </w:r>
      <w:r w:rsidR="00E50992">
        <w:rPr>
          <w:rFonts w:cs="Arial"/>
          <w:b w:val="0"/>
          <w:sz w:val="20"/>
          <w:szCs w:val="20"/>
        </w:rPr>
        <w:t xml:space="preserve">CONSUMERS </w:t>
      </w:r>
      <w:r w:rsidRPr="00B2224D">
        <w:rPr>
          <w:rFonts w:cs="Arial"/>
          <w:b w:val="0"/>
          <w:sz w:val="20"/>
          <w:szCs w:val="20"/>
        </w:rPr>
        <w:t>apply for benefits, including Medicaid</w:t>
      </w:r>
      <w:r w:rsidR="00712C43">
        <w:rPr>
          <w:rFonts w:cs="Arial"/>
          <w:b w:val="0"/>
          <w:sz w:val="20"/>
          <w:szCs w:val="20"/>
        </w:rPr>
        <w:t>,</w:t>
      </w:r>
      <w:r w:rsidRPr="00B2224D">
        <w:rPr>
          <w:rFonts w:cs="Arial"/>
          <w:b w:val="0"/>
          <w:sz w:val="20"/>
          <w:szCs w:val="20"/>
        </w:rPr>
        <w:t xml:space="preserve"> and that </w:t>
      </w:r>
      <w:r w:rsidR="00712C43">
        <w:rPr>
          <w:rFonts w:cs="Arial"/>
          <w:b w:val="0"/>
          <w:sz w:val="20"/>
          <w:szCs w:val="20"/>
        </w:rPr>
        <w:t>PAYOR</w:t>
      </w:r>
      <w:r w:rsidRPr="00B2224D">
        <w:rPr>
          <w:rFonts w:cs="Arial"/>
          <w:b w:val="0"/>
          <w:sz w:val="20"/>
          <w:szCs w:val="20"/>
        </w:rPr>
        <w:t xml:space="preserve"> required Ability to Pay </w:t>
      </w:r>
      <w:r w:rsidR="00634FA7">
        <w:rPr>
          <w:rFonts w:cs="Arial"/>
          <w:b w:val="0"/>
          <w:sz w:val="20"/>
          <w:szCs w:val="20"/>
        </w:rPr>
        <w:t xml:space="preserve">(ATP) </w:t>
      </w:r>
      <w:r w:rsidRPr="00B2224D">
        <w:rPr>
          <w:rFonts w:cs="Arial"/>
          <w:b w:val="0"/>
          <w:sz w:val="20"/>
          <w:szCs w:val="20"/>
        </w:rPr>
        <w:t xml:space="preserve">forms are completed.  </w:t>
      </w:r>
      <w:r w:rsidR="00712C43">
        <w:rPr>
          <w:rFonts w:cs="Arial"/>
          <w:b w:val="0"/>
          <w:sz w:val="20"/>
          <w:szCs w:val="20"/>
        </w:rPr>
        <w:t>The PROIVDER and PAYOR shall</w:t>
      </w:r>
      <w:r w:rsidR="00712C43" w:rsidRPr="00712C43">
        <w:rPr>
          <w:rFonts w:cs="Arial"/>
          <w:b w:val="0"/>
          <w:sz w:val="20"/>
          <w:szCs w:val="20"/>
        </w:rPr>
        <w:t xml:space="preserve"> </w:t>
      </w:r>
      <w:r w:rsidR="00712C43">
        <w:rPr>
          <w:rFonts w:cs="Arial"/>
          <w:b w:val="0"/>
          <w:sz w:val="20"/>
          <w:szCs w:val="20"/>
        </w:rPr>
        <w:t xml:space="preserve">cooperate and </w:t>
      </w:r>
      <w:r w:rsidR="00712C43" w:rsidRPr="00712C43">
        <w:rPr>
          <w:rFonts w:cs="Arial"/>
          <w:b w:val="0"/>
          <w:sz w:val="20"/>
          <w:szCs w:val="20"/>
        </w:rPr>
        <w:t>coordinate</w:t>
      </w:r>
      <w:r w:rsidR="00712C43">
        <w:rPr>
          <w:rFonts w:cs="Arial"/>
          <w:b w:val="0"/>
          <w:sz w:val="20"/>
          <w:szCs w:val="20"/>
        </w:rPr>
        <w:t xml:space="preserve"> efforts </w:t>
      </w:r>
      <w:r w:rsidR="00712C43" w:rsidRPr="00712C43">
        <w:rPr>
          <w:rFonts w:cs="Arial"/>
          <w:b w:val="0"/>
          <w:sz w:val="20"/>
          <w:szCs w:val="20"/>
        </w:rPr>
        <w:t>as ne</w:t>
      </w:r>
      <w:r w:rsidR="00712C43">
        <w:rPr>
          <w:rFonts w:cs="Arial"/>
          <w:b w:val="0"/>
          <w:sz w:val="20"/>
          <w:szCs w:val="20"/>
        </w:rPr>
        <w:t xml:space="preserve">cessary.  </w:t>
      </w:r>
      <w:r w:rsidRPr="00B2224D">
        <w:rPr>
          <w:rFonts w:cs="Arial"/>
          <w:b w:val="0"/>
          <w:sz w:val="20"/>
          <w:szCs w:val="20"/>
        </w:rPr>
        <w:t>The PROVIDER shall maint</w:t>
      </w:r>
      <w:r w:rsidR="00712C43">
        <w:rPr>
          <w:rFonts w:cs="Arial"/>
          <w:b w:val="0"/>
          <w:sz w:val="20"/>
          <w:szCs w:val="20"/>
        </w:rPr>
        <w:t>ain a record for review by the PAYOR</w:t>
      </w:r>
      <w:r w:rsidRPr="00B2224D">
        <w:rPr>
          <w:rFonts w:cs="Arial"/>
          <w:b w:val="0"/>
          <w:sz w:val="20"/>
          <w:szCs w:val="20"/>
        </w:rPr>
        <w:t xml:space="preserve"> that applications and required forms have been completed.</w:t>
      </w:r>
      <w:r w:rsidR="00712C43">
        <w:rPr>
          <w:rFonts w:cs="Arial"/>
          <w:b w:val="0"/>
          <w:sz w:val="20"/>
          <w:szCs w:val="20"/>
        </w:rPr>
        <w:t xml:space="preserve">  </w:t>
      </w:r>
      <w:r w:rsidR="00E50992">
        <w:rPr>
          <w:rFonts w:cs="Arial"/>
          <w:b w:val="0"/>
          <w:sz w:val="20"/>
          <w:szCs w:val="20"/>
        </w:rPr>
        <w:t xml:space="preserve">If CONSUMER does not agree to provide information to complete the ATP assessment, the </w:t>
      </w:r>
      <w:r w:rsidR="00634FA7">
        <w:rPr>
          <w:rFonts w:cs="Arial"/>
          <w:b w:val="0"/>
          <w:sz w:val="20"/>
          <w:szCs w:val="20"/>
        </w:rPr>
        <w:t>PROVIDER</w:t>
      </w:r>
      <w:r w:rsidR="00E50992">
        <w:rPr>
          <w:rFonts w:cs="Arial"/>
          <w:b w:val="0"/>
          <w:sz w:val="20"/>
          <w:szCs w:val="20"/>
        </w:rPr>
        <w:t xml:space="preserve"> shall bill the CONSUMER for the full amount of the services </w:t>
      </w:r>
      <w:proofErr w:type="gramStart"/>
      <w:r w:rsidR="00E50992">
        <w:rPr>
          <w:rFonts w:cs="Arial"/>
          <w:b w:val="0"/>
          <w:sz w:val="20"/>
          <w:szCs w:val="20"/>
        </w:rPr>
        <w:t>received, but</w:t>
      </w:r>
      <w:proofErr w:type="gramEnd"/>
      <w:r w:rsidR="00E50992">
        <w:rPr>
          <w:rFonts w:cs="Arial"/>
          <w:b w:val="0"/>
          <w:sz w:val="20"/>
          <w:szCs w:val="20"/>
        </w:rPr>
        <w:t xml:space="preserve"> may also direct the CONSUMER to the PAYOR to coordinate the completion of the ATP assessment.  PROVIDER agrees to cooperate and provide demographic and insurance information gathered during admission on a case-by-case basis as needed </w:t>
      </w:r>
      <w:proofErr w:type="gramStart"/>
      <w:r w:rsidR="00E50992">
        <w:rPr>
          <w:rFonts w:cs="Arial"/>
          <w:b w:val="0"/>
          <w:sz w:val="20"/>
          <w:szCs w:val="20"/>
        </w:rPr>
        <w:t>in order to</w:t>
      </w:r>
      <w:proofErr w:type="gramEnd"/>
      <w:r w:rsidR="00E50992">
        <w:rPr>
          <w:rFonts w:cs="Arial"/>
          <w:b w:val="0"/>
          <w:sz w:val="20"/>
          <w:szCs w:val="20"/>
        </w:rPr>
        <w:t xml:space="preserve"> assist the PAYOR in completing the</w:t>
      </w:r>
      <w:r w:rsidR="00634FA7">
        <w:rPr>
          <w:rFonts w:cs="Arial"/>
          <w:b w:val="0"/>
          <w:sz w:val="20"/>
          <w:szCs w:val="20"/>
        </w:rPr>
        <w:t xml:space="preserve"> CONSUMERS ATP assessment.</w:t>
      </w:r>
    </w:p>
    <w:bookmarkEnd w:id="92"/>
    <w:p w:rsidR="00B2224D" w:rsidRDefault="00B2224D" w:rsidP="00B2224D">
      <w:pPr>
        <w:pStyle w:val="Heading2"/>
        <w:keepNext/>
        <w:tabs>
          <w:tab w:val="center" w:pos="720"/>
        </w:tabs>
        <w:suppressAutoHyphens/>
        <w:ind w:left="1080" w:firstLine="0"/>
        <w:jc w:val="both"/>
        <w:rPr>
          <w:rFonts w:cs="Arial"/>
          <w:b w:val="0"/>
          <w:sz w:val="20"/>
          <w:szCs w:val="20"/>
        </w:rPr>
      </w:pPr>
    </w:p>
    <w:p w:rsidR="00B2224D" w:rsidRDefault="00B2224D" w:rsidP="00B2224D">
      <w:pPr>
        <w:pStyle w:val="Heading2"/>
        <w:keepNext/>
        <w:numPr>
          <w:ilvl w:val="0"/>
          <w:numId w:val="42"/>
        </w:numPr>
        <w:tabs>
          <w:tab w:val="center" w:pos="720"/>
        </w:tabs>
        <w:suppressAutoHyphens/>
        <w:jc w:val="both"/>
        <w:rPr>
          <w:rFonts w:cs="Arial"/>
          <w:b w:val="0"/>
          <w:sz w:val="20"/>
          <w:szCs w:val="20"/>
        </w:rPr>
      </w:pPr>
    </w:p>
    <w:p w:rsidR="00B2224D" w:rsidRPr="006C79BD" w:rsidRDefault="00B2224D" w:rsidP="00E308F3">
      <w:pPr>
        <w:pStyle w:val="Heading2"/>
        <w:keepNext/>
        <w:tabs>
          <w:tab w:val="center" w:pos="720"/>
        </w:tabs>
        <w:suppressAutoHyphens/>
        <w:ind w:left="360" w:firstLine="0"/>
        <w:jc w:val="both"/>
        <w:rPr>
          <w:rFonts w:cs="Arial"/>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530"/>
        <w:gridCol w:w="1188"/>
        <w:gridCol w:w="1620"/>
      </w:tblGrid>
      <w:tr w:rsidR="00E308F3" w:rsidRPr="004C04F6" w:rsidTr="00C0190B">
        <w:trPr>
          <w:jc w:val="center"/>
        </w:trPr>
        <w:tc>
          <w:tcPr>
            <w:tcW w:w="3685" w:type="dxa"/>
          </w:tcPr>
          <w:p w:rsidR="00E308F3" w:rsidRPr="004C04F6" w:rsidRDefault="00E308F3" w:rsidP="00C0190B">
            <w:pPr>
              <w:rPr>
                <w:rFonts w:ascii="Arial" w:hAnsi="Arial" w:cs="Arial"/>
                <w:b/>
                <w:sz w:val="20"/>
                <w:szCs w:val="20"/>
              </w:rPr>
            </w:pPr>
            <w:r w:rsidRPr="004C04F6">
              <w:rPr>
                <w:rFonts w:ascii="Arial" w:hAnsi="Arial" w:cs="Arial"/>
                <w:b/>
                <w:sz w:val="20"/>
                <w:szCs w:val="20"/>
              </w:rPr>
              <w:t>Service Title</w:t>
            </w:r>
          </w:p>
        </w:tc>
        <w:tc>
          <w:tcPr>
            <w:tcW w:w="1530" w:type="dxa"/>
          </w:tcPr>
          <w:p w:rsidR="00E308F3" w:rsidRPr="004C04F6" w:rsidRDefault="00E308F3" w:rsidP="00C0190B">
            <w:pPr>
              <w:rPr>
                <w:rFonts w:ascii="Arial" w:hAnsi="Arial" w:cs="Arial"/>
                <w:b/>
                <w:sz w:val="20"/>
                <w:szCs w:val="20"/>
              </w:rPr>
            </w:pPr>
            <w:r w:rsidRPr="004C04F6">
              <w:rPr>
                <w:rFonts w:ascii="Arial" w:hAnsi="Arial" w:cs="Arial"/>
                <w:b/>
                <w:sz w:val="20"/>
                <w:szCs w:val="20"/>
              </w:rPr>
              <w:t>HCPCS Code</w:t>
            </w:r>
          </w:p>
        </w:tc>
        <w:tc>
          <w:tcPr>
            <w:tcW w:w="1188" w:type="dxa"/>
          </w:tcPr>
          <w:p w:rsidR="00E308F3" w:rsidRPr="004C04F6" w:rsidRDefault="00E308F3" w:rsidP="00C0190B">
            <w:pPr>
              <w:rPr>
                <w:rFonts w:ascii="Arial" w:hAnsi="Arial" w:cs="Arial"/>
                <w:b/>
                <w:sz w:val="20"/>
                <w:szCs w:val="20"/>
              </w:rPr>
            </w:pPr>
            <w:r w:rsidRPr="004C04F6">
              <w:rPr>
                <w:rFonts w:ascii="Arial" w:hAnsi="Arial" w:cs="Arial"/>
                <w:b/>
                <w:sz w:val="20"/>
                <w:szCs w:val="20"/>
              </w:rPr>
              <w:t>Unit Type</w:t>
            </w:r>
          </w:p>
        </w:tc>
        <w:tc>
          <w:tcPr>
            <w:tcW w:w="1620" w:type="dxa"/>
          </w:tcPr>
          <w:p w:rsidR="00E308F3" w:rsidRPr="004C04F6" w:rsidRDefault="00E308F3" w:rsidP="00C0190B">
            <w:pPr>
              <w:rPr>
                <w:rFonts w:ascii="Arial" w:hAnsi="Arial" w:cs="Arial"/>
                <w:b/>
                <w:sz w:val="20"/>
                <w:szCs w:val="20"/>
              </w:rPr>
            </w:pPr>
            <w:r w:rsidRPr="004C04F6">
              <w:rPr>
                <w:rFonts w:ascii="Arial" w:hAnsi="Arial" w:cs="Arial"/>
                <w:b/>
                <w:sz w:val="20"/>
                <w:szCs w:val="20"/>
              </w:rPr>
              <w:t xml:space="preserve">Per Diem Rate </w:t>
            </w:r>
          </w:p>
        </w:tc>
      </w:tr>
      <w:tr w:rsidR="00634FA7" w:rsidRPr="004C04F6" w:rsidTr="00C0190B">
        <w:trPr>
          <w:jc w:val="center"/>
        </w:trPr>
        <w:tc>
          <w:tcPr>
            <w:tcW w:w="3685" w:type="dxa"/>
          </w:tcPr>
          <w:p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ient Care: Adult All-Inclusive room and board plus ancillaries</w:t>
            </w:r>
          </w:p>
        </w:tc>
        <w:tc>
          <w:tcPr>
            <w:tcW w:w="1530" w:type="dxa"/>
          </w:tcPr>
          <w:p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rsidR="00634FA7" w:rsidRPr="004C04F6" w:rsidRDefault="00634FA7" w:rsidP="00634FA7">
            <w:pPr>
              <w:rPr>
                <w:rFonts w:ascii="Arial" w:hAnsi="Arial" w:cs="Arial"/>
                <w:sz w:val="20"/>
                <w:szCs w:val="20"/>
              </w:rPr>
            </w:pPr>
            <w:r>
              <w:rPr>
                <w:rFonts w:ascii="Arial" w:hAnsi="Arial" w:cs="Arial"/>
                <w:sz w:val="20"/>
                <w:szCs w:val="20"/>
              </w:rPr>
              <w:t xml:space="preserve">Per Diem </w:t>
            </w:r>
          </w:p>
        </w:tc>
        <w:tc>
          <w:tcPr>
            <w:tcW w:w="1620" w:type="dxa"/>
          </w:tcPr>
          <w:p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rsidTr="00C0190B">
        <w:trPr>
          <w:jc w:val="center"/>
        </w:trPr>
        <w:tc>
          <w:tcPr>
            <w:tcW w:w="3685" w:type="dxa"/>
          </w:tcPr>
          <w:p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 xml:space="preserve">t Care: Children All-Inclusive room and board plus ancillaries </w:t>
            </w:r>
          </w:p>
        </w:tc>
        <w:tc>
          <w:tcPr>
            <w:tcW w:w="1530" w:type="dxa"/>
          </w:tcPr>
          <w:p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rsidTr="00C0190B">
        <w:trPr>
          <w:jc w:val="center"/>
        </w:trPr>
        <w:tc>
          <w:tcPr>
            <w:tcW w:w="3685" w:type="dxa"/>
          </w:tcPr>
          <w:p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 xml:space="preserve">ient Care: Adult </w:t>
            </w:r>
          </w:p>
        </w:tc>
        <w:tc>
          <w:tcPr>
            <w:tcW w:w="1530" w:type="dxa"/>
          </w:tcPr>
          <w:p w:rsidR="00634FA7" w:rsidRDefault="00634FA7" w:rsidP="00634FA7">
            <w:pPr>
              <w:rPr>
                <w:rFonts w:ascii="Arial" w:hAnsi="Arial" w:cs="Arial"/>
                <w:sz w:val="20"/>
                <w:szCs w:val="20"/>
              </w:rPr>
            </w:pPr>
            <w:r w:rsidRPr="004C04F6">
              <w:rPr>
                <w:rFonts w:ascii="Arial" w:hAnsi="Arial" w:cs="Arial"/>
                <w:sz w:val="20"/>
                <w:szCs w:val="20"/>
              </w:rPr>
              <w:t>0114</w:t>
            </w:r>
          </w:p>
          <w:p w:rsidR="00634FA7" w:rsidRDefault="00634FA7" w:rsidP="00634FA7">
            <w:pPr>
              <w:rPr>
                <w:rFonts w:ascii="Arial" w:hAnsi="Arial" w:cs="Arial"/>
                <w:sz w:val="20"/>
                <w:szCs w:val="20"/>
              </w:rPr>
            </w:pPr>
            <w:r w:rsidRPr="004C04F6">
              <w:rPr>
                <w:rFonts w:ascii="Arial" w:hAnsi="Arial" w:cs="Arial"/>
                <w:sz w:val="20"/>
                <w:szCs w:val="20"/>
              </w:rPr>
              <w:t xml:space="preserve">0124 </w:t>
            </w:r>
          </w:p>
          <w:p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rsidR="00634FA7" w:rsidRDefault="00634FA7" w:rsidP="00634FA7">
            <w:pPr>
              <w:rPr>
                <w:rFonts w:ascii="Arial" w:hAnsi="Arial" w:cs="Arial"/>
                <w:sz w:val="20"/>
                <w:szCs w:val="20"/>
              </w:rPr>
            </w:pPr>
            <w:r>
              <w:rPr>
                <w:rFonts w:ascii="Arial" w:hAnsi="Arial" w:cs="Arial"/>
                <w:sz w:val="20"/>
                <w:szCs w:val="20"/>
              </w:rPr>
              <w:t>$</w:t>
            </w:r>
          </w:p>
        </w:tc>
      </w:tr>
      <w:tr w:rsidR="00634FA7" w:rsidRPr="004C04F6" w:rsidTr="00C0190B">
        <w:trPr>
          <w:jc w:val="center"/>
        </w:trPr>
        <w:tc>
          <w:tcPr>
            <w:tcW w:w="3685" w:type="dxa"/>
          </w:tcPr>
          <w:p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t Care: Children</w:t>
            </w:r>
          </w:p>
        </w:tc>
        <w:tc>
          <w:tcPr>
            <w:tcW w:w="1530" w:type="dxa"/>
          </w:tcPr>
          <w:p w:rsidR="00634FA7" w:rsidRDefault="00634FA7" w:rsidP="00634FA7">
            <w:pPr>
              <w:rPr>
                <w:rFonts w:ascii="Arial" w:hAnsi="Arial" w:cs="Arial"/>
                <w:sz w:val="20"/>
                <w:szCs w:val="20"/>
              </w:rPr>
            </w:pPr>
            <w:r w:rsidRPr="004C04F6">
              <w:rPr>
                <w:rFonts w:ascii="Arial" w:hAnsi="Arial" w:cs="Arial"/>
                <w:sz w:val="20"/>
                <w:szCs w:val="20"/>
              </w:rPr>
              <w:t xml:space="preserve">0114 </w:t>
            </w:r>
          </w:p>
          <w:p w:rsidR="00634FA7" w:rsidRDefault="00634FA7" w:rsidP="00634FA7">
            <w:pPr>
              <w:rPr>
                <w:rFonts w:ascii="Arial" w:hAnsi="Arial" w:cs="Arial"/>
                <w:sz w:val="20"/>
                <w:szCs w:val="20"/>
              </w:rPr>
            </w:pPr>
            <w:r w:rsidRPr="004C04F6">
              <w:rPr>
                <w:rFonts w:ascii="Arial" w:hAnsi="Arial" w:cs="Arial"/>
                <w:sz w:val="20"/>
                <w:szCs w:val="20"/>
              </w:rPr>
              <w:t xml:space="preserve">0124 </w:t>
            </w:r>
          </w:p>
          <w:p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rsidR="00634FA7" w:rsidRDefault="00634FA7" w:rsidP="00634FA7">
            <w:pPr>
              <w:rPr>
                <w:rFonts w:ascii="Arial" w:hAnsi="Arial" w:cs="Arial"/>
                <w:sz w:val="20"/>
                <w:szCs w:val="20"/>
              </w:rPr>
            </w:pPr>
            <w:r>
              <w:rPr>
                <w:rFonts w:ascii="Arial" w:hAnsi="Arial" w:cs="Arial"/>
                <w:sz w:val="20"/>
                <w:szCs w:val="20"/>
              </w:rPr>
              <w:t>$</w:t>
            </w:r>
          </w:p>
        </w:tc>
      </w:tr>
      <w:tr w:rsidR="00634FA7" w:rsidRPr="004C04F6" w:rsidTr="00C0190B">
        <w:trPr>
          <w:jc w:val="center"/>
        </w:trPr>
        <w:tc>
          <w:tcPr>
            <w:tcW w:w="3685" w:type="dxa"/>
          </w:tcPr>
          <w:p w:rsidR="00634FA7" w:rsidRDefault="00634FA7" w:rsidP="00634FA7">
            <w:pPr>
              <w:rPr>
                <w:rFonts w:ascii="Arial" w:hAnsi="Arial" w:cs="Arial"/>
                <w:sz w:val="20"/>
                <w:szCs w:val="20"/>
              </w:rPr>
            </w:pPr>
            <w:r>
              <w:rPr>
                <w:rFonts w:ascii="Arial" w:hAnsi="Arial" w:cs="Arial"/>
                <w:sz w:val="20"/>
                <w:szCs w:val="20"/>
              </w:rPr>
              <w:t xml:space="preserve">Inpatient Physician Services </w:t>
            </w:r>
          </w:p>
          <w:p w:rsidR="00634FA7" w:rsidRPr="00634FA7" w:rsidRDefault="00634FA7" w:rsidP="00634FA7">
            <w:pPr>
              <w:rPr>
                <w:rFonts w:ascii="Arial" w:hAnsi="Arial" w:cs="Arial"/>
                <w:i/>
                <w:sz w:val="16"/>
                <w:szCs w:val="20"/>
              </w:rPr>
            </w:pPr>
            <w:r>
              <w:rPr>
                <w:rFonts w:ascii="Arial" w:hAnsi="Arial" w:cs="Arial"/>
                <w:i/>
                <w:sz w:val="16"/>
                <w:szCs w:val="20"/>
              </w:rPr>
              <w:t xml:space="preserve">  May not be used in conjunction with 0100</w:t>
            </w:r>
          </w:p>
        </w:tc>
        <w:tc>
          <w:tcPr>
            <w:tcW w:w="1530" w:type="dxa"/>
          </w:tcPr>
          <w:p w:rsidR="00634FA7" w:rsidRPr="004C04F6" w:rsidRDefault="00634FA7" w:rsidP="00634FA7">
            <w:pPr>
              <w:rPr>
                <w:rFonts w:ascii="Arial" w:hAnsi="Arial" w:cs="Arial"/>
                <w:sz w:val="20"/>
                <w:szCs w:val="20"/>
              </w:rPr>
            </w:pPr>
            <w:r>
              <w:rPr>
                <w:rFonts w:ascii="Arial" w:hAnsi="Arial" w:cs="Arial"/>
                <w:sz w:val="20"/>
                <w:szCs w:val="20"/>
              </w:rPr>
              <w:t>99221-99233</w:t>
            </w:r>
          </w:p>
        </w:tc>
        <w:tc>
          <w:tcPr>
            <w:tcW w:w="1188" w:type="dxa"/>
          </w:tcPr>
          <w:p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rsidR="00634FA7" w:rsidRDefault="00634FA7" w:rsidP="00634FA7">
            <w:pPr>
              <w:rPr>
                <w:rFonts w:ascii="Arial" w:hAnsi="Arial" w:cs="Arial"/>
                <w:sz w:val="20"/>
                <w:szCs w:val="20"/>
              </w:rPr>
            </w:pPr>
            <w:r>
              <w:rPr>
                <w:rFonts w:ascii="Arial" w:hAnsi="Arial" w:cs="Arial"/>
                <w:sz w:val="20"/>
                <w:szCs w:val="20"/>
              </w:rPr>
              <w:t>$</w:t>
            </w:r>
          </w:p>
        </w:tc>
      </w:tr>
    </w:tbl>
    <w:p w:rsidR="00E308F3" w:rsidRDefault="00E308F3" w:rsidP="00E308F3">
      <w:pPr>
        <w:pStyle w:val="Heading2"/>
        <w:keepNext/>
        <w:tabs>
          <w:tab w:val="center" w:pos="720"/>
        </w:tabs>
        <w:suppressAutoHyphens/>
        <w:ind w:left="360" w:firstLine="0"/>
        <w:jc w:val="both"/>
        <w:rPr>
          <w:ins w:id="96" w:author="Kyle Jaskulka" w:date="2018-05-30T13:55:00Z"/>
          <w:rFonts w:cs="Arial"/>
          <w:b w:val="0"/>
          <w:sz w:val="20"/>
          <w:szCs w:val="20"/>
        </w:rPr>
      </w:pPr>
    </w:p>
    <w:p w:rsidR="002328CA" w:rsidRPr="006C79BD" w:rsidRDefault="002328CA" w:rsidP="00E308F3">
      <w:pPr>
        <w:pStyle w:val="Heading2"/>
        <w:keepNext/>
        <w:tabs>
          <w:tab w:val="center" w:pos="720"/>
        </w:tabs>
        <w:suppressAutoHyphens/>
        <w:ind w:left="360" w:firstLine="0"/>
        <w:jc w:val="both"/>
        <w:rPr>
          <w:rFonts w:cs="Arial"/>
          <w:b w:val="0"/>
          <w:sz w:val="20"/>
          <w:szCs w:val="20"/>
        </w:rPr>
      </w:pPr>
    </w:p>
    <w:p w:rsidR="00E308F3" w:rsidRPr="006900B9" w:rsidRDefault="00E308F3" w:rsidP="00E308F3">
      <w:pPr>
        <w:pStyle w:val="ListParagraph"/>
        <w:numPr>
          <w:ilvl w:val="0"/>
          <w:numId w:val="39"/>
        </w:numPr>
        <w:tabs>
          <w:tab w:val="left" w:pos="-720"/>
          <w:tab w:val="left" w:pos="720"/>
        </w:tabs>
        <w:suppressAutoHyphens/>
        <w:jc w:val="both"/>
        <w:rPr>
          <w:rFonts w:ascii="Arial" w:hAnsi="Arial" w:cs="Arial"/>
          <w:sz w:val="20"/>
          <w:szCs w:val="20"/>
        </w:rPr>
      </w:pPr>
      <w:r w:rsidRPr="006900B9">
        <w:rPr>
          <w:rFonts w:ascii="Arial" w:hAnsi="Arial" w:cs="Arial"/>
          <w:b/>
          <w:caps/>
          <w:sz w:val="20"/>
          <w:szCs w:val="20"/>
        </w:rPr>
        <w:t>Emergency/Urgent/Elective Medical/Surgical Services</w:t>
      </w:r>
    </w:p>
    <w:p w:rsidR="00E308F3" w:rsidRDefault="00E308F3" w:rsidP="00E308F3">
      <w:pPr>
        <w:tabs>
          <w:tab w:val="left" w:pos="-720"/>
          <w:tab w:val="left" w:pos="720"/>
        </w:tabs>
        <w:suppressAutoHyphens/>
        <w:jc w:val="both"/>
        <w:rPr>
          <w:rFonts w:ascii="Arial" w:hAnsi="Arial" w:cs="Arial"/>
          <w:sz w:val="20"/>
          <w:szCs w:val="20"/>
        </w:rPr>
      </w:pPr>
    </w:p>
    <w:p w:rsidR="00E308F3" w:rsidRPr="00BB612F" w:rsidRDefault="00E308F3" w:rsidP="00E308F3">
      <w:pPr>
        <w:tabs>
          <w:tab w:val="left" w:pos="-720"/>
          <w:tab w:val="left" w:pos="720"/>
        </w:tabs>
        <w:suppressAutoHyphens/>
        <w:ind w:left="720"/>
        <w:jc w:val="both"/>
        <w:rPr>
          <w:rFonts w:ascii="Arial" w:hAnsi="Arial" w:cs="Arial"/>
          <w:sz w:val="20"/>
          <w:szCs w:val="20"/>
        </w:rPr>
      </w:pPr>
      <w:r w:rsidRPr="00BB612F">
        <w:rPr>
          <w:rFonts w:ascii="Arial" w:hAnsi="Arial" w:cs="Arial"/>
          <w:sz w:val="20"/>
          <w:szCs w:val="20"/>
        </w:rPr>
        <w:t xml:space="preserve">The per diem rate excludes emergency medical/surgical services, and urgent or elective medical/surgical services. In the event a </w:t>
      </w:r>
      <w:r>
        <w:rPr>
          <w:rFonts w:ascii="Arial" w:hAnsi="Arial" w:cs="Arial"/>
          <w:sz w:val="20"/>
          <w:szCs w:val="20"/>
        </w:rPr>
        <w:t>CONSUMER</w:t>
      </w:r>
      <w:r w:rsidRPr="00BB612F">
        <w:rPr>
          <w:rFonts w:ascii="Arial" w:hAnsi="Arial" w:cs="Arial"/>
          <w:sz w:val="20"/>
          <w:szCs w:val="20"/>
        </w:rPr>
        <w:t xml:space="preserve"> requires emergency medical/surgical services, he or she will be transferred to </w:t>
      </w:r>
      <w:r w:rsidR="00076C44">
        <w:rPr>
          <w:rFonts w:ascii="Arial" w:hAnsi="Arial" w:cs="Arial"/>
          <w:sz w:val="20"/>
          <w:szCs w:val="20"/>
        </w:rPr>
        <w:t xml:space="preserve">an </w:t>
      </w:r>
      <w:r w:rsidRPr="00BB612F">
        <w:rPr>
          <w:rFonts w:ascii="Arial" w:hAnsi="Arial" w:cs="Arial"/>
          <w:sz w:val="20"/>
          <w:szCs w:val="20"/>
        </w:rPr>
        <w:t xml:space="preserve">appropriate hospital, as determined by an Administrator of the </w:t>
      </w:r>
      <w:r>
        <w:rPr>
          <w:rFonts w:ascii="Arial" w:hAnsi="Arial" w:cs="Arial"/>
          <w:sz w:val="20"/>
          <w:szCs w:val="20"/>
        </w:rPr>
        <w:t>PROVIDER</w:t>
      </w:r>
      <w:r w:rsidRPr="00BB612F">
        <w:rPr>
          <w:rFonts w:ascii="Arial" w:hAnsi="Arial" w:cs="Arial"/>
          <w:sz w:val="20"/>
          <w:szCs w:val="20"/>
        </w:rPr>
        <w:t xml:space="preserve"> and prior approval by the </w:t>
      </w:r>
      <w:r>
        <w:rPr>
          <w:rFonts w:ascii="Arial" w:hAnsi="Arial" w:cs="Arial"/>
          <w:sz w:val="20"/>
          <w:szCs w:val="20"/>
        </w:rPr>
        <w:t xml:space="preserve">PAYOR </w:t>
      </w:r>
      <w:r w:rsidRPr="00BB612F">
        <w:rPr>
          <w:rFonts w:ascii="Arial" w:hAnsi="Arial" w:cs="Arial"/>
          <w:sz w:val="20"/>
          <w:szCs w:val="20"/>
        </w:rPr>
        <w:t>will not be required.</w:t>
      </w:r>
    </w:p>
    <w:p w:rsidR="00E308F3" w:rsidRPr="006C79BD" w:rsidRDefault="00E308F3" w:rsidP="00E308F3">
      <w:pPr>
        <w:pStyle w:val="Heading2"/>
        <w:keepNext/>
        <w:tabs>
          <w:tab w:val="center" w:pos="720"/>
        </w:tabs>
        <w:suppressAutoHyphens/>
        <w:ind w:left="360" w:firstLine="0"/>
        <w:jc w:val="both"/>
        <w:rPr>
          <w:rFonts w:cs="Arial"/>
          <w:b w:val="0"/>
          <w:sz w:val="20"/>
          <w:szCs w:val="20"/>
        </w:rPr>
      </w:pPr>
    </w:p>
    <w:p w:rsidR="00E308F3" w:rsidRPr="00482EFD" w:rsidRDefault="00E308F3" w:rsidP="00E308F3">
      <w:pPr>
        <w:pStyle w:val="ListParagraph"/>
        <w:numPr>
          <w:ilvl w:val="0"/>
          <w:numId w:val="39"/>
        </w:numPr>
        <w:tabs>
          <w:tab w:val="left" w:pos="-720"/>
          <w:tab w:val="left" w:pos="720"/>
        </w:tabs>
        <w:suppressAutoHyphens/>
        <w:jc w:val="both"/>
        <w:rPr>
          <w:rFonts w:ascii="Arial" w:hAnsi="Arial" w:cs="Arial"/>
          <w:sz w:val="20"/>
          <w:szCs w:val="20"/>
        </w:rPr>
      </w:pPr>
      <w:r w:rsidRPr="00482EFD">
        <w:rPr>
          <w:rFonts w:ascii="Arial" w:hAnsi="Arial" w:cs="Arial"/>
          <w:b/>
          <w:sz w:val="20"/>
          <w:szCs w:val="20"/>
        </w:rPr>
        <w:t xml:space="preserve">AVAILABILITY OF BEDS FOR </w:t>
      </w:r>
      <w:r>
        <w:rPr>
          <w:rFonts w:ascii="Arial" w:hAnsi="Arial" w:cs="Arial"/>
          <w:b/>
          <w:sz w:val="20"/>
          <w:szCs w:val="20"/>
        </w:rPr>
        <w:t xml:space="preserve">PAYOR </w:t>
      </w:r>
      <w:r w:rsidRPr="00482EFD">
        <w:rPr>
          <w:rFonts w:ascii="Arial" w:hAnsi="Arial" w:cs="Arial"/>
          <w:b/>
          <w:sz w:val="20"/>
          <w:szCs w:val="20"/>
        </w:rPr>
        <w:t>REFERRALS</w:t>
      </w:r>
      <w:r w:rsidRPr="00482EFD">
        <w:rPr>
          <w:rFonts w:ascii="Arial" w:hAnsi="Arial" w:cs="Arial"/>
          <w:sz w:val="20"/>
          <w:szCs w:val="20"/>
        </w:rPr>
        <w:t xml:space="preserve"> </w:t>
      </w:r>
    </w:p>
    <w:p w:rsidR="00E308F3" w:rsidRDefault="00E308F3" w:rsidP="00E308F3">
      <w:pPr>
        <w:tabs>
          <w:tab w:val="left" w:pos="-720"/>
          <w:tab w:val="left" w:pos="720"/>
        </w:tabs>
        <w:suppressAutoHyphens/>
        <w:ind w:left="360"/>
        <w:jc w:val="both"/>
        <w:rPr>
          <w:rFonts w:ascii="Arial" w:hAnsi="Arial" w:cs="Arial"/>
          <w:sz w:val="20"/>
          <w:szCs w:val="20"/>
        </w:rPr>
      </w:pPr>
    </w:p>
    <w:p w:rsidR="00E308F3" w:rsidRDefault="00E308F3" w:rsidP="00E308F3">
      <w:pPr>
        <w:pStyle w:val="Heading2"/>
        <w:keepNext/>
        <w:tabs>
          <w:tab w:val="center" w:pos="720"/>
        </w:tabs>
        <w:suppressAutoHyphens/>
        <w:ind w:left="720" w:firstLine="0"/>
        <w:jc w:val="both"/>
        <w:rPr>
          <w:rFonts w:cs="Arial"/>
          <w:sz w:val="20"/>
          <w:szCs w:val="20"/>
        </w:rPr>
      </w:pPr>
      <w:r w:rsidRPr="006C79BD">
        <w:rPr>
          <w:rFonts w:cs="Arial"/>
          <w:b w:val="0"/>
          <w:sz w:val="20"/>
          <w:szCs w:val="20"/>
        </w:rPr>
        <w:t>The PROVIDER agrees to accept clinically appropriate referrals, voluntary and involuntary, from the PAYOR to the PROVIDER’S psychiatric unit and shall make inpatient psychiatric beds available for use by CONSUMERs referred by the PAYOR</w:t>
      </w:r>
      <w:r w:rsidR="00076C44">
        <w:rPr>
          <w:rFonts w:cs="Arial"/>
          <w:b w:val="0"/>
          <w:sz w:val="20"/>
          <w:szCs w:val="20"/>
        </w:rPr>
        <w:t>,</w:t>
      </w:r>
      <w:r w:rsidRPr="006C79BD">
        <w:rPr>
          <w:rFonts w:cs="Arial"/>
          <w:b w:val="0"/>
          <w:sz w:val="20"/>
          <w:szCs w:val="20"/>
        </w:rPr>
        <w:t xml:space="preserve"> subject to availability. Nothing herein shall be construed, however, to imply or require the PROVIDER to guarantee the availability of any predetermined number of beds for persons referred by the PAYOR, nor shall anything herein imply or require that the PAYOR be responsible for guaranteeing payment for, or purchasing services for, any predetermined number of days of care or beds from the PROVIDER.</w:t>
      </w:r>
    </w:p>
    <w:p w:rsidR="00E308F3" w:rsidRDefault="00E308F3" w:rsidP="00E308F3">
      <w:pPr>
        <w:pStyle w:val="Heading2"/>
        <w:keepNext/>
        <w:tabs>
          <w:tab w:val="center" w:pos="720"/>
        </w:tabs>
        <w:suppressAutoHyphens/>
        <w:ind w:left="720" w:firstLine="0"/>
        <w:jc w:val="both"/>
        <w:rPr>
          <w:rFonts w:cs="Arial"/>
          <w:sz w:val="20"/>
          <w:szCs w:val="20"/>
        </w:rPr>
      </w:pPr>
    </w:p>
    <w:p w:rsidR="00E308F3" w:rsidRPr="006900B9" w:rsidRDefault="00E308F3" w:rsidP="00E308F3">
      <w:pPr>
        <w:pStyle w:val="ListParagraph"/>
        <w:widowControl/>
        <w:numPr>
          <w:ilvl w:val="0"/>
          <w:numId w:val="39"/>
        </w:numPr>
        <w:tabs>
          <w:tab w:val="left" w:pos="-1800"/>
          <w:tab w:val="left" w:pos="-1080"/>
          <w:tab w:val="left" w:pos="-360"/>
          <w:tab w:val="left" w:pos="720"/>
          <w:tab w:val="left" w:pos="1440"/>
          <w:tab w:val="left" w:pos="2160"/>
        </w:tabs>
        <w:suppressAutoHyphens/>
        <w:spacing w:after="240"/>
        <w:jc w:val="both"/>
        <w:rPr>
          <w:rFonts w:ascii="Arial" w:hAnsi="Arial" w:cs="Arial"/>
          <w:spacing w:val="-2"/>
          <w:sz w:val="20"/>
          <w:szCs w:val="20"/>
        </w:rPr>
      </w:pPr>
      <w:r w:rsidRPr="006900B9">
        <w:rPr>
          <w:rFonts w:ascii="Arial" w:hAnsi="Arial" w:cs="Arial"/>
          <w:b/>
          <w:sz w:val="20"/>
          <w:szCs w:val="20"/>
        </w:rPr>
        <w:t>REFUSAL OF ADMISSIONS</w:t>
      </w:r>
    </w:p>
    <w:p w:rsidR="00E308F3" w:rsidRPr="00BB612F" w:rsidRDefault="00E308F3" w:rsidP="00E308F3">
      <w:pPr>
        <w:numPr>
          <w:ilvl w:val="4"/>
          <w:numId w:val="37"/>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w:t>
      </w:r>
      <w:r>
        <w:rPr>
          <w:rFonts w:ascii="Arial" w:hAnsi="Arial" w:cs="Arial"/>
          <w:sz w:val="20"/>
          <w:szCs w:val="20"/>
        </w:rPr>
        <w:t xml:space="preserve">maintain a record of </w:t>
      </w:r>
      <w:r w:rsidRPr="00BB612F">
        <w:rPr>
          <w:rFonts w:ascii="Arial" w:hAnsi="Arial" w:cs="Arial"/>
          <w:sz w:val="20"/>
          <w:szCs w:val="20"/>
        </w:rPr>
        <w:t xml:space="preserve">all denials of </w:t>
      </w:r>
      <w:r>
        <w:rPr>
          <w:rFonts w:ascii="Arial" w:hAnsi="Arial" w:cs="Arial"/>
          <w:sz w:val="20"/>
          <w:szCs w:val="20"/>
        </w:rPr>
        <w:t>PAYOR</w:t>
      </w:r>
      <w:r w:rsidR="00076C44">
        <w:rPr>
          <w:rFonts w:ascii="Arial" w:hAnsi="Arial" w:cs="Arial"/>
          <w:sz w:val="20"/>
          <w:szCs w:val="20"/>
        </w:rPr>
        <w:t>-</w:t>
      </w:r>
      <w:r>
        <w:rPr>
          <w:rFonts w:ascii="Arial" w:hAnsi="Arial" w:cs="Arial"/>
          <w:sz w:val="20"/>
          <w:szCs w:val="20"/>
        </w:rPr>
        <w:t>authorized admissions and the reason(s) for</w:t>
      </w:r>
      <w:r w:rsidRPr="00BB612F">
        <w:rPr>
          <w:rFonts w:ascii="Arial" w:hAnsi="Arial" w:cs="Arial"/>
          <w:sz w:val="20"/>
          <w:szCs w:val="20"/>
        </w:rPr>
        <w:t xml:space="preserve"> such denials.</w:t>
      </w:r>
      <w:r>
        <w:rPr>
          <w:rFonts w:ascii="Arial" w:hAnsi="Arial" w:cs="Arial"/>
          <w:sz w:val="20"/>
          <w:szCs w:val="20"/>
        </w:rPr>
        <w:t xml:space="preserve">  The PROVIDER agrees to provide this information to the PAYOR on request.  The PAYOR may use this information to collaborate with the PROVIDER to improve access for PAYOR authorized admissions, to establish contractual performance targets, to develop incentives or sanctions for improved/problematic admission-denial patterns, or for other performance monitoring and improvement activities.  The PROVIDER is expected to use denial information it is required to maintain to improve its performance and reduce the frequency of denials for reasons within its control.  </w:t>
      </w:r>
    </w:p>
    <w:p w:rsidR="00E308F3" w:rsidRPr="00BB612F" w:rsidRDefault="00E308F3" w:rsidP="00E308F3">
      <w:pPr>
        <w:tabs>
          <w:tab w:val="left" w:pos="1080"/>
        </w:tabs>
        <w:suppressAutoHyphens/>
        <w:jc w:val="both"/>
        <w:rPr>
          <w:rFonts w:ascii="Arial" w:hAnsi="Arial" w:cs="Arial"/>
          <w:sz w:val="20"/>
          <w:szCs w:val="20"/>
        </w:rPr>
      </w:pPr>
    </w:p>
    <w:p w:rsidR="00E308F3" w:rsidRPr="00BB612F" w:rsidRDefault="00E308F3" w:rsidP="00E308F3">
      <w:pPr>
        <w:numPr>
          <w:ilvl w:val="4"/>
          <w:numId w:val="37"/>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communicate the reason for denial to the </w:t>
      </w:r>
      <w:r>
        <w:rPr>
          <w:rFonts w:ascii="Arial" w:hAnsi="Arial" w:cs="Arial"/>
          <w:sz w:val="20"/>
          <w:szCs w:val="20"/>
        </w:rPr>
        <w:t xml:space="preserve">PAYOR </w:t>
      </w:r>
      <w:r w:rsidRPr="00BB612F">
        <w:rPr>
          <w:rFonts w:ascii="Arial" w:hAnsi="Arial" w:cs="Arial"/>
          <w:sz w:val="20"/>
          <w:szCs w:val="20"/>
        </w:rPr>
        <w:t>orally at the time of refusal and subsequently in writing if so requested by the P</w:t>
      </w:r>
      <w:r>
        <w:rPr>
          <w:rFonts w:ascii="Arial" w:hAnsi="Arial" w:cs="Arial"/>
          <w:sz w:val="20"/>
          <w:szCs w:val="20"/>
        </w:rPr>
        <w:t>AYOR</w:t>
      </w:r>
      <w:r w:rsidRPr="00BB612F">
        <w:rPr>
          <w:rFonts w:ascii="Arial" w:hAnsi="Arial" w:cs="Arial"/>
          <w:sz w:val="20"/>
          <w:szCs w:val="20"/>
        </w:rPr>
        <w:t>.</w:t>
      </w:r>
    </w:p>
    <w:p w:rsidR="00E308F3" w:rsidRPr="00BB612F" w:rsidRDefault="00E308F3" w:rsidP="00E308F3">
      <w:pPr>
        <w:tabs>
          <w:tab w:val="left" w:pos="1080"/>
        </w:tabs>
        <w:suppressAutoHyphens/>
        <w:jc w:val="both"/>
        <w:rPr>
          <w:rFonts w:ascii="Arial" w:hAnsi="Arial" w:cs="Arial"/>
          <w:sz w:val="20"/>
          <w:szCs w:val="20"/>
        </w:rPr>
      </w:pPr>
    </w:p>
    <w:p w:rsidR="00E308F3" w:rsidRPr="00BB612F" w:rsidRDefault="00E308F3" w:rsidP="00E308F3">
      <w:pPr>
        <w:numPr>
          <w:ilvl w:val="4"/>
          <w:numId w:val="37"/>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Upon request by the </w:t>
      </w:r>
      <w:r>
        <w:rPr>
          <w:rFonts w:ascii="Arial" w:hAnsi="Arial" w:cs="Arial"/>
          <w:sz w:val="20"/>
          <w:szCs w:val="20"/>
        </w:rPr>
        <w:t xml:space="preserve">PAYOR </w:t>
      </w:r>
      <w:r w:rsidRPr="00BB612F">
        <w:rPr>
          <w:rFonts w:ascii="Arial" w:hAnsi="Arial" w:cs="Arial"/>
          <w:sz w:val="20"/>
          <w:szCs w:val="20"/>
        </w:rPr>
        <w:t>or a person referred by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PROVIDER</w:t>
      </w:r>
      <w:r w:rsidRPr="00BB612F">
        <w:rPr>
          <w:rFonts w:ascii="Arial" w:hAnsi="Arial" w:cs="Arial"/>
          <w:sz w:val="20"/>
          <w:szCs w:val="20"/>
        </w:rPr>
        <w:t xml:space="preserve"> shall provide to the requestor, documentation of the clinical basis for denying admission. Such documentation shall be submitted on the most current MDHHS Form if the </w:t>
      </w:r>
      <w:r>
        <w:rPr>
          <w:rFonts w:ascii="Arial" w:hAnsi="Arial" w:cs="Arial"/>
          <w:sz w:val="20"/>
          <w:szCs w:val="20"/>
        </w:rPr>
        <w:t>CONSUMER</w:t>
      </w:r>
      <w:r w:rsidRPr="00BB612F">
        <w:rPr>
          <w:rFonts w:ascii="Arial" w:hAnsi="Arial" w:cs="Arial"/>
          <w:sz w:val="20"/>
          <w:szCs w:val="20"/>
        </w:rPr>
        <w:t xml:space="preserve"> was seen for evaluation.</w:t>
      </w:r>
    </w:p>
    <w:p w:rsidR="00E308F3" w:rsidRPr="006C79BD" w:rsidRDefault="00E308F3" w:rsidP="00E308F3">
      <w:pPr>
        <w:pStyle w:val="Heading2"/>
        <w:keepNext/>
        <w:tabs>
          <w:tab w:val="center" w:pos="720"/>
        </w:tabs>
        <w:suppressAutoHyphens/>
        <w:ind w:left="360" w:firstLine="0"/>
        <w:jc w:val="both"/>
        <w:rPr>
          <w:rFonts w:cs="Arial"/>
          <w:b w:val="0"/>
          <w:sz w:val="20"/>
          <w:szCs w:val="20"/>
        </w:rPr>
      </w:pPr>
    </w:p>
    <w:p w:rsidR="00E308F3" w:rsidRPr="00482EFD" w:rsidRDefault="00E308F3" w:rsidP="00E308F3">
      <w:pPr>
        <w:pStyle w:val="Heading2"/>
        <w:keepNext/>
        <w:numPr>
          <w:ilvl w:val="0"/>
          <w:numId w:val="39"/>
        </w:numPr>
        <w:tabs>
          <w:tab w:val="center" w:pos="720"/>
        </w:tabs>
        <w:suppressAutoHyphens/>
        <w:jc w:val="both"/>
        <w:rPr>
          <w:rFonts w:cs="Arial"/>
          <w:b w:val="0"/>
          <w:sz w:val="20"/>
          <w:szCs w:val="20"/>
        </w:rPr>
      </w:pPr>
      <w:r w:rsidRPr="00482EFD">
        <w:rPr>
          <w:rFonts w:cs="Arial"/>
          <w:sz w:val="20"/>
          <w:szCs w:val="20"/>
        </w:rPr>
        <w:t>PRIOR AUTHORIZATION</w:t>
      </w:r>
    </w:p>
    <w:p w:rsidR="00E308F3" w:rsidRPr="00BB612F" w:rsidRDefault="00E308F3" w:rsidP="00E308F3">
      <w:pPr>
        <w:pStyle w:val="Heading2"/>
        <w:keepNext/>
        <w:tabs>
          <w:tab w:val="center" w:pos="720"/>
        </w:tabs>
        <w:suppressAutoHyphens/>
        <w:ind w:left="0" w:firstLine="0"/>
        <w:jc w:val="both"/>
        <w:rPr>
          <w:rFonts w:cs="Arial"/>
          <w:b w:val="0"/>
          <w:sz w:val="20"/>
          <w:szCs w:val="20"/>
          <w:u w:val="single"/>
        </w:rPr>
      </w:pPr>
    </w:p>
    <w:p w:rsidR="00E308F3" w:rsidRDefault="00E308F3" w:rsidP="00E308F3">
      <w:pPr>
        <w:pStyle w:val="Heading2"/>
        <w:keepNext/>
        <w:numPr>
          <w:ilvl w:val="0"/>
          <w:numId w:val="40"/>
        </w:numPr>
        <w:tabs>
          <w:tab w:val="center" w:pos="720"/>
        </w:tabs>
        <w:suppressAutoHyphens/>
        <w:jc w:val="both"/>
        <w:rPr>
          <w:rFonts w:cs="Arial"/>
          <w:b w:val="0"/>
          <w:sz w:val="20"/>
          <w:szCs w:val="20"/>
        </w:rPr>
      </w:pPr>
      <w:r w:rsidRPr="00BB612F">
        <w:rPr>
          <w:rFonts w:cs="Arial"/>
          <w:b w:val="0"/>
          <w:sz w:val="20"/>
          <w:szCs w:val="20"/>
        </w:rPr>
        <w:t xml:space="preserve">Prior Authorization Requirements: Services provided under this Agreement must conform to the requirements for medical necessity and prior authorization must be obtained for payment consideration of inpatient services. An authorization letter does guarantee the payment for the services listed in the authorization letter that are properly rendered to the </w:t>
      </w:r>
      <w:r>
        <w:rPr>
          <w:rFonts w:cs="Arial"/>
          <w:b w:val="0"/>
          <w:sz w:val="20"/>
          <w:szCs w:val="20"/>
        </w:rPr>
        <w:t>CONSUMER</w:t>
      </w:r>
      <w:r w:rsidRPr="00BB612F">
        <w:rPr>
          <w:rFonts w:cs="Arial"/>
          <w:b w:val="0"/>
          <w:sz w:val="20"/>
          <w:szCs w:val="20"/>
        </w:rPr>
        <w:t xml:space="preserve"> </w:t>
      </w:r>
      <w:proofErr w:type="gramStart"/>
      <w:r w:rsidRPr="00BB612F">
        <w:rPr>
          <w:rFonts w:cs="Arial"/>
          <w:b w:val="0"/>
          <w:sz w:val="20"/>
          <w:szCs w:val="20"/>
        </w:rPr>
        <w:t>provided that</w:t>
      </w:r>
      <w:proofErr w:type="gramEnd"/>
      <w:r w:rsidRPr="00BB612F">
        <w:rPr>
          <w:rFonts w:cs="Arial"/>
          <w:b w:val="0"/>
          <w:sz w:val="20"/>
          <w:szCs w:val="20"/>
        </w:rPr>
        <w:t xml:space="preserve"> they conform in every way to service code definitions, medical necessity criteria, documentation requirements, and other applicable standards, terms or conditions.</w:t>
      </w:r>
    </w:p>
    <w:p w:rsidR="00E308F3" w:rsidRPr="00BB612F" w:rsidRDefault="00E308F3" w:rsidP="00E308F3">
      <w:pPr>
        <w:pStyle w:val="Heading2"/>
        <w:keepNext/>
        <w:tabs>
          <w:tab w:val="center" w:pos="720"/>
        </w:tabs>
        <w:suppressAutoHyphens/>
        <w:ind w:left="0" w:firstLine="0"/>
        <w:jc w:val="both"/>
        <w:rPr>
          <w:rFonts w:cs="Arial"/>
          <w:b w:val="0"/>
          <w:sz w:val="20"/>
          <w:szCs w:val="20"/>
        </w:rPr>
      </w:pPr>
    </w:p>
    <w:p w:rsidR="00E308F3" w:rsidRDefault="00E308F3" w:rsidP="00E308F3">
      <w:pPr>
        <w:pStyle w:val="Heading2"/>
        <w:keepNext/>
        <w:numPr>
          <w:ilvl w:val="0"/>
          <w:numId w:val="40"/>
        </w:numPr>
        <w:tabs>
          <w:tab w:val="center" w:pos="720"/>
        </w:tabs>
        <w:suppressAutoHyphens/>
        <w:jc w:val="both"/>
        <w:rPr>
          <w:rFonts w:cs="Arial"/>
          <w:b w:val="0"/>
          <w:sz w:val="20"/>
          <w:szCs w:val="20"/>
        </w:rPr>
      </w:pPr>
      <w:r w:rsidRPr="00BB612F">
        <w:rPr>
          <w:rFonts w:cs="Arial"/>
          <w:b w:val="0"/>
          <w:sz w:val="20"/>
          <w:szCs w:val="20"/>
        </w:rPr>
        <w:t xml:space="preserve">Direct Hospital admissions of eligible </w:t>
      </w:r>
      <w:r>
        <w:rPr>
          <w:rFonts w:cs="Arial"/>
          <w:b w:val="0"/>
          <w:sz w:val="20"/>
          <w:szCs w:val="20"/>
        </w:rPr>
        <w:t>CONSUMER</w:t>
      </w:r>
      <w:r w:rsidRPr="00BB612F">
        <w:rPr>
          <w:rFonts w:cs="Arial"/>
          <w:b w:val="0"/>
          <w:sz w:val="20"/>
          <w:szCs w:val="20"/>
        </w:rPr>
        <w:t>s which by-pass the responsible P</w:t>
      </w:r>
      <w:r>
        <w:rPr>
          <w:rFonts w:cs="Arial"/>
          <w:b w:val="0"/>
          <w:sz w:val="20"/>
          <w:szCs w:val="20"/>
        </w:rPr>
        <w:t>AYOR</w:t>
      </w:r>
      <w:r w:rsidRPr="00BB612F">
        <w:rPr>
          <w:rFonts w:cs="Arial"/>
          <w:b w:val="0"/>
          <w:sz w:val="20"/>
          <w:szCs w:val="20"/>
        </w:rPr>
        <w:t>’s Emergency Services department must be approved by the P</w:t>
      </w:r>
      <w:r>
        <w:rPr>
          <w:rFonts w:cs="Arial"/>
          <w:b w:val="0"/>
          <w:sz w:val="20"/>
          <w:szCs w:val="20"/>
        </w:rPr>
        <w:t>AYOR</w:t>
      </w:r>
      <w:r w:rsidRPr="00BB612F">
        <w:rPr>
          <w:rFonts w:cs="Arial"/>
          <w:b w:val="0"/>
          <w:sz w:val="20"/>
          <w:szCs w:val="20"/>
        </w:rPr>
        <w:t xml:space="preserve">’s Utilization Management Staff within </w:t>
      </w:r>
      <w:ins w:id="97" w:author="Kyle Jaskulka" w:date="2018-05-30T14:02:00Z">
        <w:r w:rsidR="002328CA">
          <w:rPr>
            <w:rFonts w:cs="Arial"/>
            <w:b w:val="0"/>
            <w:sz w:val="20"/>
            <w:szCs w:val="20"/>
          </w:rPr>
          <w:t>the next business day</w:t>
        </w:r>
      </w:ins>
      <w:del w:id="98" w:author="Kyle Jaskulka" w:date="2018-05-30T14:02:00Z">
        <w:r w:rsidRPr="00BB612F" w:rsidDel="002328CA">
          <w:rPr>
            <w:rFonts w:cs="Arial"/>
            <w:b w:val="0"/>
            <w:sz w:val="20"/>
            <w:szCs w:val="20"/>
          </w:rPr>
          <w:delText>24 hours</w:delText>
        </w:r>
      </w:del>
      <w:r w:rsidRPr="00BB612F">
        <w:rPr>
          <w:rFonts w:cs="Arial"/>
          <w:b w:val="0"/>
          <w:sz w:val="20"/>
          <w:szCs w:val="20"/>
        </w:rPr>
        <w:t xml:space="preserve"> of admission and an authorization for services must be issued for payment consideration of inpatient services. </w:t>
      </w:r>
    </w:p>
    <w:p w:rsidR="00E308F3" w:rsidRDefault="00E308F3" w:rsidP="00E308F3">
      <w:pPr>
        <w:pStyle w:val="ListParagraph"/>
        <w:jc w:val="both"/>
        <w:rPr>
          <w:rFonts w:cs="Arial"/>
          <w:b/>
          <w:sz w:val="20"/>
          <w:szCs w:val="20"/>
        </w:rPr>
      </w:pPr>
    </w:p>
    <w:p w:rsidR="00E308F3" w:rsidRDefault="00E308F3" w:rsidP="00E308F3">
      <w:pPr>
        <w:pStyle w:val="Heading2"/>
        <w:keepNext/>
        <w:numPr>
          <w:ilvl w:val="0"/>
          <w:numId w:val="40"/>
        </w:numPr>
        <w:tabs>
          <w:tab w:val="center" w:pos="720"/>
          <w:tab w:val="left" w:pos="3974"/>
        </w:tabs>
        <w:suppressAutoHyphens/>
        <w:jc w:val="both"/>
        <w:rPr>
          <w:rFonts w:cs="Arial"/>
          <w:b w:val="0"/>
          <w:sz w:val="20"/>
          <w:szCs w:val="20"/>
        </w:rPr>
      </w:pPr>
      <w:r w:rsidRPr="00075B01">
        <w:rPr>
          <w:rFonts w:cs="Arial"/>
          <w:b w:val="0"/>
          <w:sz w:val="20"/>
          <w:szCs w:val="20"/>
        </w:rPr>
        <w:t>Special Consideration of Concomitant Substance Abuse: The underlying psychiatric diagnosis must be the primary cause of the CONSUMER’s current symptoms or represents the primary reason observation and treatment is necessary in the hospital setting.</w:t>
      </w:r>
    </w:p>
    <w:p w:rsidR="00E308F3" w:rsidRDefault="00E308F3" w:rsidP="00E308F3">
      <w:pPr>
        <w:pStyle w:val="ListParagraph"/>
        <w:rPr>
          <w:rFonts w:cs="Arial"/>
          <w:b/>
          <w:sz w:val="20"/>
          <w:szCs w:val="20"/>
        </w:rPr>
      </w:pPr>
    </w:p>
    <w:p w:rsidR="00E308F3" w:rsidRDefault="00E308F3" w:rsidP="00E308F3">
      <w:pPr>
        <w:pStyle w:val="Heading2"/>
        <w:keepNext/>
        <w:numPr>
          <w:ilvl w:val="0"/>
          <w:numId w:val="40"/>
        </w:numPr>
        <w:tabs>
          <w:tab w:val="center" w:pos="720"/>
          <w:tab w:val="left" w:pos="3974"/>
        </w:tabs>
        <w:suppressAutoHyphens/>
        <w:jc w:val="both"/>
        <w:rPr>
          <w:rFonts w:cs="Arial"/>
          <w:b w:val="0"/>
          <w:sz w:val="20"/>
          <w:szCs w:val="20"/>
        </w:rPr>
      </w:pPr>
      <w:r w:rsidRPr="00075B01">
        <w:rPr>
          <w:rFonts w:cs="Arial"/>
          <w:b w:val="0"/>
          <w:sz w:val="20"/>
          <w:szCs w:val="20"/>
        </w:rPr>
        <w:t>All patients to be admitted to the PROVIDER’s Psychiatric inpatient service unit under this Agreement must be screened, evaluated, and authorized by the PAYOR prior to admission.   On a twenty-four (24) hour daily basis, the PAYOR shall provide appropriate personnel with the PAYOR to make such determinations.</w:t>
      </w:r>
    </w:p>
    <w:p w:rsidR="00E308F3" w:rsidRDefault="00E308F3" w:rsidP="00E308F3">
      <w:pPr>
        <w:pStyle w:val="ListParagraph"/>
        <w:rPr>
          <w:rFonts w:cs="Arial"/>
          <w:b/>
          <w:sz w:val="20"/>
          <w:szCs w:val="20"/>
        </w:rPr>
      </w:pPr>
    </w:p>
    <w:p w:rsidR="00E308F3" w:rsidRPr="00075B01" w:rsidRDefault="00E308F3" w:rsidP="00E308F3">
      <w:pPr>
        <w:pStyle w:val="Heading2"/>
        <w:keepNext/>
        <w:numPr>
          <w:ilvl w:val="0"/>
          <w:numId w:val="40"/>
        </w:numPr>
        <w:tabs>
          <w:tab w:val="center" w:pos="720"/>
        </w:tabs>
        <w:suppressAutoHyphens/>
        <w:jc w:val="both"/>
        <w:rPr>
          <w:rFonts w:cs="Arial"/>
          <w:b w:val="0"/>
          <w:sz w:val="20"/>
          <w:szCs w:val="20"/>
        </w:rPr>
      </w:pPr>
      <w:r w:rsidRPr="00075B01">
        <w:rPr>
          <w:rFonts w:cs="Arial"/>
          <w:b w:val="0"/>
          <w:sz w:val="20"/>
          <w:szCs w:val="20"/>
        </w:rPr>
        <w:t>The PAYOR shall furnish the PROVIDER with necessary clinical, social, and demographic documentation to foster the admitting and discharge process.</w:t>
      </w:r>
    </w:p>
    <w:p w:rsidR="00E308F3" w:rsidRPr="00075B01" w:rsidRDefault="00E308F3" w:rsidP="00E308F3">
      <w:pPr>
        <w:pStyle w:val="ListParagraph"/>
        <w:rPr>
          <w:rFonts w:cs="Arial"/>
          <w:sz w:val="20"/>
          <w:szCs w:val="20"/>
        </w:rPr>
      </w:pPr>
    </w:p>
    <w:p w:rsidR="00E308F3" w:rsidRDefault="00E308F3" w:rsidP="00E308F3">
      <w:pPr>
        <w:pStyle w:val="ListParagraph"/>
        <w:rPr>
          <w:rFonts w:cs="Arial"/>
          <w:b/>
          <w:sz w:val="20"/>
          <w:szCs w:val="20"/>
        </w:rPr>
      </w:pPr>
    </w:p>
    <w:p w:rsidR="00E308F3" w:rsidRPr="006900B9" w:rsidRDefault="00E308F3" w:rsidP="00E308F3">
      <w:pPr>
        <w:pStyle w:val="ListParagraph"/>
        <w:numPr>
          <w:ilvl w:val="0"/>
          <w:numId w:val="39"/>
        </w:numPr>
        <w:tabs>
          <w:tab w:val="left" w:pos="-720"/>
        </w:tabs>
        <w:suppressAutoHyphens/>
        <w:jc w:val="both"/>
        <w:rPr>
          <w:rFonts w:ascii="Arial" w:hAnsi="Arial" w:cs="Arial"/>
          <w:sz w:val="20"/>
          <w:szCs w:val="20"/>
        </w:rPr>
      </w:pPr>
      <w:r w:rsidRPr="006900B9">
        <w:rPr>
          <w:rFonts w:ascii="Arial" w:hAnsi="Arial" w:cs="Arial"/>
          <w:b/>
          <w:sz w:val="20"/>
          <w:szCs w:val="20"/>
        </w:rPr>
        <w:t>ADMITTING PROCEDURES</w:t>
      </w:r>
    </w:p>
    <w:p w:rsidR="00E308F3" w:rsidRPr="00BB612F" w:rsidRDefault="00E308F3" w:rsidP="00E308F3">
      <w:pPr>
        <w:pStyle w:val="ListParagraph"/>
        <w:tabs>
          <w:tab w:val="left" w:pos="-720"/>
        </w:tabs>
        <w:suppressAutoHyphens/>
        <w:ind w:left="720"/>
        <w:jc w:val="both"/>
        <w:rPr>
          <w:rFonts w:ascii="Arial" w:hAnsi="Arial" w:cs="Arial"/>
          <w:sz w:val="20"/>
          <w:szCs w:val="20"/>
        </w:rPr>
      </w:pPr>
    </w:p>
    <w:p w:rsidR="00E308F3" w:rsidRPr="00BB612F" w:rsidRDefault="00E308F3" w:rsidP="00E308F3">
      <w:pPr>
        <w:pStyle w:val="ListParagraph"/>
        <w:numPr>
          <w:ilvl w:val="1"/>
          <w:numId w:val="36"/>
        </w:numPr>
        <w:suppressAutoHyphens/>
        <w:ind w:left="720"/>
        <w:jc w:val="both"/>
        <w:rPr>
          <w:rFonts w:ascii="Arial" w:hAnsi="Arial" w:cs="Arial"/>
          <w:sz w:val="20"/>
          <w:szCs w:val="20"/>
        </w:rPr>
      </w:pPr>
      <w:r w:rsidRPr="00BB612F">
        <w:rPr>
          <w:rFonts w:ascii="Arial" w:hAnsi="Arial" w:cs="Arial"/>
          <w:sz w:val="20"/>
          <w:szCs w:val="20"/>
        </w:rPr>
        <w:t xml:space="preserve">Psychiatric </w:t>
      </w:r>
      <w:del w:id="99" w:author="Kyle Jaskulka" w:date="2018-05-30T14:03:00Z">
        <w:r w:rsidRPr="00BB612F" w:rsidDel="002328CA">
          <w:rPr>
            <w:rFonts w:ascii="Arial" w:hAnsi="Arial" w:cs="Arial"/>
            <w:sz w:val="20"/>
            <w:szCs w:val="20"/>
          </w:rPr>
          <w:delText xml:space="preserve">emergency and </w:delText>
        </w:r>
      </w:del>
      <w:r w:rsidRPr="00BB612F">
        <w:rPr>
          <w:rFonts w:ascii="Arial" w:hAnsi="Arial" w:cs="Arial"/>
          <w:sz w:val="20"/>
          <w:szCs w:val="20"/>
        </w:rPr>
        <w:t xml:space="preserve">admission services shall be available seven (7) days per week, twenty-four (24) hours per day. </w:t>
      </w:r>
    </w:p>
    <w:p w:rsidR="00E308F3" w:rsidRPr="00BB612F" w:rsidRDefault="00E308F3" w:rsidP="00E308F3">
      <w:pPr>
        <w:suppressAutoHyphens/>
        <w:jc w:val="both"/>
        <w:rPr>
          <w:rFonts w:ascii="Arial" w:hAnsi="Arial" w:cs="Arial"/>
          <w:sz w:val="20"/>
          <w:szCs w:val="20"/>
        </w:rPr>
      </w:pPr>
    </w:p>
    <w:p w:rsidR="00E308F3" w:rsidRPr="00BB612F" w:rsidRDefault="00E308F3" w:rsidP="00E308F3">
      <w:pPr>
        <w:pStyle w:val="ListParagraph"/>
        <w:numPr>
          <w:ilvl w:val="1"/>
          <w:numId w:val="36"/>
        </w:numPr>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attempt to notify the </w:t>
      </w:r>
      <w:r>
        <w:rPr>
          <w:rFonts w:ascii="Arial" w:hAnsi="Arial" w:cs="Arial"/>
          <w:sz w:val="20"/>
          <w:szCs w:val="20"/>
        </w:rPr>
        <w:t xml:space="preserve">PAYOR </w:t>
      </w:r>
      <w:r w:rsidRPr="00BB612F">
        <w:rPr>
          <w:rFonts w:ascii="Arial" w:hAnsi="Arial" w:cs="Arial"/>
          <w:sz w:val="20"/>
          <w:szCs w:val="20"/>
        </w:rPr>
        <w:t xml:space="preserve">by telephone </w:t>
      </w:r>
      <w:ins w:id="100" w:author="Kyle Jaskulka" w:date="2018-06-21T10:03:00Z">
        <w:r w:rsidR="00FE7114">
          <w:rPr>
            <w:rFonts w:ascii="Arial" w:hAnsi="Arial" w:cs="Arial"/>
            <w:sz w:val="20"/>
            <w:szCs w:val="20"/>
          </w:rPr>
          <w:t xml:space="preserve">or other mutually agreed upon communication methods </w:t>
        </w:r>
      </w:ins>
      <w:r w:rsidRPr="00BB612F">
        <w:rPr>
          <w:rFonts w:ascii="Arial" w:hAnsi="Arial" w:cs="Arial"/>
          <w:sz w:val="20"/>
          <w:szCs w:val="20"/>
        </w:rPr>
        <w:t xml:space="preserve">within two hours as to </w:t>
      </w:r>
      <w:proofErr w:type="gramStart"/>
      <w:r w:rsidRPr="00BB612F">
        <w:rPr>
          <w:rFonts w:ascii="Arial" w:hAnsi="Arial" w:cs="Arial"/>
          <w:sz w:val="20"/>
          <w:szCs w:val="20"/>
        </w:rPr>
        <w:t>whether or not</w:t>
      </w:r>
      <w:proofErr w:type="gramEnd"/>
      <w:r w:rsidRPr="00BB612F">
        <w:rPr>
          <w:rFonts w:ascii="Arial" w:hAnsi="Arial" w:cs="Arial"/>
          <w:sz w:val="20"/>
          <w:szCs w:val="20"/>
        </w:rPr>
        <w:t xml:space="preserve"> a referred </w:t>
      </w:r>
      <w:r>
        <w:rPr>
          <w:rFonts w:ascii="Arial" w:hAnsi="Arial" w:cs="Arial"/>
          <w:sz w:val="20"/>
          <w:szCs w:val="20"/>
        </w:rPr>
        <w:t>CONSUMER</w:t>
      </w:r>
      <w:r w:rsidRPr="00BB612F">
        <w:rPr>
          <w:rFonts w:ascii="Arial" w:hAnsi="Arial" w:cs="Arial"/>
          <w:sz w:val="20"/>
          <w:szCs w:val="20"/>
        </w:rPr>
        <w:t xml:space="preserve"> will be accepted for admission.</w:t>
      </w:r>
    </w:p>
    <w:p w:rsidR="00E308F3" w:rsidRPr="00BB612F" w:rsidRDefault="00E308F3" w:rsidP="00E308F3">
      <w:pPr>
        <w:pStyle w:val="ListParagraph"/>
        <w:jc w:val="both"/>
        <w:rPr>
          <w:rFonts w:ascii="Arial" w:hAnsi="Arial" w:cs="Arial"/>
          <w:sz w:val="20"/>
          <w:szCs w:val="20"/>
        </w:rPr>
      </w:pPr>
    </w:p>
    <w:p w:rsidR="00E308F3" w:rsidRPr="00BB612F" w:rsidDel="002328CA" w:rsidRDefault="00E308F3" w:rsidP="002328CA">
      <w:pPr>
        <w:pStyle w:val="ListParagraph"/>
        <w:numPr>
          <w:ilvl w:val="1"/>
          <w:numId w:val="36"/>
        </w:numPr>
        <w:suppressAutoHyphens/>
        <w:ind w:left="720"/>
        <w:jc w:val="both"/>
        <w:rPr>
          <w:del w:id="101" w:author="Kyle Jaskulka" w:date="2018-05-30T14:06:00Z"/>
          <w:rFonts w:ascii="Arial" w:hAnsi="Arial" w:cs="Arial"/>
          <w:sz w:val="20"/>
          <w:szCs w:val="20"/>
        </w:rPr>
      </w:pPr>
      <w:r w:rsidRPr="002328CA">
        <w:rPr>
          <w:rFonts w:ascii="Arial" w:hAnsi="Arial" w:cs="Arial"/>
          <w:sz w:val="20"/>
          <w:szCs w:val="20"/>
        </w:rPr>
        <w:t xml:space="preserve">The PROVIDER shall receive and admit all individuals approved by the PAYOR for admission </w:t>
      </w:r>
      <w:r w:rsidR="00076C44" w:rsidRPr="002328CA">
        <w:rPr>
          <w:rFonts w:ascii="Arial" w:hAnsi="Arial" w:cs="Arial"/>
          <w:sz w:val="20"/>
          <w:szCs w:val="20"/>
        </w:rPr>
        <w:t xml:space="preserve">to </w:t>
      </w:r>
      <w:r w:rsidRPr="002328CA">
        <w:rPr>
          <w:rFonts w:ascii="Arial" w:hAnsi="Arial" w:cs="Arial"/>
          <w:sz w:val="20"/>
          <w:szCs w:val="20"/>
        </w:rPr>
        <w:t xml:space="preserve">the PROVIDER’s facility </w:t>
      </w:r>
      <w:ins w:id="102" w:author="Kyle Jaskulka" w:date="2018-05-30T14:07:00Z">
        <w:r w:rsidR="002328CA">
          <w:rPr>
            <w:rFonts w:ascii="Arial" w:hAnsi="Arial" w:cs="Arial"/>
            <w:sz w:val="20"/>
            <w:szCs w:val="20"/>
          </w:rPr>
          <w:t>in a reasonable timely manner</w:t>
        </w:r>
      </w:ins>
      <w:ins w:id="103" w:author="Kyle Jaskulka" w:date="2018-05-30T14:08:00Z">
        <w:r w:rsidR="002328CA">
          <w:rPr>
            <w:rFonts w:ascii="Arial" w:hAnsi="Arial" w:cs="Arial"/>
            <w:sz w:val="20"/>
            <w:szCs w:val="20"/>
          </w:rPr>
          <w:t xml:space="preserve"> not to exceed two (2) hours</w:t>
        </w:r>
      </w:ins>
      <w:ins w:id="104" w:author="Kyle Jaskulka" w:date="2018-06-20T14:03:00Z">
        <w:r w:rsidR="00F67B7D">
          <w:rPr>
            <w:rFonts w:ascii="Arial" w:hAnsi="Arial" w:cs="Arial"/>
            <w:sz w:val="20"/>
            <w:szCs w:val="20"/>
          </w:rPr>
          <w:t>.</w:t>
        </w:r>
      </w:ins>
      <w:del w:id="105" w:author="Kyle Jaskulka" w:date="2018-05-30T14:08:00Z">
        <w:r w:rsidRPr="002328CA" w:rsidDel="002328CA">
          <w:rPr>
            <w:rFonts w:ascii="Arial" w:hAnsi="Arial" w:cs="Arial"/>
            <w:sz w:val="20"/>
            <w:szCs w:val="20"/>
          </w:rPr>
          <w:delText>within</w:delText>
        </w:r>
      </w:del>
      <w:del w:id="106" w:author="Kyle Jaskulka" w:date="2018-05-30T14:05:00Z">
        <w:r w:rsidRPr="002328CA" w:rsidDel="002328CA">
          <w:rPr>
            <w:rFonts w:ascii="Arial" w:hAnsi="Arial" w:cs="Arial"/>
            <w:sz w:val="20"/>
            <w:szCs w:val="20"/>
          </w:rPr>
          <w:delText xml:space="preserve"> 60 minutes of scheduled admission time</w:delText>
        </w:r>
      </w:del>
      <w:r w:rsidRPr="002328CA">
        <w:rPr>
          <w:rFonts w:ascii="Arial" w:hAnsi="Arial" w:cs="Arial"/>
          <w:sz w:val="20"/>
          <w:szCs w:val="20"/>
        </w:rPr>
        <w:t xml:space="preserve">.  </w:t>
      </w:r>
      <w:del w:id="107" w:author="Kyle Jaskulka" w:date="2018-05-30T14:06:00Z">
        <w:r w:rsidDel="002328CA">
          <w:rPr>
            <w:rFonts w:ascii="Arial" w:hAnsi="Arial" w:cs="Arial"/>
            <w:sz w:val="20"/>
            <w:szCs w:val="20"/>
          </w:rPr>
          <w:delText xml:space="preserve">The PAYOR may apply a sanction of 50% of the daily rate for the date of admission if the PROVIDER fails to receive and admit individuals it has accepted for admission within this time frame. </w:delText>
        </w:r>
      </w:del>
    </w:p>
    <w:p w:rsidR="00E308F3" w:rsidRPr="002328CA" w:rsidRDefault="00E308F3">
      <w:pPr>
        <w:pStyle w:val="ListParagraph"/>
        <w:numPr>
          <w:ilvl w:val="1"/>
          <w:numId w:val="36"/>
        </w:numPr>
        <w:suppressAutoHyphens/>
        <w:ind w:left="720"/>
        <w:jc w:val="both"/>
        <w:rPr>
          <w:rFonts w:ascii="Arial" w:hAnsi="Arial" w:cs="Arial"/>
          <w:sz w:val="20"/>
          <w:szCs w:val="20"/>
        </w:rPr>
        <w:pPrChange w:id="108" w:author="Kyle Jaskulka" w:date="2018-05-30T14:06:00Z">
          <w:pPr>
            <w:suppressAutoHyphens/>
            <w:jc w:val="both"/>
          </w:pPr>
        </w:pPrChange>
      </w:pPr>
    </w:p>
    <w:p w:rsidR="00E308F3" w:rsidRPr="00680C44" w:rsidRDefault="00E308F3" w:rsidP="00680C44">
      <w:pPr>
        <w:pStyle w:val="ListParagraph"/>
        <w:widowControl/>
        <w:numPr>
          <w:ilvl w:val="1"/>
          <w:numId w:val="36"/>
        </w:numPr>
        <w:tabs>
          <w:tab w:val="left" w:pos="72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accept both voluntary and involuntary admission of the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 xml:space="preserve">s. The procedures for such admissions shall </w:t>
      </w:r>
      <w:proofErr w:type="gramStart"/>
      <w:r w:rsidRPr="00BB612F">
        <w:rPr>
          <w:rFonts w:ascii="Arial" w:hAnsi="Arial" w:cs="Arial"/>
          <w:sz w:val="20"/>
          <w:szCs w:val="20"/>
        </w:rPr>
        <w:t>be in compliance with</w:t>
      </w:r>
      <w:proofErr w:type="gramEnd"/>
      <w:r w:rsidRPr="00BB612F">
        <w:rPr>
          <w:rFonts w:ascii="Arial" w:hAnsi="Arial" w:cs="Arial"/>
          <w:sz w:val="20"/>
          <w:szCs w:val="20"/>
        </w:rPr>
        <w:t xml:space="preserve"> the Mental Health Code. Written procedures for voluntary and involuntary admissions must be included in the clinical procedures of the </w:t>
      </w:r>
      <w:r>
        <w:rPr>
          <w:rFonts w:ascii="Arial" w:hAnsi="Arial" w:cs="Arial"/>
          <w:sz w:val="20"/>
          <w:szCs w:val="20"/>
        </w:rPr>
        <w:t>PROVIDER</w:t>
      </w:r>
      <w:r w:rsidRPr="00BB612F">
        <w:rPr>
          <w:rFonts w:ascii="Arial" w:hAnsi="Arial" w:cs="Arial"/>
          <w:sz w:val="20"/>
          <w:szCs w:val="20"/>
        </w:rPr>
        <w:t>.</w:t>
      </w:r>
    </w:p>
    <w:p w:rsidR="00E308F3" w:rsidRPr="00BB612F" w:rsidRDefault="00E308F3" w:rsidP="00E308F3">
      <w:pPr>
        <w:tabs>
          <w:tab w:val="left" w:pos="-720"/>
        </w:tabs>
        <w:suppressAutoHyphens/>
        <w:ind w:left="360"/>
        <w:jc w:val="both"/>
        <w:rPr>
          <w:rFonts w:ascii="Arial" w:hAnsi="Arial" w:cs="Arial"/>
          <w:sz w:val="20"/>
          <w:szCs w:val="20"/>
        </w:rPr>
      </w:pPr>
    </w:p>
    <w:p w:rsidR="00E308F3" w:rsidRPr="00BB612F" w:rsidRDefault="00E308F3" w:rsidP="00E308F3">
      <w:pPr>
        <w:numPr>
          <w:ilvl w:val="3"/>
          <w:numId w:val="36"/>
        </w:numPr>
        <w:tabs>
          <w:tab w:val="left" w:pos="-720"/>
          <w:tab w:val="left" w:pos="1080"/>
        </w:tabs>
        <w:suppressAutoHyphens/>
        <w:ind w:left="1080"/>
        <w:jc w:val="both"/>
        <w:rPr>
          <w:rFonts w:ascii="Arial" w:hAnsi="Arial" w:cs="Arial"/>
          <w:sz w:val="20"/>
          <w:szCs w:val="20"/>
        </w:rPr>
      </w:pPr>
      <w:r>
        <w:rPr>
          <w:rFonts w:ascii="Arial" w:hAnsi="Arial" w:cs="Arial"/>
          <w:sz w:val="20"/>
          <w:szCs w:val="20"/>
        </w:rPr>
        <w:t>PROVIDER</w:t>
      </w:r>
      <w:r w:rsidRPr="00BB612F">
        <w:rPr>
          <w:rFonts w:ascii="Arial" w:hAnsi="Arial" w:cs="Arial"/>
          <w:sz w:val="20"/>
          <w:szCs w:val="20"/>
        </w:rPr>
        <w:t xml:space="preserve"> shall admit involuntary committed </w:t>
      </w:r>
      <w:r>
        <w:rPr>
          <w:rFonts w:ascii="Arial" w:hAnsi="Arial" w:cs="Arial"/>
          <w:sz w:val="20"/>
          <w:szCs w:val="20"/>
        </w:rPr>
        <w:t>CONSUMER</w:t>
      </w:r>
      <w:r w:rsidRPr="00BB612F">
        <w:rPr>
          <w:rFonts w:ascii="Arial" w:hAnsi="Arial" w:cs="Arial"/>
          <w:sz w:val="20"/>
          <w:szCs w:val="20"/>
        </w:rPr>
        <w:t xml:space="preserve">s who meet the criteria of Sections 40l (a), (b), and (c) of the Mental Health Code. </w:t>
      </w:r>
    </w:p>
    <w:p w:rsidR="00E308F3" w:rsidRPr="00BB612F" w:rsidRDefault="00E308F3" w:rsidP="00E308F3">
      <w:pPr>
        <w:tabs>
          <w:tab w:val="left" w:pos="-720"/>
          <w:tab w:val="left" w:pos="1080"/>
        </w:tabs>
        <w:suppressAutoHyphens/>
        <w:jc w:val="both"/>
        <w:rPr>
          <w:rFonts w:ascii="Arial" w:hAnsi="Arial" w:cs="Arial"/>
          <w:sz w:val="20"/>
          <w:szCs w:val="20"/>
        </w:rPr>
      </w:pPr>
    </w:p>
    <w:p w:rsidR="00E308F3" w:rsidRPr="00BB612F" w:rsidRDefault="00E308F3" w:rsidP="00E308F3">
      <w:pPr>
        <w:numPr>
          <w:ilvl w:val="3"/>
          <w:numId w:val="36"/>
        </w:numPr>
        <w:tabs>
          <w:tab w:val="left" w:pos="-720"/>
          <w:tab w:val="left" w:pos="1080"/>
        </w:tabs>
        <w:suppressAutoHyphens/>
        <w:ind w:left="1080"/>
        <w:jc w:val="both"/>
        <w:rPr>
          <w:rFonts w:ascii="Arial" w:hAnsi="Arial" w:cs="Arial"/>
          <w:sz w:val="20"/>
          <w:szCs w:val="20"/>
        </w:rPr>
      </w:pPr>
      <w:r w:rsidRPr="00BB612F">
        <w:rPr>
          <w:rFonts w:ascii="Arial" w:hAnsi="Arial" w:cs="Arial"/>
          <w:sz w:val="20"/>
          <w:szCs w:val="20"/>
        </w:rPr>
        <w:t xml:space="preserve">Medically indigent </w:t>
      </w:r>
      <w:r>
        <w:rPr>
          <w:rFonts w:ascii="Arial" w:hAnsi="Arial" w:cs="Arial"/>
          <w:sz w:val="20"/>
          <w:szCs w:val="20"/>
        </w:rPr>
        <w:t>CONSUMER</w:t>
      </w:r>
      <w:r w:rsidRPr="00BB612F">
        <w:rPr>
          <w:rFonts w:ascii="Arial" w:hAnsi="Arial" w:cs="Arial"/>
          <w:sz w:val="20"/>
          <w:szCs w:val="20"/>
        </w:rPr>
        <w:t xml:space="preserve">s who are involuntarily committed to the </w:t>
      </w:r>
      <w:r>
        <w:rPr>
          <w:rFonts w:ascii="Arial" w:hAnsi="Arial" w:cs="Arial"/>
          <w:sz w:val="20"/>
          <w:szCs w:val="20"/>
        </w:rPr>
        <w:t>PROVIDER</w:t>
      </w:r>
      <w:r w:rsidRPr="00BB612F">
        <w:rPr>
          <w:rFonts w:ascii="Arial" w:hAnsi="Arial" w:cs="Arial"/>
          <w:sz w:val="20"/>
          <w:szCs w:val="20"/>
        </w:rPr>
        <w:t xml:space="preserve"> and who are neither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PROVIDER</w:t>
      </w:r>
      <w:r w:rsidRPr="00BB612F">
        <w:rPr>
          <w:rFonts w:ascii="Arial" w:hAnsi="Arial" w:cs="Arial"/>
          <w:sz w:val="20"/>
          <w:szCs w:val="20"/>
        </w:rPr>
        <w:t xml:space="preserve"> or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at the time of commitment, shall become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and shall become the financial responsibility of the </w:t>
      </w:r>
      <w:r>
        <w:rPr>
          <w:rFonts w:ascii="Arial" w:hAnsi="Arial" w:cs="Arial"/>
          <w:sz w:val="20"/>
          <w:szCs w:val="20"/>
        </w:rPr>
        <w:t xml:space="preserve">PAYOR </w:t>
      </w:r>
      <w:r w:rsidRPr="00BB612F">
        <w:rPr>
          <w:rFonts w:ascii="Arial" w:hAnsi="Arial" w:cs="Arial"/>
          <w:sz w:val="20"/>
          <w:szCs w:val="20"/>
        </w:rPr>
        <w:t xml:space="preserve">under this Agreement following an authorization for services by the </w:t>
      </w:r>
      <w:r>
        <w:rPr>
          <w:rFonts w:ascii="Arial" w:hAnsi="Arial" w:cs="Arial"/>
          <w:sz w:val="20"/>
          <w:szCs w:val="20"/>
        </w:rPr>
        <w:t xml:space="preserve">PAYOR </w:t>
      </w:r>
      <w:r w:rsidRPr="00BB612F">
        <w:rPr>
          <w:rFonts w:ascii="Arial" w:hAnsi="Arial" w:cs="Arial"/>
          <w:sz w:val="20"/>
          <w:szCs w:val="20"/>
        </w:rPr>
        <w:t>and the P</w:t>
      </w:r>
      <w:r>
        <w:rPr>
          <w:rFonts w:ascii="Arial" w:hAnsi="Arial" w:cs="Arial"/>
          <w:sz w:val="20"/>
          <w:szCs w:val="20"/>
        </w:rPr>
        <w:t>AYOR</w:t>
      </w:r>
      <w:r w:rsidRPr="00BB612F">
        <w:rPr>
          <w:rFonts w:ascii="Arial" w:hAnsi="Arial" w:cs="Arial"/>
          <w:sz w:val="20"/>
          <w:szCs w:val="20"/>
        </w:rPr>
        <w:t xml:space="preserve"> securing the </w:t>
      </w:r>
      <w:r>
        <w:rPr>
          <w:rFonts w:ascii="Arial" w:hAnsi="Arial" w:cs="Arial"/>
          <w:sz w:val="20"/>
          <w:szCs w:val="20"/>
        </w:rPr>
        <w:t>CONSUMER</w:t>
      </w:r>
      <w:r w:rsidRPr="00BB612F">
        <w:rPr>
          <w:rFonts w:ascii="Arial" w:hAnsi="Arial" w:cs="Arial"/>
          <w:sz w:val="20"/>
          <w:szCs w:val="20"/>
        </w:rPr>
        <w:t>'s written consent.</w:t>
      </w:r>
    </w:p>
    <w:p w:rsidR="00E308F3" w:rsidRPr="00BB612F" w:rsidRDefault="00E308F3" w:rsidP="00E308F3">
      <w:pPr>
        <w:pStyle w:val="ListParagraph"/>
        <w:jc w:val="both"/>
        <w:rPr>
          <w:rFonts w:ascii="Arial" w:hAnsi="Arial" w:cs="Arial"/>
          <w:b/>
          <w:sz w:val="20"/>
          <w:szCs w:val="20"/>
          <w:u w:val="single"/>
        </w:rPr>
      </w:pPr>
    </w:p>
    <w:p w:rsidR="00E308F3" w:rsidRPr="003F7BD4" w:rsidRDefault="00E308F3" w:rsidP="00E308F3">
      <w:pPr>
        <w:pStyle w:val="ListParagraph"/>
        <w:widowControl/>
        <w:numPr>
          <w:ilvl w:val="1"/>
          <w:numId w:val="36"/>
        </w:numPr>
        <w:tabs>
          <w:tab w:val="left" w:pos="-1800"/>
          <w:tab w:val="left" w:pos="-1080"/>
          <w:tab w:val="left" w:pos="-360"/>
          <w:tab w:val="left" w:pos="720"/>
          <w:tab w:val="left" w:pos="1440"/>
          <w:tab w:val="left" w:pos="2160"/>
        </w:tabs>
        <w:suppressAutoHyphens/>
        <w:spacing w:after="240"/>
        <w:ind w:left="720"/>
        <w:jc w:val="both"/>
        <w:rPr>
          <w:rFonts w:ascii="Arial" w:hAnsi="Arial" w:cs="Arial"/>
          <w:spacing w:val="-2"/>
          <w:sz w:val="20"/>
          <w:szCs w:val="20"/>
        </w:rPr>
      </w:pPr>
      <w:r w:rsidRPr="00BB612F">
        <w:rPr>
          <w:rFonts w:ascii="Arial" w:hAnsi="Arial" w:cs="Arial"/>
          <w:sz w:val="20"/>
          <w:szCs w:val="20"/>
        </w:rPr>
        <w:lastRenderedPageBreak/>
        <w:t xml:space="preserve">Involuntary Commitment: When the </w:t>
      </w:r>
      <w:r>
        <w:rPr>
          <w:rFonts w:ascii="Arial" w:hAnsi="Arial" w:cs="Arial"/>
          <w:sz w:val="20"/>
          <w:szCs w:val="20"/>
        </w:rPr>
        <w:t>PROVIDER</w:t>
      </w:r>
      <w:r w:rsidRPr="00BB612F">
        <w:rPr>
          <w:rFonts w:ascii="Arial" w:hAnsi="Arial" w:cs="Arial"/>
          <w:sz w:val="20"/>
          <w:szCs w:val="20"/>
        </w:rPr>
        <w:t xml:space="preserve"> and the </w:t>
      </w:r>
      <w:r>
        <w:rPr>
          <w:rFonts w:ascii="Arial" w:hAnsi="Arial" w:cs="Arial"/>
          <w:sz w:val="20"/>
          <w:szCs w:val="20"/>
        </w:rPr>
        <w:t xml:space="preserve">PAYOR </w:t>
      </w:r>
      <w:r w:rsidRPr="00BB612F">
        <w:rPr>
          <w:rFonts w:ascii="Arial" w:hAnsi="Arial" w:cs="Arial"/>
          <w:sz w:val="20"/>
          <w:szCs w:val="20"/>
        </w:rPr>
        <w:t xml:space="preserve">determine involuntary commitment is appropriate, the </w:t>
      </w:r>
      <w:r>
        <w:rPr>
          <w:rFonts w:ascii="Arial" w:hAnsi="Arial" w:cs="Arial"/>
          <w:sz w:val="20"/>
          <w:szCs w:val="20"/>
        </w:rPr>
        <w:t>PROVIDER</w:t>
      </w:r>
      <w:r w:rsidRPr="00BB612F">
        <w:rPr>
          <w:rFonts w:ascii="Arial" w:hAnsi="Arial" w:cs="Arial"/>
          <w:sz w:val="20"/>
          <w:szCs w:val="20"/>
        </w:rPr>
        <w:t xml:space="preserve"> shall be responsible for completing the application for the 2</w:t>
      </w:r>
      <w:r w:rsidRPr="00BB612F">
        <w:rPr>
          <w:rFonts w:ascii="Arial" w:hAnsi="Arial" w:cs="Arial"/>
          <w:sz w:val="20"/>
          <w:szCs w:val="20"/>
          <w:vertAlign w:val="superscript"/>
        </w:rPr>
        <w:t>nd</w:t>
      </w:r>
      <w:r w:rsidRPr="00BB612F">
        <w:rPr>
          <w:rFonts w:ascii="Arial" w:hAnsi="Arial" w:cs="Arial"/>
          <w:sz w:val="20"/>
          <w:szCs w:val="20"/>
        </w:rPr>
        <w:t xml:space="preserve"> Certification for such Court action. The 1</w:t>
      </w:r>
      <w:r w:rsidRPr="00BB612F">
        <w:rPr>
          <w:rFonts w:ascii="Arial" w:hAnsi="Arial" w:cs="Arial"/>
          <w:sz w:val="20"/>
          <w:szCs w:val="20"/>
          <w:vertAlign w:val="superscript"/>
        </w:rPr>
        <w:t>st</w:t>
      </w:r>
      <w:r w:rsidRPr="00BB612F">
        <w:rPr>
          <w:rFonts w:ascii="Arial" w:hAnsi="Arial" w:cs="Arial"/>
          <w:sz w:val="20"/>
          <w:szCs w:val="20"/>
        </w:rPr>
        <w:t xml:space="preserve"> Certification for involuntary commitment shall be done by the Emergency Room licensed physician or fully licensed psychologist at the hospital where the </w:t>
      </w:r>
      <w:r>
        <w:rPr>
          <w:rFonts w:ascii="Arial" w:hAnsi="Arial" w:cs="Arial"/>
          <w:sz w:val="20"/>
          <w:szCs w:val="20"/>
        </w:rPr>
        <w:t>CONSUMER</w:t>
      </w:r>
      <w:r w:rsidRPr="00BB612F">
        <w:rPr>
          <w:rFonts w:ascii="Arial" w:hAnsi="Arial" w:cs="Arial"/>
          <w:sz w:val="20"/>
          <w:szCs w:val="20"/>
        </w:rPr>
        <w:t xml:space="preserve"> has presented for</w:t>
      </w:r>
      <w:r>
        <w:rPr>
          <w:rFonts w:ascii="Arial" w:hAnsi="Arial" w:cs="Arial"/>
          <w:sz w:val="20"/>
          <w:szCs w:val="20"/>
        </w:rPr>
        <w:t xml:space="preserve"> </w:t>
      </w:r>
      <w:r w:rsidRPr="00BB612F">
        <w:rPr>
          <w:rFonts w:ascii="Arial" w:hAnsi="Arial" w:cs="Arial"/>
          <w:sz w:val="20"/>
          <w:szCs w:val="20"/>
        </w:rPr>
        <w:t>treatment or by the P</w:t>
      </w:r>
      <w:r>
        <w:rPr>
          <w:rFonts w:ascii="Arial" w:hAnsi="Arial" w:cs="Arial"/>
          <w:sz w:val="20"/>
          <w:szCs w:val="20"/>
        </w:rPr>
        <w:t>AYOR</w:t>
      </w:r>
      <w:r w:rsidRPr="00BB612F">
        <w:rPr>
          <w:rFonts w:ascii="Arial" w:hAnsi="Arial" w:cs="Arial"/>
          <w:sz w:val="20"/>
          <w:szCs w:val="20"/>
        </w:rPr>
        <w:t xml:space="preserve">’S Psychiatrist, depending on the circumstance. </w:t>
      </w:r>
      <w:r w:rsidRPr="00BB612F">
        <w:rPr>
          <w:rFonts w:ascii="Arial" w:hAnsi="Arial" w:cs="Arial"/>
          <w:spacing w:val="-2"/>
          <w:sz w:val="20"/>
          <w:szCs w:val="20"/>
        </w:rPr>
        <w:t>The Hospital shall provide space, technology, and services to facilitate court hearings for involuntary admissions within the time frames and guidelines set forth in the Mental Health Code.  Court hearings shall be held at the Hospital’s facility or at the appropriate County Probate Court.</w:t>
      </w:r>
      <w:r w:rsidRPr="006C79BD">
        <w:rPr>
          <w:rFonts w:ascii="Arial" w:hAnsi="Arial" w:cs="Arial"/>
          <w:sz w:val="20"/>
          <w:szCs w:val="20"/>
        </w:rPr>
        <w:tab/>
      </w:r>
      <w:r w:rsidRPr="006C79BD">
        <w:rPr>
          <w:rFonts w:ascii="Arial" w:hAnsi="Arial" w:cs="Arial"/>
          <w:sz w:val="20"/>
          <w:szCs w:val="20"/>
        </w:rPr>
        <w:tab/>
      </w:r>
    </w:p>
    <w:p w:rsidR="00E308F3" w:rsidRPr="00F239B7" w:rsidRDefault="00E308F3" w:rsidP="00E308F3">
      <w:pPr>
        <w:pStyle w:val="ListParagraph"/>
        <w:numPr>
          <w:ilvl w:val="0"/>
          <w:numId w:val="39"/>
        </w:numPr>
        <w:jc w:val="both"/>
        <w:rPr>
          <w:rFonts w:ascii="Arial" w:hAnsi="Arial" w:cs="Arial"/>
          <w:b/>
          <w:sz w:val="20"/>
          <w:szCs w:val="20"/>
        </w:rPr>
      </w:pPr>
      <w:r w:rsidRPr="00BB612F">
        <w:rPr>
          <w:rFonts w:ascii="Arial" w:hAnsi="Arial" w:cs="Arial"/>
          <w:b/>
          <w:sz w:val="20"/>
          <w:szCs w:val="20"/>
        </w:rPr>
        <w:t>CONTINUING STAY CRITERIA</w:t>
      </w:r>
    </w:p>
    <w:p w:rsidR="00E308F3" w:rsidRPr="00BB612F" w:rsidRDefault="00E308F3" w:rsidP="00E308F3">
      <w:pPr>
        <w:ind w:left="450"/>
        <w:jc w:val="both"/>
        <w:rPr>
          <w:rFonts w:ascii="Arial" w:hAnsi="Arial" w:cs="Arial"/>
          <w:b/>
          <w:sz w:val="20"/>
          <w:szCs w:val="20"/>
        </w:rPr>
      </w:pPr>
    </w:p>
    <w:p w:rsidR="00E308F3" w:rsidRPr="00BB612F" w:rsidRDefault="00E308F3" w:rsidP="00E308F3">
      <w:pPr>
        <w:pStyle w:val="ListParagraph"/>
        <w:numPr>
          <w:ilvl w:val="0"/>
          <w:numId w:val="33"/>
        </w:numPr>
        <w:ind w:left="720"/>
        <w:jc w:val="both"/>
        <w:rPr>
          <w:rFonts w:ascii="Arial" w:hAnsi="Arial" w:cs="Arial"/>
          <w:sz w:val="20"/>
          <w:szCs w:val="20"/>
        </w:rPr>
      </w:pPr>
      <w:r w:rsidRPr="00BB612F">
        <w:rPr>
          <w:rFonts w:ascii="Arial" w:hAnsi="Arial" w:cs="Arial"/>
          <w:sz w:val="20"/>
          <w:szCs w:val="20"/>
        </w:rPr>
        <w:t xml:space="preserve">After a </w:t>
      </w:r>
      <w:r>
        <w:rPr>
          <w:rFonts w:ascii="Arial" w:hAnsi="Arial" w:cs="Arial"/>
          <w:sz w:val="20"/>
          <w:szCs w:val="20"/>
        </w:rPr>
        <w:t>CONSUMER</w:t>
      </w:r>
      <w:r w:rsidRPr="00BB612F">
        <w:rPr>
          <w:rFonts w:ascii="Arial" w:hAnsi="Arial" w:cs="Arial"/>
          <w:sz w:val="20"/>
          <w:szCs w:val="20"/>
        </w:rPr>
        <w:t xml:space="preserve"> has been certified for admission to an inpatient psychiatric setting, services must be reviewed at regular intervals to assess the </w:t>
      </w:r>
      <w:proofErr w:type="gramStart"/>
      <w:r w:rsidRPr="00BB612F">
        <w:rPr>
          <w:rFonts w:ascii="Arial" w:hAnsi="Arial" w:cs="Arial"/>
          <w:sz w:val="20"/>
          <w:szCs w:val="20"/>
        </w:rPr>
        <w:t>current status</w:t>
      </w:r>
      <w:proofErr w:type="gramEnd"/>
      <w:r w:rsidRPr="00BB612F">
        <w:rPr>
          <w:rFonts w:ascii="Arial" w:hAnsi="Arial" w:cs="Arial"/>
          <w:sz w:val="20"/>
          <w:szCs w:val="20"/>
        </w:rPr>
        <w:t xml:space="preserve"> of the treatment process and to determine the continued necessity for care in an inpatient setting. Treatment within an inpatient psychiatric setting is directed at stabilization of incapacitating signs or symptoms, amelioration of severely disabling functional impairments, arrestment of potentially life-threatening self/other harm inclinations, management of adverse biologic reactions to treatment and/or regulation of complicated medication situations. The continuing stay recertification process is designed to assess the efficacy of the treatment regime in addressing these concerns, and to determine whether the inpatient setting remains the most appropriate, least restrictive, level of care for treatment of the </w:t>
      </w:r>
      <w:r>
        <w:rPr>
          <w:rFonts w:ascii="Arial" w:hAnsi="Arial" w:cs="Arial"/>
          <w:sz w:val="20"/>
          <w:szCs w:val="20"/>
        </w:rPr>
        <w:t>CONSUMER</w:t>
      </w:r>
      <w:r w:rsidRPr="00BB612F">
        <w:rPr>
          <w:rFonts w:ascii="Arial" w:hAnsi="Arial" w:cs="Arial"/>
          <w:sz w:val="20"/>
          <w:szCs w:val="20"/>
        </w:rPr>
        <w:t>’s problems and dysfunctions.</w:t>
      </w:r>
    </w:p>
    <w:p w:rsidR="00E308F3" w:rsidRPr="00BB612F" w:rsidRDefault="00E308F3" w:rsidP="00E308F3">
      <w:pPr>
        <w:jc w:val="both"/>
        <w:rPr>
          <w:rFonts w:ascii="Arial" w:hAnsi="Arial" w:cs="Arial"/>
          <w:sz w:val="20"/>
          <w:szCs w:val="20"/>
        </w:rPr>
      </w:pPr>
    </w:p>
    <w:p w:rsidR="00E308F3" w:rsidRDefault="00E308F3" w:rsidP="00E308F3">
      <w:pPr>
        <w:pStyle w:val="ListParagraph"/>
        <w:numPr>
          <w:ilvl w:val="0"/>
          <w:numId w:val="33"/>
        </w:numPr>
        <w:ind w:left="720"/>
        <w:jc w:val="both"/>
        <w:rPr>
          <w:rFonts w:ascii="Arial" w:hAnsi="Arial" w:cs="Arial"/>
          <w:sz w:val="20"/>
          <w:szCs w:val="20"/>
        </w:rPr>
      </w:pPr>
      <w:r w:rsidRPr="00BB612F">
        <w:rPr>
          <w:rFonts w:ascii="Arial" w:hAnsi="Arial" w:cs="Arial"/>
          <w:sz w:val="20"/>
          <w:szCs w:val="20"/>
        </w:rPr>
        <w:t xml:space="preserve">Continuing treatment in an inpatient setting may be certified when signs, symptoms, behaviors, impairments, harm inclinations or biologic/medication complications, </w:t>
      </w:r>
      <w:proofErr w:type="gramStart"/>
      <w:r w:rsidRPr="00BB612F">
        <w:rPr>
          <w:rFonts w:ascii="Arial" w:hAnsi="Arial" w:cs="Arial"/>
          <w:sz w:val="20"/>
          <w:szCs w:val="20"/>
        </w:rPr>
        <w:t>similar to</w:t>
      </w:r>
      <w:proofErr w:type="gramEnd"/>
      <w:r w:rsidRPr="00BB612F">
        <w:rPr>
          <w:rFonts w:ascii="Arial" w:hAnsi="Arial" w:cs="Arial"/>
          <w:sz w:val="20"/>
          <w:szCs w:val="20"/>
        </w:rPr>
        <w:t xml:space="preserve"> those which justified the </w:t>
      </w:r>
      <w:r>
        <w:rPr>
          <w:rFonts w:ascii="Arial" w:hAnsi="Arial" w:cs="Arial"/>
          <w:sz w:val="20"/>
          <w:szCs w:val="20"/>
        </w:rPr>
        <w:t>CONSUMER</w:t>
      </w:r>
      <w:r w:rsidRPr="00BB612F">
        <w:rPr>
          <w:rFonts w:ascii="Arial" w:hAnsi="Arial" w:cs="Arial"/>
          <w:sz w:val="20"/>
          <w:szCs w:val="20"/>
        </w:rPr>
        <w:t>'s admission certification, remain present, and continue to be of such a nature and severity that inpatient psychiatric treatment is still medically necessary. It is anticipated that in those reviews which fall near the end of an episode of care, these problems and dysfunctions will have stabilized or diminished.</w:t>
      </w:r>
    </w:p>
    <w:p w:rsidR="00E308F3" w:rsidRPr="003F7BD4" w:rsidRDefault="00E308F3" w:rsidP="00E308F3">
      <w:pPr>
        <w:pStyle w:val="ListParagraph"/>
        <w:rPr>
          <w:rFonts w:ascii="Arial" w:hAnsi="Arial" w:cs="Arial"/>
          <w:sz w:val="20"/>
          <w:szCs w:val="20"/>
        </w:rPr>
      </w:pPr>
    </w:p>
    <w:p w:rsidR="00E308F3" w:rsidRDefault="00E308F3" w:rsidP="00E308F3">
      <w:pPr>
        <w:pStyle w:val="ListParagraph"/>
        <w:widowControl/>
        <w:numPr>
          <w:ilvl w:val="0"/>
          <w:numId w:val="33"/>
        </w:numPr>
        <w:spacing w:after="160" w:line="259" w:lineRule="auto"/>
        <w:ind w:left="720"/>
        <w:contextualSpacing/>
        <w:jc w:val="both"/>
        <w:rPr>
          <w:rFonts w:ascii="Arial" w:hAnsi="Arial" w:cs="Arial"/>
          <w:sz w:val="20"/>
        </w:rPr>
      </w:pPr>
      <w:r w:rsidRPr="003F7BD4">
        <w:rPr>
          <w:rFonts w:ascii="Arial" w:hAnsi="Arial" w:cs="Arial"/>
          <w:sz w:val="20"/>
        </w:rPr>
        <w:t xml:space="preserve">The Payor is responsible for monitoring patient progress.  To the extent possible, </w:t>
      </w:r>
      <w:r>
        <w:rPr>
          <w:rFonts w:ascii="Arial" w:hAnsi="Arial" w:cs="Arial"/>
          <w:sz w:val="20"/>
        </w:rPr>
        <w:t>PROVIDER</w:t>
      </w:r>
      <w:r w:rsidRPr="003F7BD4">
        <w:rPr>
          <w:rFonts w:ascii="Arial" w:hAnsi="Arial" w:cs="Arial"/>
          <w:sz w:val="20"/>
        </w:rPr>
        <w:t xml:space="preserve"> will coordinate care with other entities and individuals involved with the care of the consumer that is being served.</w:t>
      </w:r>
    </w:p>
    <w:p w:rsidR="00E308F3" w:rsidRPr="00D052EA" w:rsidRDefault="00E308F3" w:rsidP="00E308F3">
      <w:pPr>
        <w:pStyle w:val="ListParagraph"/>
        <w:widowControl/>
        <w:spacing w:after="160" w:line="259" w:lineRule="auto"/>
        <w:ind w:left="720"/>
        <w:contextualSpacing/>
        <w:jc w:val="both"/>
        <w:rPr>
          <w:rFonts w:ascii="Arial" w:hAnsi="Arial" w:cs="Arial"/>
          <w:sz w:val="20"/>
        </w:rPr>
      </w:pPr>
    </w:p>
    <w:p w:rsidR="00E308F3" w:rsidRDefault="00E308F3" w:rsidP="00E308F3">
      <w:pPr>
        <w:pStyle w:val="ListParagraph"/>
        <w:widowControl/>
        <w:numPr>
          <w:ilvl w:val="0"/>
          <w:numId w:val="33"/>
        </w:numPr>
        <w:ind w:left="720"/>
        <w:contextualSpacing/>
        <w:jc w:val="both"/>
        <w:rPr>
          <w:rFonts w:ascii="Arial" w:hAnsi="Arial" w:cs="Arial"/>
          <w:sz w:val="20"/>
          <w:szCs w:val="20"/>
        </w:rPr>
      </w:pPr>
      <w:r w:rsidRPr="00BB612F">
        <w:rPr>
          <w:rFonts w:ascii="Arial" w:hAnsi="Arial" w:cs="Arial"/>
          <w:sz w:val="20"/>
          <w:szCs w:val="20"/>
        </w:rPr>
        <w:t>Continued stay authorization requests are to be submitted to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will, in</w:t>
      </w:r>
      <w:r w:rsidR="00634FA7">
        <w:rPr>
          <w:rFonts w:ascii="Arial" w:hAnsi="Arial" w:cs="Arial"/>
          <w:sz w:val="20"/>
          <w:szCs w:val="20"/>
        </w:rPr>
        <w:t xml:space="preserve"> turn</w:t>
      </w:r>
      <w:r w:rsidRPr="00BB612F">
        <w:rPr>
          <w:rFonts w:ascii="Arial" w:hAnsi="Arial" w:cs="Arial"/>
          <w:sz w:val="20"/>
          <w:szCs w:val="20"/>
        </w:rPr>
        <w:t>, provide appropriate continued stay authorizations.</w:t>
      </w:r>
    </w:p>
    <w:p w:rsidR="00E308F3" w:rsidRDefault="00E308F3" w:rsidP="00E308F3">
      <w:pPr>
        <w:pStyle w:val="ListParagraph"/>
        <w:widowControl/>
        <w:ind w:left="720"/>
        <w:contextualSpacing/>
        <w:jc w:val="both"/>
        <w:rPr>
          <w:rFonts w:ascii="Arial" w:hAnsi="Arial" w:cs="Arial"/>
          <w:sz w:val="20"/>
          <w:szCs w:val="20"/>
        </w:rPr>
      </w:pPr>
    </w:p>
    <w:p w:rsidR="00E308F3" w:rsidRDefault="00E308F3" w:rsidP="00E308F3">
      <w:pPr>
        <w:pStyle w:val="ListParagraph"/>
        <w:widowControl/>
        <w:numPr>
          <w:ilvl w:val="0"/>
          <w:numId w:val="33"/>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responsible for monitoring patient progress. All </w:t>
      </w:r>
      <w:r>
        <w:rPr>
          <w:rFonts w:ascii="Arial" w:hAnsi="Arial" w:cs="Arial"/>
          <w:sz w:val="20"/>
          <w:szCs w:val="20"/>
        </w:rPr>
        <w:t>PAYORCONSUMER</w:t>
      </w:r>
      <w:r w:rsidRPr="00BB612F">
        <w:rPr>
          <w:rFonts w:ascii="Arial" w:hAnsi="Arial" w:cs="Arial"/>
          <w:sz w:val="20"/>
          <w:szCs w:val="20"/>
        </w:rPr>
        <w:t xml:space="preserve">s are referred to the </w:t>
      </w:r>
      <w:r>
        <w:rPr>
          <w:rFonts w:ascii="Arial" w:hAnsi="Arial" w:cs="Arial"/>
          <w:sz w:val="20"/>
          <w:szCs w:val="20"/>
        </w:rPr>
        <w:t xml:space="preserve">PAYOR </w:t>
      </w:r>
      <w:r w:rsidRPr="00BB612F">
        <w:rPr>
          <w:rFonts w:ascii="Arial" w:hAnsi="Arial" w:cs="Arial"/>
          <w:sz w:val="20"/>
          <w:szCs w:val="20"/>
        </w:rPr>
        <w:t xml:space="preserve">for aftercare services prior to and/or upon inpatient hospital discharge.  Exceptions to this procedure require approval of the </w:t>
      </w:r>
      <w:r>
        <w:rPr>
          <w:rFonts w:ascii="Arial" w:hAnsi="Arial" w:cs="Arial"/>
          <w:sz w:val="20"/>
          <w:szCs w:val="20"/>
        </w:rPr>
        <w:t>CONSUMER</w:t>
      </w:r>
      <w:r w:rsidRPr="00BB612F">
        <w:rPr>
          <w:rFonts w:ascii="Arial" w:hAnsi="Arial" w:cs="Arial"/>
          <w:sz w:val="20"/>
          <w:szCs w:val="20"/>
        </w:rPr>
        <w:t xml:space="preserve"> and/or the P</w:t>
      </w:r>
      <w:r>
        <w:rPr>
          <w:rFonts w:ascii="Arial" w:hAnsi="Arial" w:cs="Arial"/>
          <w:sz w:val="20"/>
          <w:szCs w:val="20"/>
        </w:rPr>
        <w:t>AYOR</w:t>
      </w:r>
      <w:r w:rsidRPr="00BB612F">
        <w:rPr>
          <w:rFonts w:ascii="Arial" w:hAnsi="Arial" w:cs="Arial"/>
          <w:sz w:val="20"/>
          <w:szCs w:val="20"/>
        </w:rPr>
        <w:t xml:space="preserve">. Other staff of the </w:t>
      </w:r>
      <w:r>
        <w:rPr>
          <w:rFonts w:ascii="Arial" w:hAnsi="Arial" w:cs="Arial"/>
          <w:sz w:val="20"/>
          <w:szCs w:val="20"/>
        </w:rPr>
        <w:t xml:space="preserve">PAYOR </w:t>
      </w:r>
      <w:r w:rsidRPr="00BB612F">
        <w:rPr>
          <w:rFonts w:ascii="Arial" w:hAnsi="Arial" w:cs="Arial"/>
          <w:sz w:val="20"/>
          <w:szCs w:val="20"/>
        </w:rPr>
        <w:t>may assist in the discharge process as designated.</w:t>
      </w:r>
    </w:p>
    <w:p w:rsidR="00E308F3" w:rsidRPr="00482EFD" w:rsidRDefault="00E308F3" w:rsidP="00E308F3">
      <w:pPr>
        <w:widowControl/>
        <w:tabs>
          <w:tab w:val="left" w:pos="360"/>
        </w:tabs>
        <w:ind w:left="720"/>
        <w:contextualSpacing/>
        <w:jc w:val="both"/>
        <w:rPr>
          <w:rFonts w:ascii="Arial" w:hAnsi="Arial" w:cs="Arial"/>
          <w:sz w:val="20"/>
          <w:szCs w:val="20"/>
        </w:rPr>
      </w:pPr>
    </w:p>
    <w:p w:rsidR="00E308F3" w:rsidRDefault="00E308F3" w:rsidP="00E308F3">
      <w:pPr>
        <w:pStyle w:val="ListParagraph"/>
        <w:widowControl/>
        <w:numPr>
          <w:ilvl w:val="0"/>
          <w:numId w:val="33"/>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All discharge planning will begin immediately at admission, continue as part of the ongoing treatment planning and review process and involve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CONSUMER</w:t>
      </w:r>
      <w:r w:rsidRPr="00BB612F">
        <w:rPr>
          <w:rFonts w:ascii="Arial" w:hAnsi="Arial" w:cs="Arial"/>
          <w:sz w:val="20"/>
          <w:szCs w:val="20"/>
        </w:rPr>
        <w:t xml:space="preserve">’s family, significant others, as indicated, and the </w:t>
      </w:r>
      <w:r>
        <w:rPr>
          <w:rFonts w:ascii="Arial" w:hAnsi="Arial" w:cs="Arial"/>
          <w:sz w:val="20"/>
          <w:szCs w:val="20"/>
        </w:rPr>
        <w:t>PROVIDER</w:t>
      </w:r>
      <w:r w:rsidRPr="00BB612F">
        <w:rPr>
          <w:rFonts w:ascii="Arial" w:hAnsi="Arial" w:cs="Arial"/>
          <w:sz w:val="20"/>
          <w:szCs w:val="20"/>
        </w:rPr>
        <w:t>’s staff and the P</w:t>
      </w:r>
      <w:r>
        <w:rPr>
          <w:rFonts w:ascii="Arial" w:hAnsi="Arial" w:cs="Arial"/>
          <w:sz w:val="20"/>
          <w:szCs w:val="20"/>
        </w:rPr>
        <w:t>AYOR’S</w:t>
      </w:r>
      <w:r w:rsidRPr="00BB612F">
        <w:rPr>
          <w:rFonts w:ascii="Arial" w:hAnsi="Arial" w:cs="Arial"/>
          <w:sz w:val="20"/>
          <w:szCs w:val="20"/>
        </w:rPr>
        <w:t xml:space="preserve"> staff.</w:t>
      </w:r>
    </w:p>
    <w:p w:rsidR="00E308F3" w:rsidRPr="00BB612F" w:rsidRDefault="00E308F3" w:rsidP="00E308F3">
      <w:pPr>
        <w:pStyle w:val="ListParagraph"/>
        <w:widowControl/>
        <w:tabs>
          <w:tab w:val="left" w:pos="360"/>
        </w:tabs>
        <w:ind w:left="720"/>
        <w:contextualSpacing/>
        <w:jc w:val="both"/>
        <w:rPr>
          <w:rFonts w:ascii="Arial" w:hAnsi="Arial" w:cs="Arial"/>
          <w:sz w:val="20"/>
          <w:szCs w:val="20"/>
        </w:rPr>
      </w:pPr>
    </w:p>
    <w:p w:rsidR="00E308F3" w:rsidRDefault="00E308F3" w:rsidP="00E308F3">
      <w:pPr>
        <w:pStyle w:val="ListParagraph"/>
        <w:widowControl/>
        <w:numPr>
          <w:ilvl w:val="0"/>
          <w:numId w:val="33"/>
        </w:numPr>
        <w:tabs>
          <w:tab w:val="left" w:pos="360"/>
        </w:tabs>
        <w:ind w:left="720"/>
        <w:contextualSpacing/>
        <w:jc w:val="both"/>
        <w:rPr>
          <w:rFonts w:ascii="Arial" w:hAnsi="Arial" w:cs="Arial"/>
          <w:sz w:val="20"/>
          <w:szCs w:val="20"/>
        </w:rPr>
      </w:pPr>
      <w:r w:rsidRPr="00075B01">
        <w:rPr>
          <w:rFonts w:ascii="Arial" w:hAnsi="Arial" w:cs="Arial"/>
          <w:sz w:val="20"/>
          <w:szCs w:val="20"/>
        </w:rPr>
        <w:t>The need for continuing stay or treatment shall be determined collaboratively between the PAYOR’s authorized representative and the PROVIDER’s authorized representative at PAYOR determined intervals.  The PROVIDER shall cooperate with the PAYOR’s continuing stay review and discharge planning processes and instructions</w:t>
      </w:r>
      <w:r w:rsidRPr="00BB612F">
        <w:rPr>
          <w:rFonts w:ascii="Arial" w:hAnsi="Arial" w:cs="Arial"/>
          <w:sz w:val="20"/>
          <w:szCs w:val="20"/>
        </w:rPr>
        <w:t>.</w:t>
      </w:r>
      <w:r>
        <w:rPr>
          <w:rFonts w:ascii="Arial" w:hAnsi="Arial" w:cs="Arial"/>
          <w:sz w:val="20"/>
          <w:szCs w:val="20"/>
        </w:rPr>
        <w:t xml:space="preserve">  The PAYOR’s determination is final.</w:t>
      </w:r>
    </w:p>
    <w:p w:rsidR="00E308F3" w:rsidRDefault="00E308F3" w:rsidP="00E308F3">
      <w:pPr>
        <w:pStyle w:val="ListParagraph"/>
        <w:widowControl/>
        <w:tabs>
          <w:tab w:val="left" w:pos="360"/>
        </w:tabs>
        <w:ind w:left="720"/>
        <w:contextualSpacing/>
        <w:jc w:val="both"/>
        <w:rPr>
          <w:rFonts w:ascii="Arial" w:hAnsi="Arial" w:cs="Arial"/>
          <w:sz w:val="20"/>
          <w:szCs w:val="20"/>
        </w:rPr>
      </w:pPr>
    </w:p>
    <w:p w:rsidR="00E308F3" w:rsidRDefault="00E308F3" w:rsidP="00E308F3">
      <w:pPr>
        <w:pStyle w:val="ListParagraph"/>
        <w:widowControl/>
        <w:numPr>
          <w:ilvl w:val="0"/>
          <w:numId w:val="33"/>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appropriateness of inpatient admissions and inpatient length of stay shall be monitored on a case-by-case basis through the </w:t>
      </w:r>
      <w:r>
        <w:rPr>
          <w:rFonts w:ascii="Arial" w:hAnsi="Arial" w:cs="Arial"/>
          <w:sz w:val="20"/>
          <w:szCs w:val="20"/>
        </w:rPr>
        <w:t>PROVIDER</w:t>
      </w:r>
      <w:r w:rsidRPr="00BB612F">
        <w:rPr>
          <w:rFonts w:ascii="Arial" w:hAnsi="Arial" w:cs="Arial"/>
          <w:sz w:val="20"/>
          <w:szCs w:val="20"/>
        </w:rPr>
        <w:t>’s Utilization Review (UR) Program. Findings from that UR process may be reviewed by the P</w:t>
      </w:r>
      <w:r>
        <w:rPr>
          <w:rFonts w:ascii="Arial" w:hAnsi="Arial" w:cs="Arial"/>
          <w:sz w:val="20"/>
          <w:szCs w:val="20"/>
        </w:rPr>
        <w:t>AYOR</w:t>
      </w:r>
      <w:r w:rsidRPr="00BB612F">
        <w:rPr>
          <w:rFonts w:ascii="Arial" w:hAnsi="Arial" w:cs="Arial"/>
          <w:sz w:val="20"/>
          <w:szCs w:val="20"/>
        </w:rPr>
        <w:t>’s designated Utilization Management staff.</w:t>
      </w:r>
    </w:p>
    <w:p w:rsidR="00E308F3" w:rsidRPr="00796CC7" w:rsidRDefault="00E308F3" w:rsidP="00E308F3">
      <w:pPr>
        <w:widowControl/>
        <w:tabs>
          <w:tab w:val="left" w:pos="360"/>
        </w:tabs>
        <w:contextualSpacing/>
        <w:jc w:val="both"/>
        <w:rPr>
          <w:rFonts w:ascii="Arial" w:hAnsi="Arial" w:cs="Arial"/>
          <w:sz w:val="20"/>
          <w:szCs w:val="20"/>
        </w:rPr>
      </w:pPr>
    </w:p>
    <w:p w:rsidR="00E308F3" w:rsidRDefault="00E308F3" w:rsidP="00E308F3">
      <w:pPr>
        <w:pStyle w:val="ListParagraph"/>
        <w:tabs>
          <w:tab w:val="left" w:pos="-720"/>
          <w:tab w:val="left" w:pos="720"/>
        </w:tabs>
        <w:suppressAutoHyphens/>
        <w:ind w:left="360"/>
        <w:jc w:val="both"/>
        <w:rPr>
          <w:rFonts w:ascii="Arial" w:hAnsi="Arial" w:cs="Arial"/>
          <w:b/>
          <w:sz w:val="20"/>
          <w:szCs w:val="20"/>
        </w:rPr>
      </w:pPr>
    </w:p>
    <w:p w:rsidR="00E308F3" w:rsidRPr="006900B9" w:rsidRDefault="00E308F3" w:rsidP="00E308F3">
      <w:pPr>
        <w:pStyle w:val="ListParagraph"/>
        <w:numPr>
          <w:ilvl w:val="0"/>
          <w:numId w:val="39"/>
        </w:numPr>
        <w:tabs>
          <w:tab w:val="left" w:pos="-720"/>
          <w:tab w:val="left" w:pos="720"/>
        </w:tabs>
        <w:suppressAutoHyphens/>
        <w:jc w:val="both"/>
        <w:rPr>
          <w:rFonts w:ascii="Arial" w:hAnsi="Arial" w:cs="Arial"/>
          <w:b/>
          <w:sz w:val="20"/>
          <w:szCs w:val="20"/>
        </w:rPr>
      </w:pPr>
      <w:r w:rsidRPr="006900B9">
        <w:rPr>
          <w:rFonts w:ascii="Arial" w:hAnsi="Arial" w:cs="Arial"/>
          <w:b/>
          <w:sz w:val="20"/>
          <w:szCs w:val="20"/>
        </w:rPr>
        <w:t>TREATMENT AND DISCHARGE</w:t>
      </w:r>
      <w:r>
        <w:rPr>
          <w:rFonts w:ascii="Arial" w:hAnsi="Arial" w:cs="Arial"/>
          <w:b/>
          <w:sz w:val="20"/>
          <w:szCs w:val="20"/>
        </w:rPr>
        <w:t>/TRANSFER</w:t>
      </w:r>
      <w:r w:rsidRPr="006900B9">
        <w:rPr>
          <w:rFonts w:ascii="Arial" w:hAnsi="Arial" w:cs="Arial"/>
          <w:b/>
          <w:sz w:val="20"/>
          <w:szCs w:val="20"/>
        </w:rPr>
        <w:t xml:space="preserve"> PROCEDURES</w:t>
      </w:r>
    </w:p>
    <w:p w:rsidR="00E308F3" w:rsidRPr="00BB612F" w:rsidRDefault="00E308F3" w:rsidP="00E308F3">
      <w:pPr>
        <w:tabs>
          <w:tab w:val="left" w:pos="-720"/>
          <w:tab w:val="left" w:pos="0"/>
        </w:tabs>
        <w:suppressAutoHyphens/>
        <w:jc w:val="both"/>
        <w:rPr>
          <w:rFonts w:ascii="Arial" w:hAnsi="Arial" w:cs="Arial"/>
          <w:b/>
          <w:sz w:val="20"/>
          <w:szCs w:val="20"/>
        </w:rPr>
      </w:pPr>
    </w:p>
    <w:p w:rsidR="00E308F3" w:rsidRPr="00BB612F" w:rsidRDefault="00E308F3" w:rsidP="00E308F3">
      <w:pPr>
        <w:pStyle w:val="BodyTextIndent"/>
        <w:widowControl w:val="0"/>
        <w:numPr>
          <w:ilvl w:val="0"/>
          <w:numId w:val="38"/>
        </w:numPr>
        <w:tabs>
          <w:tab w:val="left" w:pos="1440"/>
        </w:tabs>
        <w:suppressAutoHyphens/>
        <w:spacing w:after="0" w:line="240" w:lineRule="auto"/>
        <w:jc w:val="both"/>
        <w:rPr>
          <w:rFonts w:ascii="Arial" w:hAnsi="Arial" w:cs="Arial"/>
          <w:sz w:val="20"/>
          <w:szCs w:val="20"/>
        </w:rPr>
      </w:pPr>
      <w:bookmarkStart w:id="109" w:name="OLE_LINK6"/>
      <w:r w:rsidRPr="00BB612F">
        <w:rPr>
          <w:rFonts w:ascii="Arial" w:hAnsi="Arial" w:cs="Arial"/>
          <w:sz w:val="20"/>
          <w:szCs w:val="20"/>
        </w:rPr>
        <w:t>Active discharge planning must begin at admission to the inpatient unit</w:t>
      </w:r>
      <w:r>
        <w:rPr>
          <w:rFonts w:ascii="Arial" w:hAnsi="Arial" w:cs="Arial"/>
          <w:sz w:val="20"/>
          <w:szCs w:val="20"/>
        </w:rPr>
        <w:t xml:space="preserve"> and continue as part of the ongoing treatment planning and review process</w:t>
      </w:r>
      <w:r w:rsidRPr="00BB612F">
        <w:rPr>
          <w:rFonts w:ascii="Arial" w:hAnsi="Arial" w:cs="Arial"/>
          <w:sz w:val="20"/>
          <w:szCs w:val="20"/>
        </w:rPr>
        <w:t>.</w:t>
      </w:r>
    </w:p>
    <w:p w:rsidR="00E308F3" w:rsidRPr="00BB612F" w:rsidRDefault="00E308F3" w:rsidP="00E308F3">
      <w:pPr>
        <w:pStyle w:val="BodyTextIndent"/>
        <w:spacing w:after="0" w:line="240" w:lineRule="auto"/>
        <w:jc w:val="both"/>
        <w:rPr>
          <w:rFonts w:ascii="Arial" w:hAnsi="Arial" w:cs="Arial"/>
          <w:sz w:val="20"/>
          <w:szCs w:val="20"/>
        </w:rPr>
      </w:pPr>
    </w:p>
    <w:p w:rsidR="00E308F3" w:rsidRPr="00BB612F" w:rsidRDefault="00E308F3" w:rsidP="00E308F3">
      <w:pPr>
        <w:pStyle w:val="BodyTextIndent"/>
        <w:widowControl w:val="0"/>
        <w:numPr>
          <w:ilvl w:val="0"/>
          <w:numId w:val="38"/>
        </w:numPr>
        <w:suppressAutoHyphens/>
        <w:spacing w:after="0" w:line="240" w:lineRule="auto"/>
        <w:jc w:val="both"/>
        <w:rPr>
          <w:rFonts w:ascii="Arial" w:hAnsi="Arial" w:cs="Arial"/>
          <w:sz w:val="20"/>
          <w:szCs w:val="20"/>
        </w:rPr>
      </w:pPr>
      <w:r w:rsidRPr="00BB612F">
        <w:rPr>
          <w:rFonts w:ascii="Arial" w:hAnsi="Arial" w:cs="Arial"/>
          <w:sz w:val="20"/>
          <w:szCs w:val="20"/>
        </w:rPr>
        <w:t xml:space="preserve">As soon as possible following admission, but not later than the second day, the Hospital psychiatrist, </w:t>
      </w:r>
      <w:r w:rsidRPr="00BB612F">
        <w:rPr>
          <w:rFonts w:ascii="Arial" w:hAnsi="Arial" w:cs="Arial"/>
          <w:sz w:val="20"/>
          <w:szCs w:val="20"/>
        </w:rPr>
        <w:lastRenderedPageBreak/>
        <w:t>therapist, case manager or Hospital UM staff shall consult with the P</w:t>
      </w:r>
      <w:r>
        <w:rPr>
          <w:rFonts w:ascii="Arial" w:hAnsi="Arial" w:cs="Arial"/>
          <w:sz w:val="20"/>
          <w:szCs w:val="20"/>
        </w:rPr>
        <w:t>AYOR</w:t>
      </w:r>
      <w:r w:rsidRPr="00BB612F">
        <w:rPr>
          <w:rFonts w:ascii="Arial" w:hAnsi="Arial" w:cs="Arial"/>
          <w:sz w:val="20"/>
          <w:szCs w:val="20"/>
        </w:rPr>
        <w:t>’s assigned case manager and/or psychiatrist to determine initial treatment objectives and interventions, estimated length of inpatient stay and plan for follow-up services.</w:t>
      </w:r>
    </w:p>
    <w:p w:rsidR="00E308F3" w:rsidRPr="00BB612F" w:rsidRDefault="00E308F3" w:rsidP="00E308F3">
      <w:pPr>
        <w:pStyle w:val="ListParagraph"/>
        <w:ind w:left="360"/>
        <w:jc w:val="both"/>
        <w:rPr>
          <w:rFonts w:ascii="Arial" w:hAnsi="Arial" w:cs="Arial"/>
          <w:sz w:val="20"/>
          <w:szCs w:val="20"/>
        </w:rPr>
      </w:pPr>
    </w:p>
    <w:p w:rsidR="00E308F3" w:rsidRPr="00BB612F" w:rsidRDefault="00E308F3" w:rsidP="00E308F3">
      <w:pPr>
        <w:pStyle w:val="BodyTextIndent"/>
        <w:widowControl w:val="0"/>
        <w:numPr>
          <w:ilvl w:val="0"/>
          <w:numId w:val="38"/>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be responsible to use its best efforts to schedule mutually convenient times for the </w:t>
      </w:r>
      <w:r>
        <w:rPr>
          <w:rFonts w:ascii="Arial" w:hAnsi="Arial" w:cs="Arial"/>
          <w:sz w:val="20"/>
          <w:szCs w:val="20"/>
        </w:rPr>
        <w:t xml:space="preserve">PAYOR </w:t>
      </w:r>
      <w:r w:rsidRPr="00BB612F">
        <w:rPr>
          <w:rFonts w:ascii="Arial" w:hAnsi="Arial" w:cs="Arial"/>
          <w:sz w:val="20"/>
          <w:szCs w:val="20"/>
        </w:rPr>
        <w:t>to participate in treatment and discharge planning. Regularly scheduled treatment team meetings will address this requirement.</w:t>
      </w:r>
      <w:bookmarkEnd w:id="109"/>
    </w:p>
    <w:p w:rsidR="00E308F3" w:rsidRPr="00BB612F" w:rsidRDefault="00E308F3" w:rsidP="00E308F3">
      <w:pPr>
        <w:pStyle w:val="ListParagraph"/>
        <w:ind w:left="360"/>
        <w:jc w:val="both"/>
        <w:rPr>
          <w:rFonts w:ascii="Arial" w:hAnsi="Arial" w:cs="Arial"/>
          <w:sz w:val="20"/>
          <w:szCs w:val="20"/>
        </w:rPr>
      </w:pPr>
    </w:p>
    <w:p w:rsidR="00E308F3" w:rsidRPr="00BB612F" w:rsidRDefault="00E308F3" w:rsidP="00E308F3">
      <w:pPr>
        <w:pStyle w:val="BodyTextIndent"/>
        <w:widowControl w:val="0"/>
        <w:numPr>
          <w:ilvl w:val="0"/>
          <w:numId w:val="38"/>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consult with the P</w:t>
      </w:r>
      <w:r>
        <w:rPr>
          <w:rFonts w:ascii="Arial" w:hAnsi="Arial" w:cs="Arial"/>
          <w:sz w:val="20"/>
          <w:szCs w:val="20"/>
        </w:rPr>
        <w:t>AYOR</w:t>
      </w:r>
      <w:r w:rsidRPr="00BB612F">
        <w:rPr>
          <w:rFonts w:ascii="Arial" w:hAnsi="Arial" w:cs="Arial"/>
          <w:sz w:val="20"/>
          <w:szCs w:val="20"/>
        </w:rPr>
        <w:t>’S case manager/hospital liaison staff to develop individual treatment plans.</w:t>
      </w:r>
    </w:p>
    <w:p w:rsidR="00E308F3" w:rsidRPr="00BB612F" w:rsidRDefault="00E308F3" w:rsidP="00E308F3">
      <w:pPr>
        <w:pStyle w:val="ListParagraph"/>
        <w:ind w:left="360"/>
        <w:jc w:val="both"/>
        <w:rPr>
          <w:rFonts w:ascii="Arial" w:hAnsi="Arial" w:cs="Arial"/>
          <w:sz w:val="20"/>
          <w:szCs w:val="20"/>
        </w:rPr>
      </w:pPr>
    </w:p>
    <w:p w:rsidR="00E308F3" w:rsidRPr="00BB612F" w:rsidRDefault="00E308F3" w:rsidP="00E308F3">
      <w:pPr>
        <w:pStyle w:val="BodyTextIndent"/>
        <w:widowControl w:val="0"/>
        <w:numPr>
          <w:ilvl w:val="0"/>
          <w:numId w:val="38"/>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shall refer or provide ongoing community support and psychiatric services, as appropriate, within</w:t>
      </w:r>
      <w:r>
        <w:rPr>
          <w:rFonts w:ascii="Arial" w:hAnsi="Arial" w:cs="Arial"/>
          <w:sz w:val="20"/>
          <w:szCs w:val="20"/>
        </w:rPr>
        <w:t xml:space="preserve"> seven</w:t>
      </w:r>
      <w:r w:rsidRPr="00BB612F">
        <w:rPr>
          <w:rFonts w:ascii="Arial" w:hAnsi="Arial" w:cs="Arial"/>
          <w:sz w:val="20"/>
          <w:szCs w:val="20"/>
        </w:rPr>
        <w:t xml:space="preserve"> (</w:t>
      </w:r>
      <w:r>
        <w:rPr>
          <w:rFonts w:ascii="Arial" w:hAnsi="Arial" w:cs="Arial"/>
          <w:sz w:val="20"/>
          <w:szCs w:val="20"/>
        </w:rPr>
        <w:t>7</w:t>
      </w:r>
      <w:r w:rsidRPr="00BB612F">
        <w:rPr>
          <w:rFonts w:ascii="Arial" w:hAnsi="Arial" w:cs="Arial"/>
          <w:sz w:val="20"/>
          <w:szCs w:val="20"/>
        </w:rPr>
        <w:t xml:space="preserve">) days of discharge. </w:t>
      </w:r>
    </w:p>
    <w:p w:rsidR="00E308F3" w:rsidRPr="00BB612F" w:rsidRDefault="00E308F3" w:rsidP="00E308F3">
      <w:pPr>
        <w:pStyle w:val="ListParagraph"/>
        <w:ind w:left="360"/>
        <w:jc w:val="both"/>
        <w:rPr>
          <w:rFonts w:ascii="Arial" w:hAnsi="Arial" w:cs="Arial"/>
          <w:sz w:val="20"/>
          <w:szCs w:val="20"/>
        </w:rPr>
      </w:pPr>
    </w:p>
    <w:p w:rsidR="00E308F3" w:rsidRPr="00BB612F" w:rsidRDefault="00E308F3" w:rsidP="00E308F3">
      <w:pPr>
        <w:pStyle w:val="BodyTextIndent"/>
        <w:widowControl w:val="0"/>
        <w:numPr>
          <w:ilvl w:val="0"/>
          <w:numId w:val="38"/>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notify the </w:t>
      </w:r>
      <w:r>
        <w:rPr>
          <w:rFonts w:ascii="Arial" w:hAnsi="Arial" w:cs="Arial"/>
          <w:sz w:val="20"/>
          <w:szCs w:val="20"/>
        </w:rPr>
        <w:t xml:space="preserve">PAYOR </w:t>
      </w:r>
      <w:r w:rsidRPr="00BB612F">
        <w:rPr>
          <w:rFonts w:ascii="Arial" w:hAnsi="Arial" w:cs="Arial"/>
          <w:sz w:val="20"/>
          <w:szCs w:val="20"/>
        </w:rPr>
        <w:t xml:space="preserve">of the pending discharge of </w:t>
      </w:r>
      <w:r>
        <w:rPr>
          <w:rFonts w:ascii="Arial" w:hAnsi="Arial" w:cs="Arial"/>
          <w:sz w:val="20"/>
          <w:szCs w:val="20"/>
        </w:rPr>
        <w:t xml:space="preserve">PAYOR </w:t>
      </w:r>
      <w:r w:rsidRPr="00BB612F">
        <w:rPr>
          <w:rFonts w:ascii="Arial" w:hAnsi="Arial" w:cs="Arial"/>
          <w:sz w:val="20"/>
          <w:szCs w:val="20"/>
        </w:rPr>
        <w:t xml:space="preserve">referred </w:t>
      </w:r>
      <w:r>
        <w:rPr>
          <w:rFonts w:ascii="Arial" w:hAnsi="Arial" w:cs="Arial"/>
          <w:sz w:val="20"/>
          <w:szCs w:val="20"/>
        </w:rPr>
        <w:t>CONSUMER</w:t>
      </w:r>
      <w:r w:rsidRPr="00BB612F">
        <w:rPr>
          <w:rFonts w:ascii="Arial" w:hAnsi="Arial" w:cs="Arial"/>
          <w:sz w:val="20"/>
          <w:szCs w:val="20"/>
        </w:rPr>
        <w:t xml:space="preserve">s </w:t>
      </w:r>
      <w:r>
        <w:rPr>
          <w:rFonts w:ascii="Arial" w:hAnsi="Arial" w:cs="Arial"/>
          <w:sz w:val="20"/>
          <w:szCs w:val="20"/>
        </w:rPr>
        <w:t>at least 48 hours preceding the discharge</w:t>
      </w:r>
      <w:r w:rsidRPr="00BB612F">
        <w:rPr>
          <w:rFonts w:ascii="Arial" w:hAnsi="Arial" w:cs="Arial"/>
          <w:sz w:val="20"/>
          <w:szCs w:val="20"/>
        </w:rPr>
        <w:t>.</w:t>
      </w:r>
      <w:r>
        <w:rPr>
          <w:rFonts w:ascii="Arial" w:hAnsi="Arial" w:cs="Arial"/>
          <w:sz w:val="20"/>
          <w:szCs w:val="20"/>
        </w:rPr>
        <w:t xml:space="preserve">  Special consideration shall be given to weekend discharge with regard to additional supports needed to </w:t>
      </w:r>
      <w:proofErr w:type="gramStart"/>
      <w:r>
        <w:rPr>
          <w:rFonts w:ascii="Arial" w:hAnsi="Arial" w:cs="Arial"/>
          <w:sz w:val="20"/>
          <w:szCs w:val="20"/>
        </w:rPr>
        <w:t>ensures</w:t>
      </w:r>
      <w:proofErr w:type="gramEnd"/>
      <w:r>
        <w:rPr>
          <w:rFonts w:ascii="Arial" w:hAnsi="Arial" w:cs="Arial"/>
          <w:sz w:val="20"/>
          <w:szCs w:val="20"/>
        </w:rPr>
        <w:t xml:space="preserve"> safe transition of care to include transportation from the hospital to the next point of care or the consumer’s home. </w:t>
      </w:r>
      <w:r w:rsidRPr="00BB612F">
        <w:rPr>
          <w:rFonts w:ascii="Arial" w:hAnsi="Arial" w:cs="Arial"/>
          <w:sz w:val="20"/>
          <w:szCs w:val="20"/>
        </w:rPr>
        <w:t xml:space="preserve"> In cases where such notification involves placement of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 xml:space="preserve">shall exercise best efforts to ensure the prompt placement of said </w:t>
      </w:r>
      <w:r>
        <w:rPr>
          <w:rFonts w:ascii="Arial" w:hAnsi="Arial" w:cs="Arial"/>
          <w:sz w:val="20"/>
          <w:szCs w:val="20"/>
        </w:rPr>
        <w:t>CONSUMER</w:t>
      </w:r>
      <w:r w:rsidRPr="00BB612F">
        <w:rPr>
          <w:rFonts w:ascii="Arial" w:hAnsi="Arial" w:cs="Arial"/>
          <w:sz w:val="20"/>
          <w:szCs w:val="20"/>
        </w:rPr>
        <w:t xml:space="preserve">s. The </w:t>
      </w:r>
      <w:r>
        <w:rPr>
          <w:rFonts w:ascii="Arial" w:hAnsi="Arial" w:cs="Arial"/>
          <w:sz w:val="20"/>
          <w:szCs w:val="20"/>
        </w:rPr>
        <w:t xml:space="preserve">PAYOR </w:t>
      </w:r>
      <w:r w:rsidRPr="00BB612F">
        <w:rPr>
          <w:rFonts w:ascii="Arial" w:hAnsi="Arial" w:cs="Arial"/>
          <w:sz w:val="20"/>
          <w:szCs w:val="20"/>
        </w:rPr>
        <w:t xml:space="preserve">agrees to continue to pay the </w:t>
      </w:r>
      <w:r>
        <w:rPr>
          <w:rFonts w:ascii="Arial" w:hAnsi="Arial" w:cs="Arial"/>
          <w:sz w:val="20"/>
          <w:szCs w:val="20"/>
        </w:rPr>
        <w:t>PROVIDER</w:t>
      </w:r>
      <w:r w:rsidRPr="00BB612F">
        <w:rPr>
          <w:rFonts w:ascii="Arial" w:hAnsi="Arial" w:cs="Arial"/>
          <w:sz w:val="20"/>
          <w:szCs w:val="20"/>
        </w:rPr>
        <w:t xml:space="preserve"> for the </w:t>
      </w:r>
      <w:r>
        <w:rPr>
          <w:rFonts w:ascii="Arial" w:hAnsi="Arial" w:cs="Arial"/>
          <w:sz w:val="20"/>
          <w:szCs w:val="20"/>
        </w:rPr>
        <w:t>CONSUMER</w:t>
      </w:r>
      <w:r w:rsidRPr="00BB612F">
        <w:rPr>
          <w:rFonts w:ascii="Arial" w:hAnsi="Arial" w:cs="Arial"/>
          <w:sz w:val="20"/>
          <w:szCs w:val="20"/>
        </w:rPr>
        <w:t xml:space="preserve">'s stay until it has found an appropriate placement for the </w:t>
      </w:r>
      <w:r>
        <w:rPr>
          <w:rFonts w:ascii="Arial" w:hAnsi="Arial" w:cs="Arial"/>
          <w:sz w:val="20"/>
          <w:szCs w:val="20"/>
        </w:rPr>
        <w:t>CONSUMER</w:t>
      </w:r>
      <w:r w:rsidRPr="00BB612F">
        <w:rPr>
          <w:rFonts w:ascii="Arial" w:hAnsi="Arial" w:cs="Arial"/>
          <w:sz w:val="20"/>
          <w:szCs w:val="20"/>
        </w:rPr>
        <w:t>.</w:t>
      </w:r>
    </w:p>
    <w:p w:rsidR="00E308F3" w:rsidRPr="00BB612F" w:rsidRDefault="00E308F3" w:rsidP="00E308F3">
      <w:pPr>
        <w:pStyle w:val="BodyTextIndent"/>
        <w:spacing w:after="0" w:line="240" w:lineRule="auto"/>
        <w:jc w:val="both"/>
        <w:rPr>
          <w:rFonts w:ascii="Arial" w:hAnsi="Arial" w:cs="Arial"/>
          <w:sz w:val="20"/>
          <w:szCs w:val="20"/>
        </w:rPr>
      </w:pPr>
    </w:p>
    <w:p w:rsidR="00E308F3" w:rsidRDefault="00E308F3" w:rsidP="00E308F3">
      <w:pPr>
        <w:pStyle w:val="BodyTextIndent"/>
        <w:widowControl w:val="0"/>
        <w:numPr>
          <w:ilvl w:val="0"/>
          <w:numId w:val="38"/>
        </w:numPr>
        <w:suppressAutoHyphens/>
        <w:spacing w:after="0" w:line="240" w:lineRule="auto"/>
        <w:jc w:val="both"/>
        <w:rPr>
          <w:rFonts w:ascii="Arial" w:hAnsi="Arial" w:cs="Arial"/>
          <w:sz w:val="20"/>
          <w:szCs w:val="20"/>
        </w:rPr>
      </w:pPr>
      <w:r w:rsidRPr="00BB612F">
        <w:rPr>
          <w:rFonts w:ascii="Arial" w:hAnsi="Arial" w:cs="Arial"/>
          <w:sz w:val="20"/>
          <w:szCs w:val="20"/>
        </w:rPr>
        <w:t xml:space="preserve">At the time of discharge, the </w:t>
      </w:r>
      <w:r>
        <w:rPr>
          <w:rFonts w:ascii="Arial" w:hAnsi="Arial" w:cs="Arial"/>
          <w:sz w:val="20"/>
          <w:szCs w:val="20"/>
        </w:rPr>
        <w:t>PROVIDER</w:t>
      </w:r>
      <w:r w:rsidRPr="00BB612F">
        <w:rPr>
          <w:rFonts w:ascii="Arial" w:hAnsi="Arial" w:cs="Arial"/>
          <w:sz w:val="20"/>
          <w:szCs w:val="20"/>
        </w:rPr>
        <w:t xml:space="preserve"> </w:t>
      </w:r>
      <w:ins w:id="110" w:author="Kyle Jaskulka" w:date="2018-06-20T14:06:00Z">
        <w:r w:rsidR="00051F89" w:rsidRPr="00051F89">
          <w:rPr>
            <w:rFonts w:ascii="Arial" w:hAnsi="Arial" w:cs="Arial"/>
            <w:i/>
            <w:sz w:val="20"/>
            <w:szCs w:val="20"/>
            <w:rPrChange w:id="111" w:author="Kyle Jaskulka" w:date="2018-06-20T14:06:00Z">
              <w:rPr>
                <w:rFonts w:ascii="Arial" w:hAnsi="Arial" w:cs="Arial"/>
                <w:sz w:val="20"/>
                <w:szCs w:val="20"/>
              </w:rPr>
            </w:rPrChange>
          </w:rPr>
          <w:t>may</w:t>
        </w:r>
      </w:ins>
      <w:del w:id="112" w:author="Kyle Jaskulka" w:date="2018-06-20T14:06:00Z">
        <w:r w:rsidRPr="00BB612F" w:rsidDel="00051F89">
          <w:rPr>
            <w:rFonts w:ascii="Arial" w:hAnsi="Arial" w:cs="Arial"/>
            <w:sz w:val="20"/>
            <w:szCs w:val="20"/>
          </w:rPr>
          <w:delText>will</w:delText>
        </w:r>
      </w:del>
      <w:r w:rsidRPr="00BB612F">
        <w:rPr>
          <w:rFonts w:ascii="Arial" w:hAnsi="Arial" w:cs="Arial"/>
          <w:sz w:val="20"/>
          <w:szCs w:val="20"/>
        </w:rPr>
        <w:t xml:space="preserve"> provide a supply of medications sufficient to carry through from date of discharge to next business day, but not less than a </w:t>
      </w:r>
      <w:r>
        <w:rPr>
          <w:rFonts w:ascii="Arial" w:hAnsi="Arial" w:cs="Arial"/>
          <w:sz w:val="20"/>
          <w:szCs w:val="20"/>
        </w:rPr>
        <w:t>two (</w:t>
      </w:r>
      <w:r w:rsidRPr="00BB612F">
        <w:rPr>
          <w:rFonts w:ascii="Arial" w:hAnsi="Arial" w:cs="Arial"/>
          <w:sz w:val="20"/>
          <w:szCs w:val="20"/>
        </w:rPr>
        <w:t>2</w:t>
      </w:r>
      <w:r>
        <w:rPr>
          <w:rFonts w:ascii="Arial" w:hAnsi="Arial" w:cs="Arial"/>
          <w:sz w:val="20"/>
          <w:szCs w:val="20"/>
        </w:rPr>
        <w:t xml:space="preserve">) </w:t>
      </w:r>
      <w:r w:rsidRPr="00BB612F">
        <w:rPr>
          <w:rFonts w:ascii="Arial" w:hAnsi="Arial" w:cs="Arial"/>
          <w:sz w:val="20"/>
          <w:szCs w:val="20"/>
        </w:rPr>
        <w:t xml:space="preserve">day supply, </w:t>
      </w:r>
      <w:ins w:id="113" w:author="Kyle Jaskulka" w:date="2018-06-20T14:07:00Z">
        <w:r w:rsidR="00051F89">
          <w:rPr>
            <w:rFonts w:ascii="Arial" w:hAnsi="Arial" w:cs="Arial"/>
            <w:sz w:val="20"/>
            <w:szCs w:val="20"/>
          </w:rPr>
          <w:t xml:space="preserve">but </w:t>
        </w:r>
        <w:proofErr w:type="spellStart"/>
        <w:r w:rsidR="00051F89">
          <w:rPr>
            <w:rFonts w:ascii="Arial" w:hAnsi="Arial" w:cs="Arial"/>
            <w:sz w:val="20"/>
            <w:szCs w:val="20"/>
          </w:rPr>
          <w:t>shall</w:t>
        </w:r>
      </w:ins>
      <w:del w:id="114" w:author="Kyle Jaskulka" w:date="2018-06-20T14:07:00Z">
        <w:r w:rsidRPr="00BB612F" w:rsidDel="00051F89">
          <w:rPr>
            <w:rFonts w:ascii="Arial" w:hAnsi="Arial" w:cs="Arial"/>
            <w:sz w:val="20"/>
            <w:szCs w:val="20"/>
          </w:rPr>
          <w:delText>and a</w:delText>
        </w:r>
      </w:del>
      <w:ins w:id="115" w:author="Kyle Jaskulka" w:date="2018-06-20T14:07:00Z">
        <w:r w:rsidR="00051F89">
          <w:rPr>
            <w:rFonts w:ascii="Arial" w:hAnsi="Arial" w:cs="Arial"/>
            <w:sz w:val="20"/>
            <w:szCs w:val="20"/>
          </w:rPr>
          <w:t>issue</w:t>
        </w:r>
        <w:proofErr w:type="spellEnd"/>
        <w:r w:rsidR="00051F89">
          <w:rPr>
            <w:rFonts w:ascii="Arial" w:hAnsi="Arial" w:cs="Arial"/>
            <w:sz w:val="20"/>
            <w:szCs w:val="20"/>
          </w:rPr>
          <w:t xml:space="preserve"> </w:t>
        </w:r>
        <w:proofErr w:type="gramStart"/>
        <w:r w:rsidR="00051F89">
          <w:rPr>
            <w:rFonts w:ascii="Arial" w:hAnsi="Arial" w:cs="Arial"/>
            <w:sz w:val="20"/>
            <w:szCs w:val="20"/>
          </w:rPr>
          <w:t xml:space="preserve">a </w:t>
        </w:r>
      </w:ins>
      <w:r w:rsidRPr="00BB612F">
        <w:rPr>
          <w:rFonts w:ascii="Arial" w:hAnsi="Arial" w:cs="Arial"/>
          <w:sz w:val="20"/>
          <w:szCs w:val="20"/>
        </w:rPr>
        <w:t xml:space="preserve"> prescription</w:t>
      </w:r>
      <w:proofErr w:type="gramEnd"/>
      <w:r w:rsidRPr="00BB612F">
        <w:rPr>
          <w:rFonts w:ascii="Arial" w:hAnsi="Arial" w:cs="Arial"/>
          <w:sz w:val="20"/>
          <w:szCs w:val="20"/>
        </w:rPr>
        <w:t xml:space="preserve"> for not less than</w:t>
      </w:r>
      <w:r>
        <w:rPr>
          <w:rFonts w:ascii="Arial" w:hAnsi="Arial" w:cs="Arial"/>
          <w:sz w:val="20"/>
          <w:szCs w:val="20"/>
        </w:rPr>
        <w:t xml:space="preserve"> fourteen</w:t>
      </w:r>
      <w:r w:rsidRPr="00BB612F">
        <w:rPr>
          <w:rFonts w:ascii="Arial" w:hAnsi="Arial" w:cs="Arial"/>
          <w:sz w:val="20"/>
          <w:szCs w:val="20"/>
        </w:rPr>
        <w:t xml:space="preserve"> </w:t>
      </w:r>
      <w:r>
        <w:rPr>
          <w:rFonts w:ascii="Arial" w:hAnsi="Arial" w:cs="Arial"/>
          <w:sz w:val="20"/>
          <w:szCs w:val="20"/>
        </w:rPr>
        <w:t>(</w:t>
      </w:r>
      <w:r w:rsidRPr="00BB612F">
        <w:rPr>
          <w:rFonts w:ascii="Arial" w:hAnsi="Arial" w:cs="Arial"/>
          <w:sz w:val="20"/>
          <w:szCs w:val="20"/>
        </w:rPr>
        <w:t>14</w:t>
      </w:r>
      <w:r>
        <w:rPr>
          <w:rFonts w:ascii="Arial" w:hAnsi="Arial" w:cs="Arial"/>
          <w:sz w:val="20"/>
          <w:szCs w:val="20"/>
        </w:rPr>
        <w:t>)</w:t>
      </w:r>
      <w:r w:rsidRPr="00BB612F">
        <w:rPr>
          <w:rFonts w:ascii="Arial" w:hAnsi="Arial" w:cs="Arial"/>
          <w:sz w:val="20"/>
          <w:szCs w:val="20"/>
        </w:rPr>
        <w:t xml:space="preserve"> days</w:t>
      </w:r>
      <w:r>
        <w:rPr>
          <w:rFonts w:ascii="Arial" w:hAnsi="Arial" w:cs="Arial"/>
          <w:sz w:val="20"/>
          <w:szCs w:val="20"/>
        </w:rPr>
        <w:t>.</w:t>
      </w:r>
    </w:p>
    <w:p w:rsidR="00E308F3" w:rsidRPr="00BB612F" w:rsidRDefault="00E308F3" w:rsidP="00E308F3">
      <w:pPr>
        <w:pStyle w:val="BodyTextIndent"/>
        <w:widowControl w:val="0"/>
        <w:suppressAutoHyphens/>
        <w:spacing w:after="0" w:line="240" w:lineRule="auto"/>
        <w:ind w:left="-360"/>
        <w:jc w:val="both"/>
        <w:rPr>
          <w:rFonts w:ascii="Arial" w:hAnsi="Arial" w:cs="Arial"/>
          <w:sz w:val="20"/>
          <w:szCs w:val="20"/>
        </w:rPr>
      </w:pPr>
    </w:p>
    <w:p w:rsidR="00E308F3" w:rsidRDefault="00E308F3" w:rsidP="00E308F3">
      <w:pPr>
        <w:pStyle w:val="BodyTextIndent"/>
        <w:widowControl w:val="0"/>
        <w:numPr>
          <w:ilvl w:val="0"/>
          <w:numId w:val="38"/>
        </w:numPr>
        <w:suppressAutoHyphens/>
        <w:spacing w:after="0" w:line="240" w:lineRule="auto"/>
        <w:jc w:val="both"/>
        <w:rPr>
          <w:rFonts w:ascii="Arial" w:hAnsi="Arial" w:cs="Arial"/>
          <w:sz w:val="20"/>
          <w:szCs w:val="20"/>
        </w:rPr>
      </w:pPr>
      <w:r w:rsidRPr="00796CC7">
        <w:rPr>
          <w:rFonts w:ascii="Arial" w:hAnsi="Arial" w:cs="Arial"/>
          <w:sz w:val="20"/>
          <w:szCs w:val="20"/>
        </w:rPr>
        <w:t>During the discharge and referral by the Provider of a Consumer hereunder to follow-up aftercare services of the PAYOR, the PROVIDER shall provide referral and Summary of Care Documents to the PAYOR.   Said documents  shall include at a minimum:  patient name, Referring Provider’s name, diagnosis,  a multidisciplinary team summary of patient problems, treatment course, nature of significant family and interpersonal relationships, current medication list, current medication allergy list, prognosis, recommendations, and when available should include: demographic information,  immunizations, laboratory test results, vital signs, smoking status, functional status (including activities of daily living, cognitive and disability status), care team members, care plan (goals and follow up instructions), and reason for referral.   Whenever possible this Document should meet Meaningful Use and MIPS requirements for Summary of Care and be sent directly from the Provider’s EHR and be incorporated into the Payor</w:t>
      </w:r>
      <w:r w:rsidR="00076C44">
        <w:rPr>
          <w:rFonts w:ascii="Arial" w:hAnsi="Arial" w:cs="Arial"/>
          <w:sz w:val="20"/>
          <w:szCs w:val="20"/>
        </w:rPr>
        <w:t>’</w:t>
      </w:r>
      <w:r w:rsidRPr="00796CC7">
        <w:rPr>
          <w:rFonts w:ascii="Arial" w:hAnsi="Arial" w:cs="Arial"/>
          <w:sz w:val="20"/>
          <w:szCs w:val="20"/>
        </w:rPr>
        <w:t>s EHR</w:t>
      </w:r>
      <w:r>
        <w:t>.</w:t>
      </w:r>
    </w:p>
    <w:p w:rsidR="00E308F3" w:rsidRDefault="00E308F3" w:rsidP="00E308F3">
      <w:pPr>
        <w:pStyle w:val="ListParagraph"/>
        <w:rPr>
          <w:rFonts w:ascii="Arial" w:hAnsi="Arial" w:cs="Arial"/>
          <w:sz w:val="20"/>
          <w:szCs w:val="20"/>
        </w:rPr>
      </w:pPr>
    </w:p>
    <w:p w:rsidR="00E308F3" w:rsidRDefault="00E308F3" w:rsidP="00E308F3">
      <w:pPr>
        <w:pStyle w:val="ListParagraph"/>
        <w:widowControl/>
        <w:numPr>
          <w:ilvl w:val="0"/>
          <w:numId w:val="38"/>
        </w:numPr>
        <w:tabs>
          <w:tab w:val="left" w:pos="360"/>
        </w:tabs>
        <w:contextualSpacing/>
        <w:jc w:val="both"/>
        <w:rPr>
          <w:rFonts w:ascii="Arial" w:hAnsi="Arial" w:cs="Arial"/>
          <w:sz w:val="20"/>
          <w:szCs w:val="20"/>
        </w:rPr>
      </w:pPr>
      <w:r w:rsidRPr="00026B72">
        <w:rPr>
          <w:rFonts w:ascii="Arial" w:hAnsi="Arial" w:cs="Arial"/>
          <w:sz w:val="20"/>
          <w:szCs w:val="20"/>
        </w:rPr>
        <w:t xml:space="preserve">Assessment, discharge procedures, and aftercare planning shall be conducted by the PROVIDER’s staff and the PAYOR’s staff functioning as a multi-disciplinary treatment team. </w:t>
      </w:r>
    </w:p>
    <w:p w:rsidR="00E308F3" w:rsidRPr="00796CC7" w:rsidRDefault="00E308F3" w:rsidP="00E308F3">
      <w:pPr>
        <w:pStyle w:val="ListParagraph"/>
        <w:rPr>
          <w:rFonts w:ascii="Arial" w:hAnsi="Arial" w:cs="Arial"/>
          <w:sz w:val="20"/>
          <w:szCs w:val="20"/>
        </w:rPr>
      </w:pPr>
    </w:p>
    <w:p w:rsidR="00E308F3" w:rsidRDefault="00E308F3" w:rsidP="00E308F3">
      <w:pPr>
        <w:pStyle w:val="ListParagraph"/>
        <w:widowControl/>
        <w:numPr>
          <w:ilvl w:val="0"/>
          <w:numId w:val="38"/>
        </w:numPr>
        <w:tabs>
          <w:tab w:val="left" w:pos="360"/>
        </w:tabs>
        <w:contextualSpacing/>
        <w:jc w:val="both"/>
        <w:rPr>
          <w:rFonts w:ascii="Arial" w:hAnsi="Arial" w:cs="Arial"/>
          <w:sz w:val="20"/>
          <w:szCs w:val="20"/>
        </w:rPr>
      </w:pPr>
      <w:r w:rsidRPr="00796CC7">
        <w:rPr>
          <w:rFonts w:ascii="Arial" w:hAnsi="Arial" w:cs="Arial"/>
          <w:sz w:val="20"/>
          <w:szCs w:val="20"/>
        </w:rPr>
        <w:t>The PROVIDER shall provide a discharge summary to the PAYOR, which shall include diagnosis and a multidisciplinary team summary of patient problems, treatment course, nature of significant family and interpersonal relationships, current medications, prognosis, and recommendations.</w:t>
      </w:r>
    </w:p>
    <w:p w:rsidR="00E308F3" w:rsidRPr="00796CC7" w:rsidRDefault="00E308F3" w:rsidP="00E308F3">
      <w:pPr>
        <w:pStyle w:val="ListParagraph"/>
        <w:widowControl/>
        <w:tabs>
          <w:tab w:val="left" w:pos="360"/>
        </w:tabs>
        <w:ind w:left="720"/>
        <w:contextualSpacing/>
        <w:jc w:val="both"/>
        <w:rPr>
          <w:rFonts w:ascii="Arial" w:hAnsi="Arial" w:cs="Arial"/>
          <w:sz w:val="20"/>
          <w:szCs w:val="20"/>
        </w:rPr>
      </w:pPr>
    </w:p>
    <w:p w:rsidR="00E308F3" w:rsidRDefault="00E308F3" w:rsidP="00E308F3">
      <w:pPr>
        <w:pStyle w:val="ListParagraph"/>
        <w:widowControl/>
        <w:numPr>
          <w:ilvl w:val="0"/>
          <w:numId w:val="38"/>
        </w:numPr>
        <w:tabs>
          <w:tab w:val="left" w:pos="360"/>
        </w:tabs>
        <w:contextualSpacing/>
        <w:jc w:val="both"/>
        <w:rPr>
          <w:rFonts w:ascii="Arial" w:hAnsi="Arial" w:cs="Arial"/>
          <w:sz w:val="20"/>
          <w:szCs w:val="20"/>
        </w:rPr>
      </w:pPr>
      <w:r>
        <w:rPr>
          <w:rFonts w:ascii="Arial" w:hAnsi="Arial" w:cs="Arial"/>
          <w:sz w:val="20"/>
          <w:szCs w:val="20"/>
        </w:rPr>
        <w:t xml:space="preserve">When prescribing medications (oral or injectable, brand name or generic, formulary or non-formulary) at the time of discharge, consideration shall be given to the CONSUMER’s diagnosis, presenting symptoms, response to and cost of medications, and insurance coverage.  </w:t>
      </w:r>
    </w:p>
    <w:p w:rsidR="00E308F3" w:rsidRPr="00026B72" w:rsidRDefault="00E308F3" w:rsidP="00E308F3">
      <w:pPr>
        <w:pStyle w:val="ListParagraph"/>
        <w:rPr>
          <w:rFonts w:ascii="Arial" w:hAnsi="Arial" w:cs="Arial"/>
          <w:sz w:val="20"/>
          <w:szCs w:val="20"/>
        </w:rPr>
      </w:pPr>
    </w:p>
    <w:p w:rsidR="00E308F3" w:rsidRDefault="00E308F3" w:rsidP="00E308F3">
      <w:pPr>
        <w:pStyle w:val="ListParagraph"/>
        <w:numPr>
          <w:ilvl w:val="0"/>
          <w:numId w:val="38"/>
        </w:numPr>
        <w:jc w:val="both"/>
        <w:rPr>
          <w:rFonts w:ascii="Arial" w:hAnsi="Arial" w:cs="Arial"/>
          <w:sz w:val="20"/>
          <w:szCs w:val="20"/>
        </w:rPr>
      </w:pPr>
      <w:r w:rsidRPr="003F7BD4">
        <w:rPr>
          <w:rFonts w:ascii="Arial" w:hAnsi="Arial" w:cs="Arial"/>
          <w:sz w:val="20"/>
          <w:szCs w:val="20"/>
        </w:rPr>
        <w:t>All PAYOR</w:t>
      </w:r>
      <w:r w:rsidR="00076C44">
        <w:rPr>
          <w:rFonts w:ascii="Arial" w:hAnsi="Arial" w:cs="Arial"/>
          <w:sz w:val="20"/>
          <w:szCs w:val="20"/>
        </w:rPr>
        <w:t>’</w:t>
      </w:r>
      <w:r w:rsidRPr="003F7BD4">
        <w:rPr>
          <w:rFonts w:ascii="Arial" w:hAnsi="Arial" w:cs="Arial"/>
          <w:sz w:val="20"/>
          <w:szCs w:val="20"/>
        </w:rPr>
        <w:t>s CONSUMERs are referred to the PAYOR for aftercare services prior to and/or upon inpatient hospital discharge. Exceptions to this procedure require approval of the CONSUMER and/or the PAYOR. Other staff of the PAYOR may assist in the discharge process as designated.</w:t>
      </w:r>
    </w:p>
    <w:p w:rsidR="00E308F3" w:rsidRPr="00A2714A" w:rsidRDefault="00E308F3" w:rsidP="00E308F3">
      <w:pPr>
        <w:pStyle w:val="BodyTextIndent"/>
        <w:widowControl w:val="0"/>
        <w:suppressAutoHyphens/>
        <w:spacing w:after="0" w:line="240" w:lineRule="auto"/>
        <w:ind w:left="720"/>
        <w:jc w:val="both"/>
        <w:rPr>
          <w:rFonts w:ascii="Arial" w:hAnsi="Arial" w:cs="Arial"/>
          <w:sz w:val="20"/>
          <w:szCs w:val="20"/>
        </w:rPr>
      </w:pPr>
    </w:p>
    <w:p w:rsidR="00E308F3" w:rsidRPr="00BB612F" w:rsidRDefault="00E308F3" w:rsidP="00E308F3">
      <w:pPr>
        <w:pStyle w:val="ListParagraph"/>
        <w:ind w:left="360"/>
        <w:jc w:val="both"/>
        <w:rPr>
          <w:rFonts w:ascii="Arial" w:hAnsi="Arial" w:cs="Arial"/>
          <w:b/>
          <w:sz w:val="20"/>
          <w:szCs w:val="20"/>
        </w:rPr>
      </w:pPr>
    </w:p>
    <w:bookmarkEnd w:id="88"/>
    <w:p w:rsidR="00E308F3" w:rsidRPr="00482EFD" w:rsidRDefault="00E308F3" w:rsidP="00E308F3">
      <w:pPr>
        <w:pStyle w:val="ListParagraph"/>
        <w:numPr>
          <w:ilvl w:val="0"/>
          <w:numId w:val="39"/>
        </w:numPr>
        <w:tabs>
          <w:tab w:val="left" w:pos="-720"/>
          <w:tab w:val="left" w:pos="180"/>
          <w:tab w:val="left" w:pos="720"/>
        </w:tabs>
        <w:suppressAutoHyphens/>
        <w:jc w:val="both"/>
        <w:rPr>
          <w:rFonts w:ascii="Arial" w:hAnsi="Arial" w:cs="Arial"/>
          <w:sz w:val="20"/>
          <w:szCs w:val="20"/>
        </w:rPr>
      </w:pPr>
      <w:r w:rsidRPr="00482EFD">
        <w:rPr>
          <w:rFonts w:ascii="Arial" w:hAnsi="Arial" w:cs="Arial"/>
          <w:b/>
          <w:sz w:val="20"/>
          <w:szCs w:val="20"/>
        </w:rPr>
        <w:t>CLAIM SUBMISSION:</w:t>
      </w:r>
    </w:p>
    <w:p w:rsidR="00E308F3" w:rsidRPr="00BB612F" w:rsidRDefault="00E308F3" w:rsidP="00E308F3">
      <w:pPr>
        <w:tabs>
          <w:tab w:val="left" w:pos="-720"/>
          <w:tab w:val="left" w:pos="720"/>
        </w:tabs>
        <w:suppressAutoHyphens/>
        <w:jc w:val="both"/>
        <w:rPr>
          <w:rFonts w:ascii="Arial" w:hAnsi="Arial" w:cs="Arial"/>
          <w:sz w:val="20"/>
          <w:szCs w:val="20"/>
        </w:rPr>
      </w:pPr>
    </w:p>
    <w:p w:rsidR="00E308F3" w:rsidRPr="006900B9" w:rsidRDefault="00E308F3" w:rsidP="00E308F3">
      <w:pPr>
        <w:widowControl/>
        <w:numPr>
          <w:ilvl w:val="0"/>
          <w:numId w:val="34"/>
        </w:numPr>
        <w:ind w:left="720"/>
        <w:jc w:val="both"/>
        <w:rPr>
          <w:rFonts w:ascii="Arial" w:hAnsi="Arial" w:cs="Arial"/>
          <w:sz w:val="20"/>
          <w:szCs w:val="20"/>
        </w:rPr>
      </w:pPr>
      <w:r w:rsidRPr="00482EFD">
        <w:rPr>
          <w:rFonts w:ascii="Arial" w:hAnsi="Arial" w:cs="Arial"/>
          <w:b/>
          <w:bCs/>
          <w:sz w:val="20"/>
          <w:szCs w:val="20"/>
        </w:rPr>
        <w:t>Coordination of Benefits:</w:t>
      </w:r>
      <w:r w:rsidRPr="00482EFD">
        <w:rPr>
          <w:rFonts w:ascii="Arial" w:hAnsi="Arial" w:cs="Arial"/>
          <w:sz w:val="20"/>
          <w:szCs w:val="20"/>
        </w:rPr>
        <w:t xml:space="preserve"> The </w:t>
      </w:r>
      <w:r>
        <w:rPr>
          <w:rFonts w:ascii="Arial" w:hAnsi="Arial" w:cs="Arial"/>
          <w:sz w:val="20"/>
          <w:szCs w:val="20"/>
        </w:rPr>
        <w:t>PROVIDER</w:t>
      </w:r>
      <w:r w:rsidRPr="00482EFD">
        <w:rPr>
          <w:rFonts w:ascii="Arial" w:hAnsi="Arial" w:cs="Arial"/>
          <w:sz w:val="20"/>
          <w:szCs w:val="20"/>
        </w:rPr>
        <w:t xml:space="preserve"> shall submit an itemized billing statement for coordination of benefits (COB) billing purposes detailing the daily revenue code and daily physician HCPC service code to fulfill </w:t>
      </w:r>
      <w:r w:rsidRPr="006900B9">
        <w:rPr>
          <w:rFonts w:ascii="Arial" w:hAnsi="Arial" w:cs="Arial"/>
          <w:bCs/>
          <w:sz w:val="20"/>
          <w:szCs w:val="20"/>
        </w:rPr>
        <w:t>P</w:t>
      </w:r>
      <w:r>
        <w:rPr>
          <w:rFonts w:ascii="Arial" w:hAnsi="Arial" w:cs="Arial"/>
          <w:bCs/>
          <w:sz w:val="20"/>
          <w:szCs w:val="20"/>
        </w:rPr>
        <w:t>AYOR</w:t>
      </w:r>
      <w:r w:rsidRPr="006900B9">
        <w:rPr>
          <w:rFonts w:ascii="Arial" w:hAnsi="Arial" w:cs="Arial"/>
          <w:bCs/>
          <w:sz w:val="20"/>
          <w:szCs w:val="20"/>
        </w:rPr>
        <w:t>’S</w:t>
      </w:r>
      <w:r w:rsidRPr="006900B9">
        <w:rPr>
          <w:rFonts w:ascii="Arial" w:hAnsi="Arial" w:cs="Arial"/>
          <w:sz w:val="20"/>
          <w:szCs w:val="20"/>
        </w:rPr>
        <w:t xml:space="preserve"> State of Michigan reporting and COB requirements. Any dual eligible </w:t>
      </w:r>
      <w:r>
        <w:rPr>
          <w:rFonts w:ascii="Arial" w:hAnsi="Arial" w:cs="Arial"/>
          <w:sz w:val="20"/>
          <w:szCs w:val="20"/>
        </w:rPr>
        <w:t>CONSUMER</w:t>
      </w:r>
      <w:r w:rsidRPr="006900B9">
        <w:rPr>
          <w:rFonts w:ascii="Arial" w:hAnsi="Arial" w:cs="Arial"/>
          <w:sz w:val="20"/>
          <w:szCs w:val="20"/>
        </w:rPr>
        <w:t xml:space="preserve"> with a deductible/coinsurance will be paid by the </w:t>
      </w:r>
      <w:r>
        <w:rPr>
          <w:rFonts w:ascii="Arial" w:hAnsi="Arial" w:cs="Arial"/>
          <w:bCs/>
          <w:sz w:val="20"/>
          <w:szCs w:val="20"/>
        </w:rPr>
        <w:t xml:space="preserve">PAYOR </w:t>
      </w:r>
      <w:r w:rsidRPr="006900B9">
        <w:rPr>
          <w:rFonts w:ascii="Arial" w:hAnsi="Arial" w:cs="Arial"/>
          <w:sz w:val="20"/>
          <w:szCs w:val="20"/>
        </w:rPr>
        <w:t xml:space="preserve">in total up to the </w:t>
      </w:r>
      <w:r>
        <w:rPr>
          <w:rFonts w:ascii="Arial" w:hAnsi="Arial" w:cs="Arial"/>
          <w:bCs/>
          <w:sz w:val="20"/>
          <w:szCs w:val="20"/>
        </w:rPr>
        <w:t xml:space="preserve">agreed upon payment amount for the </w:t>
      </w:r>
      <w:r>
        <w:rPr>
          <w:rFonts w:ascii="Arial" w:hAnsi="Arial" w:cs="Arial"/>
          <w:bCs/>
          <w:sz w:val="20"/>
          <w:szCs w:val="20"/>
        </w:rPr>
        <w:lastRenderedPageBreak/>
        <w:t>billed service(s)</w:t>
      </w:r>
      <w:r w:rsidRPr="006900B9">
        <w:rPr>
          <w:rFonts w:ascii="Arial" w:hAnsi="Arial" w:cs="Arial"/>
          <w:sz w:val="20"/>
          <w:szCs w:val="20"/>
        </w:rPr>
        <w:t xml:space="preserve"> identified in this agreement after all other payments, contractual adjustments, and any applicable co-payment, </w:t>
      </w:r>
      <w:r>
        <w:rPr>
          <w:rFonts w:ascii="Arial" w:hAnsi="Arial" w:cs="Arial"/>
          <w:sz w:val="20"/>
          <w:szCs w:val="20"/>
        </w:rPr>
        <w:t>CONSUMER</w:t>
      </w:r>
      <w:r w:rsidRPr="006900B9">
        <w:rPr>
          <w:rFonts w:ascii="Arial" w:hAnsi="Arial" w:cs="Arial"/>
          <w:sz w:val="20"/>
          <w:szCs w:val="20"/>
        </w:rPr>
        <w:t xml:space="preserve"> pay, or Medicaid Spend Down amounts have been deducted. The </w:t>
      </w:r>
      <w:r>
        <w:rPr>
          <w:rFonts w:ascii="Arial" w:hAnsi="Arial" w:cs="Arial"/>
          <w:bCs/>
          <w:sz w:val="20"/>
          <w:szCs w:val="20"/>
        </w:rPr>
        <w:t xml:space="preserve">PAYOR </w:t>
      </w:r>
      <w:r w:rsidRPr="006900B9">
        <w:rPr>
          <w:rFonts w:ascii="Arial" w:hAnsi="Arial" w:cs="Arial"/>
          <w:sz w:val="20"/>
          <w:szCs w:val="20"/>
        </w:rPr>
        <w:t xml:space="preserve">shall only be responsible for and limit reimbursement to the </w:t>
      </w:r>
      <w:r>
        <w:rPr>
          <w:rFonts w:ascii="Arial" w:hAnsi="Arial" w:cs="Arial"/>
          <w:sz w:val="20"/>
          <w:szCs w:val="20"/>
        </w:rPr>
        <w:t>PROVIDER</w:t>
      </w:r>
      <w:r w:rsidRPr="006900B9">
        <w:rPr>
          <w:rFonts w:ascii="Arial" w:hAnsi="Arial" w:cs="Arial"/>
          <w:sz w:val="20"/>
          <w:szCs w:val="20"/>
        </w:rPr>
        <w:t xml:space="preserve"> for any amount less than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In cases where third party coverage reimbursement exceeds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no additional payment will be authorized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 xml:space="preserve">. In all cases where the </w:t>
      </w:r>
      <w:r>
        <w:rPr>
          <w:rFonts w:ascii="Arial" w:hAnsi="Arial" w:cs="Arial"/>
          <w:bCs/>
          <w:sz w:val="20"/>
          <w:szCs w:val="20"/>
        </w:rPr>
        <w:t xml:space="preserve">PAYOR </w:t>
      </w:r>
      <w:r>
        <w:rPr>
          <w:rFonts w:ascii="Arial" w:hAnsi="Arial" w:cs="Arial"/>
          <w:sz w:val="20"/>
          <w:szCs w:val="20"/>
        </w:rPr>
        <w:t>is the secondary PAYOR</w:t>
      </w:r>
      <w:r w:rsidRPr="006900B9">
        <w:rPr>
          <w:rFonts w:ascii="Arial" w:hAnsi="Arial" w:cs="Arial"/>
          <w:sz w:val="20"/>
          <w:szCs w:val="20"/>
        </w:rPr>
        <w:t xml:space="preserve">, the </w:t>
      </w:r>
      <w:r>
        <w:rPr>
          <w:rFonts w:ascii="Arial" w:hAnsi="Arial" w:cs="Arial"/>
          <w:sz w:val="20"/>
          <w:szCs w:val="20"/>
        </w:rPr>
        <w:t>PROVIDER</w:t>
      </w:r>
      <w:r w:rsidRPr="006900B9">
        <w:rPr>
          <w:rFonts w:ascii="Arial" w:hAnsi="Arial" w:cs="Arial"/>
          <w:sz w:val="20"/>
          <w:szCs w:val="20"/>
        </w:rPr>
        <w:t xml:space="preserve"> shall submit </w:t>
      </w:r>
      <w:r>
        <w:rPr>
          <w:rFonts w:ascii="Arial" w:hAnsi="Arial" w:cs="Arial"/>
          <w:bCs/>
          <w:sz w:val="20"/>
          <w:szCs w:val="20"/>
        </w:rPr>
        <w:t>an</w:t>
      </w:r>
      <w:r w:rsidRPr="006900B9">
        <w:rPr>
          <w:rFonts w:ascii="Arial" w:hAnsi="Arial" w:cs="Arial"/>
          <w:sz w:val="20"/>
          <w:szCs w:val="20"/>
        </w:rPr>
        <w:t xml:space="preserve"> Explanation of Benefits (EOB) from the primary insurance coverage carrier along with the claim for service reimbursement to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w:t>
      </w:r>
    </w:p>
    <w:p w:rsidR="00E308F3" w:rsidRPr="00482EFD" w:rsidRDefault="00E308F3" w:rsidP="00E308F3">
      <w:pPr>
        <w:tabs>
          <w:tab w:val="left" w:pos="-720"/>
          <w:tab w:val="left" w:pos="720"/>
        </w:tabs>
        <w:suppressAutoHyphens/>
        <w:ind w:left="360"/>
        <w:jc w:val="both"/>
        <w:rPr>
          <w:rFonts w:ascii="Arial" w:hAnsi="Arial" w:cs="Arial"/>
          <w:sz w:val="20"/>
          <w:szCs w:val="20"/>
        </w:rPr>
      </w:pPr>
    </w:p>
    <w:p w:rsidR="00E308F3" w:rsidRPr="00482EFD" w:rsidRDefault="00E308F3" w:rsidP="00E308F3">
      <w:pPr>
        <w:numPr>
          <w:ilvl w:val="0"/>
          <w:numId w:val="34"/>
        </w:numPr>
        <w:tabs>
          <w:tab w:val="left" w:pos="-720"/>
          <w:tab w:val="left" w:pos="720"/>
        </w:tabs>
        <w:suppressAutoHyphens/>
        <w:ind w:left="720"/>
        <w:jc w:val="both"/>
        <w:rPr>
          <w:rFonts w:ascii="Arial" w:hAnsi="Arial" w:cs="Arial"/>
          <w:sz w:val="20"/>
          <w:szCs w:val="20"/>
        </w:rPr>
      </w:pPr>
      <w:r w:rsidRPr="00482EFD">
        <w:rPr>
          <w:rFonts w:ascii="Arial" w:hAnsi="Arial" w:cs="Arial"/>
          <w:b/>
          <w:sz w:val="20"/>
          <w:szCs w:val="20"/>
        </w:rPr>
        <w:t>Clean Claims:</w:t>
      </w:r>
      <w:r w:rsidRPr="00482EFD">
        <w:rPr>
          <w:rFonts w:ascii="Arial" w:hAnsi="Arial" w:cs="Arial"/>
          <w:sz w:val="20"/>
          <w:szCs w:val="20"/>
        </w:rPr>
        <w:t xml:space="preserve">  A clean claim is one that is received by the CMHSP within </w:t>
      </w:r>
      <w:r w:rsidR="00634FA7">
        <w:rPr>
          <w:rFonts w:ascii="Arial" w:hAnsi="Arial" w:cs="Arial"/>
          <w:sz w:val="20"/>
          <w:szCs w:val="20"/>
        </w:rPr>
        <w:t>sixty</w:t>
      </w:r>
      <w:r w:rsidRPr="00482EFD">
        <w:rPr>
          <w:rFonts w:ascii="Arial" w:hAnsi="Arial" w:cs="Arial"/>
          <w:sz w:val="20"/>
          <w:szCs w:val="20"/>
        </w:rPr>
        <w:t xml:space="preserve"> (</w:t>
      </w:r>
      <w:r w:rsidR="00634FA7">
        <w:rPr>
          <w:rFonts w:ascii="Arial" w:hAnsi="Arial" w:cs="Arial"/>
          <w:sz w:val="20"/>
          <w:szCs w:val="20"/>
        </w:rPr>
        <w:t>60</w:t>
      </w:r>
      <w:r w:rsidRPr="00482EFD">
        <w:rPr>
          <w:rFonts w:ascii="Arial" w:hAnsi="Arial" w:cs="Arial"/>
          <w:sz w:val="20"/>
          <w:szCs w:val="20"/>
        </w:rPr>
        <w:t xml:space="preserve">) days from the date of discharge and can be processed for payment consideration without obtaining additional information from the </w:t>
      </w:r>
      <w:r>
        <w:rPr>
          <w:rFonts w:ascii="Arial" w:hAnsi="Arial" w:cs="Arial"/>
          <w:sz w:val="20"/>
          <w:szCs w:val="20"/>
        </w:rPr>
        <w:t>PROVIDER</w:t>
      </w:r>
      <w:r w:rsidRPr="00482EFD">
        <w:rPr>
          <w:rFonts w:ascii="Arial" w:hAnsi="Arial" w:cs="Arial"/>
          <w:sz w:val="20"/>
          <w:szCs w:val="20"/>
        </w:rPr>
        <w:t xml:space="preserve"> of the service or a third party.  It does not include a claim from a </w:t>
      </w:r>
      <w:r>
        <w:rPr>
          <w:rFonts w:ascii="Arial" w:hAnsi="Arial" w:cs="Arial"/>
          <w:sz w:val="20"/>
          <w:szCs w:val="20"/>
        </w:rPr>
        <w:t>PROVIDER</w:t>
      </w:r>
      <w:r w:rsidRPr="00482EFD">
        <w:rPr>
          <w:rFonts w:ascii="Arial" w:hAnsi="Arial" w:cs="Arial"/>
          <w:sz w:val="20"/>
          <w:szCs w:val="20"/>
        </w:rPr>
        <w:t xml:space="preserve"> who is under investigation for fraud or abuse, or a claim under review for medical necessity.  In cases where a Clean Claim is not submitted by the </w:t>
      </w:r>
      <w:r>
        <w:rPr>
          <w:rFonts w:ascii="Arial" w:hAnsi="Arial" w:cs="Arial"/>
          <w:sz w:val="20"/>
          <w:szCs w:val="20"/>
        </w:rPr>
        <w:t>PROVIDER</w:t>
      </w:r>
      <w:r w:rsidRPr="00482EFD">
        <w:rPr>
          <w:rFonts w:ascii="Arial" w:hAnsi="Arial" w:cs="Arial"/>
          <w:sz w:val="20"/>
          <w:szCs w:val="20"/>
        </w:rPr>
        <w:t xml:space="preserve"> within </w:t>
      </w:r>
      <w:ins w:id="116" w:author="Kyle Jaskulka" w:date="2018-06-20T14:11:00Z">
        <w:r w:rsidR="00051F89">
          <w:rPr>
            <w:rFonts w:ascii="Arial" w:hAnsi="Arial" w:cs="Arial"/>
            <w:sz w:val="20"/>
            <w:szCs w:val="20"/>
          </w:rPr>
          <w:t>sixty</w:t>
        </w:r>
      </w:ins>
      <w:del w:id="117" w:author="Kyle Jaskulka" w:date="2018-06-20T14:11:00Z">
        <w:r w:rsidRPr="00482EFD" w:rsidDel="00051F89">
          <w:rPr>
            <w:rFonts w:ascii="Arial" w:hAnsi="Arial" w:cs="Arial"/>
            <w:sz w:val="20"/>
            <w:szCs w:val="20"/>
          </w:rPr>
          <w:delText>forty-five</w:delText>
        </w:r>
      </w:del>
      <w:r w:rsidRPr="00482EFD">
        <w:rPr>
          <w:rFonts w:ascii="Arial" w:hAnsi="Arial" w:cs="Arial"/>
          <w:sz w:val="20"/>
          <w:szCs w:val="20"/>
        </w:rPr>
        <w:t xml:space="preserve"> (</w:t>
      </w:r>
      <w:ins w:id="118" w:author="Kyle Jaskulka" w:date="2018-06-20T14:11:00Z">
        <w:r w:rsidR="00051F89">
          <w:rPr>
            <w:rFonts w:ascii="Arial" w:hAnsi="Arial" w:cs="Arial"/>
            <w:sz w:val="20"/>
            <w:szCs w:val="20"/>
          </w:rPr>
          <w:t>60</w:t>
        </w:r>
      </w:ins>
      <w:del w:id="119" w:author="Kyle Jaskulka" w:date="2018-06-20T14:11:00Z">
        <w:r w:rsidRPr="00482EFD" w:rsidDel="00051F89">
          <w:rPr>
            <w:rFonts w:ascii="Arial" w:hAnsi="Arial" w:cs="Arial"/>
            <w:sz w:val="20"/>
            <w:szCs w:val="20"/>
          </w:rPr>
          <w:delText>45</w:delText>
        </w:r>
      </w:del>
      <w:r w:rsidRPr="00482EFD">
        <w:rPr>
          <w:rFonts w:ascii="Arial" w:hAnsi="Arial" w:cs="Arial"/>
          <w:sz w:val="20"/>
          <w:szCs w:val="20"/>
        </w:rPr>
        <w:t xml:space="preserve">) days of the </w:t>
      </w:r>
      <w:r>
        <w:rPr>
          <w:rFonts w:ascii="Arial" w:hAnsi="Arial" w:cs="Arial"/>
          <w:sz w:val="20"/>
          <w:szCs w:val="20"/>
        </w:rPr>
        <w:t>CONSUMER</w:t>
      </w:r>
      <w:r w:rsidRPr="00482EFD">
        <w:rPr>
          <w:rFonts w:ascii="Arial" w:hAnsi="Arial" w:cs="Arial"/>
          <w:sz w:val="20"/>
          <w:szCs w:val="20"/>
        </w:rPr>
        <w:t xml:space="preserve">’s discharge, the CMHSP shall not be required to authorize payment, unless otherwise mutually agreed upon in advance between the </w:t>
      </w:r>
      <w:r>
        <w:rPr>
          <w:rFonts w:ascii="Arial" w:hAnsi="Arial" w:cs="Arial"/>
          <w:sz w:val="20"/>
          <w:szCs w:val="20"/>
        </w:rPr>
        <w:t>PROVIDER</w:t>
      </w:r>
      <w:r w:rsidRPr="00482EFD">
        <w:rPr>
          <w:rFonts w:ascii="Arial" w:hAnsi="Arial" w:cs="Arial"/>
          <w:sz w:val="20"/>
          <w:szCs w:val="20"/>
        </w:rPr>
        <w:t xml:space="preserve"> and the CMHSP.  </w:t>
      </w:r>
    </w:p>
    <w:p w:rsidR="00E308F3" w:rsidRPr="00482EFD" w:rsidRDefault="00E308F3" w:rsidP="00E308F3">
      <w:pPr>
        <w:pStyle w:val="ListParagraph"/>
        <w:jc w:val="both"/>
        <w:rPr>
          <w:rFonts w:ascii="Arial" w:hAnsi="Arial" w:cs="Arial"/>
          <w:sz w:val="20"/>
          <w:szCs w:val="20"/>
        </w:rPr>
      </w:pPr>
    </w:p>
    <w:p w:rsidR="00E308F3" w:rsidRPr="00482EFD" w:rsidRDefault="00E308F3" w:rsidP="00E308F3">
      <w:pPr>
        <w:pStyle w:val="ListParagraph"/>
        <w:numPr>
          <w:ilvl w:val="0"/>
          <w:numId w:val="34"/>
        </w:numPr>
        <w:spacing w:line="240" w:lineRule="atLeast"/>
        <w:jc w:val="both"/>
        <w:rPr>
          <w:rFonts w:ascii="Arial" w:hAnsi="Arial" w:cs="Arial"/>
          <w:spacing w:val="-2"/>
          <w:sz w:val="20"/>
          <w:szCs w:val="20"/>
        </w:rPr>
      </w:pPr>
      <w:r w:rsidRPr="00482EFD">
        <w:rPr>
          <w:rFonts w:ascii="Arial" w:hAnsi="Arial" w:cs="Arial"/>
          <w:b/>
          <w:bCs/>
          <w:spacing w:val="-2"/>
          <w:sz w:val="20"/>
          <w:szCs w:val="20"/>
        </w:rPr>
        <w:t>Requirements for and Limitations for Billing of Claims and Payments of Claims</w:t>
      </w:r>
      <w:r w:rsidRPr="00482EFD">
        <w:rPr>
          <w:rFonts w:ascii="Arial" w:hAnsi="Arial" w:cs="Arial"/>
          <w:spacing w:val="-2"/>
          <w:sz w:val="20"/>
          <w:szCs w:val="20"/>
        </w:rPr>
        <w:t xml:space="preserve">.   The </w:t>
      </w:r>
      <w:r>
        <w:rPr>
          <w:rFonts w:ascii="Arial" w:hAnsi="Arial" w:cs="Arial"/>
          <w:spacing w:val="-2"/>
          <w:sz w:val="20"/>
          <w:szCs w:val="20"/>
        </w:rPr>
        <w:t>PROVIDER</w:t>
      </w:r>
      <w:r w:rsidRPr="00482EFD">
        <w:rPr>
          <w:rFonts w:ascii="Arial" w:hAnsi="Arial" w:cs="Arial"/>
          <w:spacing w:val="-2"/>
          <w:sz w:val="20"/>
          <w:szCs w:val="20"/>
        </w:rPr>
        <w:t xml:space="preserve"> shall provide a billing statement with valid claims for P</w:t>
      </w:r>
      <w:r>
        <w:rPr>
          <w:rFonts w:ascii="Arial" w:hAnsi="Arial" w:cs="Arial"/>
          <w:spacing w:val="-2"/>
          <w:sz w:val="20"/>
          <w:szCs w:val="20"/>
        </w:rPr>
        <w:t>AYOR</w:t>
      </w:r>
      <w:r w:rsidRPr="00482EFD">
        <w:rPr>
          <w:rFonts w:ascii="Arial" w:hAnsi="Arial" w:cs="Arial"/>
          <w:spacing w:val="-2"/>
          <w:sz w:val="20"/>
          <w:szCs w:val="20"/>
        </w:rPr>
        <w:t xml:space="preserve">-authorized services rendered to Medicaid covered or indigent </w:t>
      </w:r>
      <w:r>
        <w:rPr>
          <w:rFonts w:ascii="Arial" w:hAnsi="Arial" w:cs="Arial"/>
          <w:spacing w:val="-2"/>
          <w:sz w:val="20"/>
          <w:szCs w:val="20"/>
        </w:rPr>
        <w:t>CONSUMER</w:t>
      </w:r>
      <w:r w:rsidRPr="00482EFD">
        <w:rPr>
          <w:rFonts w:ascii="Arial" w:hAnsi="Arial" w:cs="Arial"/>
          <w:spacing w:val="-2"/>
          <w:sz w:val="20"/>
          <w:szCs w:val="20"/>
        </w:rPr>
        <w:t xml:space="preserve">s hereunder.   </w:t>
      </w:r>
      <w:proofErr w:type="gramStart"/>
      <w:r w:rsidRPr="00482EFD">
        <w:rPr>
          <w:rFonts w:ascii="Arial" w:hAnsi="Arial" w:cs="Arial"/>
          <w:spacing w:val="-2"/>
          <w:sz w:val="20"/>
          <w:szCs w:val="20"/>
        </w:rPr>
        <w:t>In order to</w:t>
      </w:r>
      <w:proofErr w:type="gramEnd"/>
      <w:r w:rsidRPr="00482EFD">
        <w:rPr>
          <w:rFonts w:ascii="Arial" w:hAnsi="Arial" w:cs="Arial"/>
          <w:spacing w:val="-2"/>
          <w:sz w:val="20"/>
          <w:szCs w:val="20"/>
        </w:rPr>
        <w:t xml:space="preserve"> be considered valid claims for which payments from the </w:t>
      </w:r>
      <w:r>
        <w:rPr>
          <w:rFonts w:ascii="Arial" w:hAnsi="Arial" w:cs="Arial"/>
          <w:spacing w:val="-2"/>
          <w:sz w:val="20"/>
          <w:szCs w:val="20"/>
        </w:rPr>
        <w:t xml:space="preserve">PAYOR </w:t>
      </w:r>
      <w:r w:rsidRPr="00482EFD">
        <w:rPr>
          <w:rFonts w:ascii="Arial" w:hAnsi="Arial" w:cs="Arial"/>
          <w:spacing w:val="-2"/>
          <w:sz w:val="20"/>
          <w:szCs w:val="20"/>
        </w:rPr>
        <w:t xml:space="preserve">may be made, the </w:t>
      </w:r>
      <w:r>
        <w:rPr>
          <w:rFonts w:ascii="Arial" w:hAnsi="Arial" w:cs="Arial"/>
          <w:spacing w:val="-2"/>
          <w:sz w:val="20"/>
          <w:szCs w:val="20"/>
        </w:rPr>
        <w:t>PROVIDER</w:t>
      </w:r>
      <w:r w:rsidRPr="00482EFD">
        <w:rPr>
          <w:rFonts w:ascii="Arial" w:hAnsi="Arial" w:cs="Arial"/>
          <w:spacing w:val="-2"/>
          <w:sz w:val="20"/>
          <w:szCs w:val="20"/>
        </w:rPr>
        <w:t xml:space="preserve">’s billing of a service claim must be received by the </w:t>
      </w:r>
      <w:r>
        <w:rPr>
          <w:rFonts w:ascii="Arial" w:hAnsi="Arial" w:cs="Arial"/>
          <w:spacing w:val="-2"/>
          <w:sz w:val="20"/>
          <w:szCs w:val="20"/>
        </w:rPr>
        <w:t xml:space="preserve">PAYOR </w:t>
      </w:r>
      <w:r w:rsidRPr="00482EFD">
        <w:rPr>
          <w:rFonts w:ascii="Arial" w:hAnsi="Arial" w:cs="Arial"/>
          <w:spacing w:val="-2"/>
          <w:sz w:val="20"/>
          <w:szCs w:val="20"/>
        </w:rPr>
        <w:t xml:space="preserve">within: </w:t>
      </w:r>
      <w:r w:rsidRPr="00482EFD">
        <w:rPr>
          <w:rFonts w:ascii="Arial" w:hAnsi="Arial" w:cs="Arial"/>
          <w:b/>
          <w:bCs/>
          <w:spacing w:val="-2"/>
          <w:sz w:val="20"/>
          <w:szCs w:val="20"/>
        </w:rPr>
        <w:t>(1.)</w:t>
      </w:r>
      <w:r w:rsidRPr="00482EFD">
        <w:rPr>
          <w:rFonts w:ascii="Arial" w:hAnsi="Arial" w:cs="Arial"/>
          <w:spacing w:val="-2"/>
          <w:sz w:val="20"/>
          <w:szCs w:val="20"/>
        </w:rPr>
        <w:t xml:space="preserve"> Sixty (60) days after the actual services were rendered for a P</w:t>
      </w:r>
      <w:r>
        <w:rPr>
          <w:rFonts w:ascii="Arial" w:hAnsi="Arial" w:cs="Arial"/>
          <w:spacing w:val="-2"/>
          <w:sz w:val="20"/>
          <w:szCs w:val="20"/>
        </w:rPr>
        <w:t>AYOR</w:t>
      </w:r>
      <w:r w:rsidRPr="00482EFD">
        <w:rPr>
          <w:rFonts w:ascii="Arial" w:hAnsi="Arial" w:cs="Arial"/>
          <w:spacing w:val="-2"/>
          <w:sz w:val="20"/>
          <w:szCs w:val="20"/>
        </w:rPr>
        <w:t xml:space="preserve">-authorized </w:t>
      </w:r>
      <w:r>
        <w:rPr>
          <w:rFonts w:ascii="Arial" w:hAnsi="Arial" w:cs="Arial"/>
          <w:spacing w:val="-2"/>
          <w:sz w:val="20"/>
          <w:szCs w:val="20"/>
        </w:rPr>
        <w:t>CONSUMER</w:t>
      </w:r>
      <w:r w:rsidRPr="00482EFD">
        <w:rPr>
          <w:rFonts w:ascii="Arial" w:hAnsi="Arial" w:cs="Arial"/>
          <w:spacing w:val="-2"/>
          <w:sz w:val="20"/>
          <w:szCs w:val="20"/>
        </w:rPr>
        <w:t xml:space="preserve"> whose Medicaid or indigent status has been established without pending third party approval; or, </w:t>
      </w:r>
      <w:r w:rsidRPr="00482EFD">
        <w:rPr>
          <w:rFonts w:ascii="Arial" w:hAnsi="Arial" w:cs="Arial"/>
          <w:b/>
          <w:bCs/>
          <w:spacing w:val="-2"/>
          <w:sz w:val="20"/>
          <w:szCs w:val="20"/>
        </w:rPr>
        <w:t>(2.)</w:t>
      </w:r>
      <w:r w:rsidRPr="00482EFD">
        <w:rPr>
          <w:rFonts w:ascii="Arial" w:hAnsi="Arial" w:cs="Arial"/>
          <w:spacing w:val="-2"/>
          <w:sz w:val="20"/>
          <w:szCs w:val="20"/>
        </w:rPr>
        <w:t xml:space="preserve"> </w:t>
      </w:r>
      <w:r>
        <w:rPr>
          <w:rFonts w:ascii="Arial" w:hAnsi="Arial" w:cs="Arial"/>
          <w:spacing w:val="-2"/>
          <w:sz w:val="20"/>
          <w:szCs w:val="20"/>
        </w:rPr>
        <w:t>sixty</w:t>
      </w:r>
      <w:r w:rsidRPr="00482EFD">
        <w:rPr>
          <w:rFonts w:ascii="Arial" w:hAnsi="Arial" w:cs="Arial"/>
          <w:spacing w:val="-2"/>
          <w:sz w:val="20"/>
          <w:szCs w:val="20"/>
        </w:rPr>
        <w:t xml:space="preserve"> (</w:t>
      </w:r>
      <w:r>
        <w:rPr>
          <w:rFonts w:ascii="Arial" w:hAnsi="Arial" w:cs="Arial"/>
          <w:spacing w:val="-2"/>
          <w:sz w:val="20"/>
          <w:szCs w:val="20"/>
        </w:rPr>
        <w:t>60</w:t>
      </w:r>
      <w:r w:rsidRPr="00482EFD">
        <w:rPr>
          <w:rFonts w:ascii="Arial" w:hAnsi="Arial" w:cs="Arial"/>
          <w:spacing w:val="-2"/>
          <w:sz w:val="20"/>
          <w:szCs w:val="20"/>
        </w:rPr>
        <w:t>) days after Medicaid or indigent status is no longer pending third party approval for a P</w:t>
      </w:r>
      <w:r>
        <w:rPr>
          <w:rFonts w:ascii="Arial" w:hAnsi="Arial" w:cs="Arial"/>
          <w:spacing w:val="-2"/>
          <w:sz w:val="20"/>
          <w:szCs w:val="20"/>
        </w:rPr>
        <w:t>AYOR</w:t>
      </w:r>
      <w:r w:rsidRPr="00482EFD">
        <w:rPr>
          <w:rFonts w:ascii="Arial" w:hAnsi="Arial" w:cs="Arial"/>
          <w:spacing w:val="-2"/>
          <w:sz w:val="20"/>
          <w:szCs w:val="20"/>
        </w:rPr>
        <w:t xml:space="preserve">-authorized </w:t>
      </w:r>
      <w:r>
        <w:rPr>
          <w:rFonts w:ascii="Arial" w:hAnsi="Arial" w:cs="Arial"/>
          <w:spacing w:val="-2"/>
          <w:sz w:val="20"/>
          <w:szCs w:val="20"/>
        </w:rPr>
        <w:t>CONSUMER</w:t>
      </w:r>
      <w:r w:rsidRPr="00482EFD">
        <w:rPr>
          <w:rFonts w:ascii="Arial" w:hAnsi="Arial" w:cs="Arial"/>
          <w:spacing w:val="-2"/>
          <w:sz w:val="20"/>
          <w:szCs w:val="20"/>
        </w:rPr>
        <w:t xml:space="preserve"> of services rendered by the </w:t>
      </w:r>
      <w:r>
        <w:rPr>
          <w:rFonts w:ascii="Arial" w:hAnsi="Arial" w:cs="Arial"/>
          <w:spacing w:val="-2"/>
          <w:sz w:val="20"/>
          <w:szCs w:val="20"/>
        </w:rPr>
        <w:t>PROVIDER</w:t>
      </w:r>
      <w:r w:rsidRPr="00482EFD">
        <w:rPr>
          <w:rFonts w:ascii="Arial" w:hAnsi="Arial" w:cs="Arial"/>
          <w:spacing w:val="-2"/>
          <w:sz w:val="20"/>
          <w:szCs w:val="20"/>
        </w:rPr>
        <w:t>. The P</w:t>
      </w:r>
      <w:r>
        <w:rPr>
          <w:rFonts w:ascii="Arial" w:hAnsi="Arial" w:cs="Arial"/>
          <w:spacing w:val="-2"/>
          <w:sz w:val="20"/>
          <w:szCs w:val="20"/>
        </w:rPr>
        <w:t>AYOR</w:t>
      </w:r>
      <w:r w:rsidRPr="00482EFD">
        <w:rPr>
          <w:rFonts w:ascii="Arial" w:hAnsi="Arial" w:cs="Arial"/>
          <w:spacing w:val="-2"/>
          <w:sz w:val="20"/>
          <w:szCs w:val="20"/>
        </w:rPr>
        <w:t xml:space="preserve">’s CEO shall authorize and process service claims payments to the </w:t>
      </w:r>
      <w:r>
        <w:rPr>
          <w:rFonts w:ascii="Arial" w:hAnsi="Arial" w:cs="Arial"/>
          <w:spacing w:val="-2"/>
          <w:sz w:val="20"/>
          <w:szCs w:val="20"/>
        </w:rPr>
        <w:t>PROVIDER</w:t>
      </w:r>
      <w:r w:rsidRPr="00482EFD">
        <w:rPr>
          <w:rFonts w:ascii="Arial" w:hAnsi="Arial" w:cs="Arial"/>
          <w:spacing w:val="-2"/>
          <w:sz w:val="20"/>
          <w:szCs w:val="20"/>
        </w:rPr>
        <w:t xml:space="preserve"> within </w:t>
      </w:r>
      <w:r>
        <w:rPr>
          <w:rFonts w:ascii="Arial" w:hAnsi="Arial" w:cs="Arial"/>
          <w:spacing w:val="-2"/>
          <w:sz w:val="20"/>
          <w:szCs w:val="20"/>
        </w:rPr>
        <w:t>forty-five</w:t>
      </w:r>
      <w:r w:rsidRPr="00482EFD">
        <w:rPr>
          <w:rFonts w:ascii="Arial" w:hAnsi="Arial" w:cs="Arial"/>
          <w:spacing w:val="-2"/>
          <w:sz w:val="20"/>
          <w:szCs w:val="20"/>
        </w:rPr>
        <w:t xml:space="preserve"> (</w:t>
      </w:r>
      <w:r>
        <w:rPr>
          <w:rFonts w:ascii="Arial" w:hAnsi="Arial" w:cs="Arial"/>
          <w:spacing w:val="-2"/>
          <w:sz w:val="20"/>
          <w:szCs w:val="20"/>
        </w:rPr>
        <w:t>45</w:t>
      </w:r>
      <w:r w:rsidRPr="00482EFD">
        <w:rPr>
          <w:rFonts w:ascii="Arial" w:hAnsi="Arial" w:cs="Arial"/>
          <w:spacing w:val="-2"/>
          <w:sz w:val="20"/>
          <w:szCs w:val="20"/>
        </w:rPr>
        <w:t xml:space="preserve">) days following receipt of complete and accurate billing statement from the </w:t>
      </w:r>
      <w:r>
        <w:rPr>
          <w:rFonts w:ascii="Arial" w:hAnsi="Arial" w:cs="Arial"/>
          <w:spacing w:val="-2"/>
          <w:sz w:val="20"/>
          <w:szCs w:val="20"/>
        </w:rPr>
        <w:t>PROVIDER</w:t>
      </w:r>
      <w:r w:rsidRPr="00482EFD">
        <w:rPr>
          <w:rFonts w:ascii="Arial" w:hAnsi="Arial" w:cs="Arial"/>
          <w:spacing w:val="-2"/>
          <w:sz w:val="20"/>
          <w:szCs w:val="20"/>
        </w:rPr>
        <w:t xml:space="preserve">. </w:t>
      </w:r>
    </w:p>
    <w:p w:rsidR="00E308F3" w:rsidRPr="00482EFD" w:rsidRDefault="00E308F3" w:rsidP="00E308F3">
      <w:pPr>
        <w:pStyle w:val="ListParagraph"/>
        <w:ind w:left="734"/>
        <w:jc w:val="both"/>
        <w:rPr>
          <w:rFonts w:ascii="Arial" w:hAnsi="Arial" w:cs="Arial"/>
          <w:sz w:val="20"/>
          <w:szCs w:val="20"/>
        </w:rPr>
      </w:pPr>
    </w:p>
    <w:p w:rsidR="00E308F3" w:rsidRPr="00482EFD" w:rsidRDefault="00E308F3" w:rsidP="00E308F3">
      <w:pPr>
        <w:pStyle w:val="ListParagraph"/>
        <w:numPr>
          <w:ilvl w:val="0"/>
          <w:numId w:val="34"/>
        </w:numPr>
        <w:spacing w:line="240" w:lineRule="atLeast"/>
        <w:jc w:val="both"/>
        <w:rPr>
          <w:rFonts w:ascii="Arial" w:hAnsi="Arial" w:cs="Arial"/>
          <w:spacing w:val="-2"/>
          <w:sz w:val="20"/>
          <w:szCs w:val="20"/>
        </w:rPr>
      </w:pPr>
      <w:r w:rsidRPr="00482EFD">
        <w:rPr>
          <w:rFonts w:ascii="Arial" w:hAnsi="Arial" w:cs="Arial"/>
          <w:b/>
          <w:bCs/>
          <w:spacing w:val="-2"/>
          <w:sz w:val="20"/>
          <w:szCs w:val="20"/>
        </w:rPr>
        <w:t>Unallowable Services/Cost Claims and Financial Paybacks.</w:t>
      </w:r>
      <w:r w:rsidRPr="00482EFD">
        <w:rPr>
          <w:rFonts w:ascii="Arial" w:hAnsi="Arial" w:cs="Arial"/>
          <w:spacing w:val="-2"/>
          <w:sz w:val="20"/>
          <w:szCs w:val="20"/>
        </w:rPr>
        <w:t xml:space="preserve">  Should the </w:t>
      </w:r>
      <w:r>
        <w:rPr>
          <w:rFonts w:ascii="Arial" w:hAnsi="Arial" w:cs="Arial"/>
          <w:spacing w:val="-2"/>
          <w:sz w:val="20"/>
          <w:szCs w:val="20"/>
        </w:rPr>
        <w:t>PROVIDER</w:t>
      </w:r>
      <w:r w:rsidRPr="00482EFD">
        <w:rPr>
          <w:rFonts w:ascii="Arial" w:hAnsi="Arial" w:cs="Arial"/>
          <w:spacing w:val="-2"/>
          <w:sz w:val="20"/>
          <w:szCs w:val="20"/>
        </w:rPr>
        <w:t xml:space="preserve"> fail to fulfill its obligations as required under this Agreement, thereby resulting in unallowable Medicaid or non</w:t>
      </w:r>
      <w:r>
        <w:rPr>
          <w:rFonts w:ascii="Arial" w:hAnsi="Arial" w:cs="Arial"/>
          <w:spacing w:val="-2"/>
          <w:sz w:val="20"/>
          <w:szCs w:val="20"/>
        </w:rPr>
        <w:t>-</w:t>
      </w:r>
      <w:r w:rsidRPr="00482EFD">
        <w:rPr>
          <w:rFonts w:ascii="Arial" w:hAnsi="Arial" w:cs="Arial"/>
          <w:spacing w:val="-2"/>
          <w:sz w:val="20"/>
          <w:szCs w:val="20"/>
        </w:rPr>
        <w:t xml:space="preserve">Medicaid program services and/or cost claims, it shall not be reimbursed by the </w:t>
      </w:r>
      <w:r>
        <w:rPr>
          <w:rFonts w:ascii="Arial" w:hAnsi="Arial" w:cs="Arial"/>
          <w:spacing w:val="-2"/>
          <w:sz w:val="20"/>
          <w:szCs w:val="20"/>
        </w:rPr>
        <w:t xml:space="preserve">PAYOR </w:t>
      </w:r>
      <w:r w:rsidRPr="00482EFD">
        <w:rPr>
          <w:rFonts w:ascii="Arial" w:hAnsi="Arial" w:cs="Arial"/>
          <w:spacing w:val="-2"/>
          <w:sz w:val="20"/>
          <w:szCs w:val="20"/>
        </w:rPr>
        <w:t xml:space="preserve">hereunder for any such services and/or cost claims; thereto, the </w:t>
      </w:r>
      <w:r>
        <w:rPr>
          <w:rFonts w:ascii="Arial" w:hAnsi="Arial" w:cs="Arial"/>
          <w:spacing w:val="-2"/>
          <w:sz w:val="20"/>
          <w:szCs w:val="20"/>
        </w:rPr>
        <w:t>PROVIDER</w:t>
      </w:r>
      <w:r w:rsidRPr="00482EFD">
        <w:rPr>
          <w:rFonts w:ascii="Arial" w:hAnsi="Arial" w:cs="Arial"/>
          <w:spacing w:val="-2"/>
          <w:sz w:val="20"/>
          <w:szCs w:val="20"/>
        </w:rPr>
        <w:t xml:space="preserve"> shall repay to the </w:t>
      </w:r>
      <w:r>
        <w:rPr>
          <w:rFonts w:ascii="Arial" w:hAnsi="Arial" w:cs="Arial"/>
          <w:spacing w:val="-2"/>
          <w:sz w:val="20"/>
          <w:szCs w:val="20"/>
        </w:rPr>
        <w:t xml:space="preserve">PAYOR </w:t>
      </w:r>
      <w:r w:rsidRPr="00482EFD">
        <w:rPr>
          <w:rFonts w:ascii="Arial" w:hAnsi="Arial" w:cs="Arial"/>
          <w:spacing w:val="-2"/>
          <w:sz w:val="20"/>
          <w:szCs w:val="20"/>
        </w:rPr>
        <w:t xml:space="preserve">as financial paybacks of any claims payments made by the </w:t>
      </w:r>
      <w:r>
        <w:rPr>
          <w:rFonts w:ascii="Arial" w:hAnsi="Arial" w:cs="Arial"/>
          <w:spacing w:val="-2"/>
          <w:sz w:val="20"/>
          <w:szCs w:val="20"/>
        </w:rPr>
        <w:t xml:space="preserve">PAYOR </w:t>
      </w:r>
      <w:r w:rsidRPr="00482EFD">
        <w:rPr>
          <w:rFonts w:ascii="Arial" w:hAnsi="Arial" w:cs="Arial"/>
          <w:spacing w:val="-2"/>
          <w:sz w:val="20"/>
          <w:szCs w:val="20"/>
        </w:rPr>
        <w:t xml:space="preserve">to the </w:t>
      </w:r>
      <w:r>
        <w:rPr>
          <w:rFonts w:ascii="Arial" w:hAnsi="Arial" w:cs="Arial"/>
          <w:spacing w:val="-2"/>
          <w:sz w:val="20"/>
          <w:szCs w:val="20"/>
        </w:rPr>
        <w:t>PROVIDER</w:t>
      </w:r>
      <w:r w:rsidRPr="00482EFD">
        <w:rPr>
          <w:rFonts w:ascii="Arial" w:hAnsi="Arial" w:cs="Arial"/>
          <w:spacing w:val="-2"/>
          <w:sz w:val="20"/>
          <w:szCs w:val="20"/>
        </w:rPr>
        <w:t xml:space="preserve"> for such unallowable services and/or cost claims. This requirement shall survive the termination of this Agreement and such repayment shall be made by the </w:t>
      </w:r>
      <w:r>
        <w:rPr>
          <w:rFonts w:ascii="Arial" w:hAnsi="Arial" w:cs="Arial"/>
          <w:spacing w:val="-2"/>
          <w:sz w:val="20"/>
          <w:szCs w:val="20"/>
        </w:rPr>
        <w:t>PROVIDER</w:t>
      </w:r>
      <w:r w:rsidRPr="00482EFD">
        <w:rPr>
          <w:rFonts w:ascii="Arial" w:hAnsi="Arial" w:cs="Arial"/>
          <w:spacing w:val="-2"/>
          <w:sz w:val="20"/>
          <w:szCs w:val="20"/>
        </w:rPr>
        <w:t xml:space="preserve"> to the </w:t>
      </w:r>
      <w:r>
        <w:rPr>
          <w:rFonts w:ascii="Arial" w:hAnsi="Arial" w:cs="Arial"/>
          <w:spacing w:val="-2"/>
          <w:sz w:val="20"/>
          <w:szCs w:val="20"/>
        </w:rPr>
        <w:t xml:space="preserve">PAYOR </w:t>
      </w:r>
      <w:r w:rsidRPr="00482EFD">
        <w:rPr>
          <w:rFonts w:ascii="Arial" w:hAnsi="Arial" w:cs="Arial"/>
          <w:spacing w:val="-2"/>
          <w:sz w:val="20"/>
          <w:szCs w:val="20"/>
        </w:rPr>
        <w:t>within sixty (60) days of P</w:t>
      </w:r>
      <w:r>
        <w:rPr>
          <w:rFonts w:ascii="Arial" w:hAnsi="Arial" w:cs="Arial"/>
          <w:spacing w:val="-2"/>
          <w:sz w:val="20"/>
          <w:szCs w:val="20"/>
        </w:rPr>
        <w:t>AYOR</w:t>
      </w:r>
      <w:r w:rsidRPr="00482EFD">
        <w:rPr>
          <w:rFonts w:ascii="Arial" w:hAnsi="Arial" w:cs="Arial"/>
          <w:spacing w:val="-2"/>
          <w:sz w:val="20"/>
          <w:szCs w:val="20"/>
        </w:rPr>
        <w:t xml:space="preserve">’s final disposition notification to the </w:t>
      </w:r>
      <w:r>
        <w:rPr>
          <w:rFonts w:ascii="Arial" w:hAnsi="Arial" w:cs="Arial"/>
          <w:spacing w:val="-2"/>
          <w:sz w:val="20"/>
          <w:szCs w:val="20"/>
        </w:rPr>
        <w:t>PROVIDER</w:t>
      </w:r>
      <w:r w:rsidRPr="00482EFD">
        <w:rPr>
          <w:rFonts w:ascii="Arial" w:hAnsi="Arial" w:cs="Arial"/>
          <w:spacing w:val="-2"/>
          <w:sz w:val="20"/>
          <w:szCs w:val="20"/>
        </w:rPr>
        <w:t xml:space="preserve"> that financial payback by the </w:t>
      </w:r>
      <w:r>
        <w:rPr>
          <w:rFonts w:ascii="Arial" w:hAnsi="Arial" w:cs="Arial"/>
          <w:spacing w:val="-2"/>
          <w:sz w:val="20"/>
          <w:szCs w:val="20"/>
        </w:rPr>
        <w:t>PROVIDER</w:t>
      </w:r>
      <w:r w:rsidRPr="00482EFD">
        <w:rPr>
          <w:rFonts w:ascii="Arial" w:hAnsi="Arial" w:cs="Arial"/>
          <w:spacing w:val="-2"/>
          <w:sz w:val="20"/>
          <w:szCs w:val="20"/>
        </w:rPr>
        <w:t xml:space="preserve"> is required.    </w:t>
      </w:r>
    </w:p>
    <w:p w:rsidR="00E308F3" w:rsidRPr="00482EFD" w:rsidRDefault="00E308F3" w:rsidP="00E308F3">
      <w:pPr>
        <w:pStyle w:val="ListParagraph"/>
        <w:spacing w:line="240" w:lineRule="atLeast"/>
        <w:ind w:left="734" w:firstLine="1395"/>
        <w:jc w:val="both"/>
        <w:rPr>
          <w:rFonts w:ascii="Arial" w:hAnsi="Arial" w:cs="Arial"/>
          <w:spacing w:val="-2"/>
          <w:sz w:val="20"/>
          <w:szCs w:val="20"/>
        </w:rPr>
      </w:pPr>
    </w:p>
    <w:p w:rsidR="00E308F3" w:rsidRPr="00482EFD" w:rsidRDefault="00E308F3" w:rsidP="00E308F3">
      <w:pPr>
        <w:pStyle w:val="ListParagraph"/>
        <w:numPr>
          <w:ilvl w:val="0"/>
          <w:numId w:val="34"/>
        </w:numPr>
        <w:jc w:val="both"/>
        <w:rPr>
          <w:rFonts w:ascii="Arial" w:hAnsi="Arial" w:cs="Arial"/>
          <w:color w:val="1F497D"/>
          <w:sz w:val="20"/>
          <w:szCs w:val="20"/>
        </w:rPr>
      </w:pPr>
      <w:r w:rsidRPr="00482EFD">
        <w:rPr>
          <w:rFonts w:ascii="Arial" w:hAnsi="Arial" w:cs="Arial"/>
          <w:b/>
          <w:bCs/>
          <w:spacing w:val="-2"/>
          <w:sz w:val="20"/>
          <w:szCs w:val="20"/>
        </w:rPr>
        <w:t>Disallowed Expenditures and Financial Repayments.</w:t>
      </w:r>
      <w:r w:rsidRPr="00482EFD">
        <w:rPr>
          <w:rFonts w:ascii="Arial" w:hAnsi="Arial" w:cs="Arial"/>
          <w:spacing w:val="-2"/>
          <w:sz w:val="20"/>
          <w:szCs w:val="20"/>
        </w:rPr>
        <w:t>   In the event that the MDHHS, the P</w:t>
      </w:r>
      <w:r>
        <w:rPr>
          <w:rFonts w:ascii="Arial" w:hAnsi="Arial" w:cs="Arial"/>
          <w:spacing w:val="-2"/>
          <w:sz w:val="20"/>
          <w:szCs w:val="20"/>
        </w:rPr>
        <w:t>AYOR</w:t>
      </w:r>
      <w:r w:rsidRPr="00482EFD">
        <w:rPr>
          <w:rFonts w:ascii="Arial" w:hAnsi="Arial" w:cs="Arial"/>
          <w:spacing w:val="-2"/>
          <w:sz w:val="20"/>
          <w:szCs w:val="20"/>
        </w:rPr>
        <w:t xml:space="preserve">, the State of Michigan, or the federal government ever determines in any final revenue and expenditure reconciliation and/or any final finance or service audit that the </w:t>
      </w:r>
      <w:r>
        <w:rPr>
          <w:rFonts w:ascii="Arial" w:hAnsi="Arial" w:cs="Arial"/>
          <w:spacing w:val="-2"/>
          <w:sz w:val="20"/>
          <w:szCs w:val="20"/>
        </w:rPr>
        <w:t>PROVIDER</w:t>
      </w:r>
      <w:r w:rsidRPr="00482EFD">
        <w:rPr>
          <w:rFonts w:ascii="Arial" w:hAnsi="Arial" w:cs="Arial"/>
          <w:spacing w:val="-2"/>
          <w:sz w:val="20"/>
          <w:szCs w:val="20"/>
        </w:rPr>
        <w:t xml:space="preserve"> has been paid inappropriately per the P</w:t>
      </w:r>
      <w:r>
        <w:rPr>
          <w:rFonts w:ascii="Arial" w:hAnsi="Arial" w:cs="Arial"/>
          <w:spacing w:val="-2"/>
          <w:sz w:val="20"/>
          <w:szCs w:val="20"/>
        </w:rPr>
        <w:t>AYOR</w:t>
      </w:r>
      <w:r w:rsidRPr="00482EFD">
        <w:rPr>
          <w:rFonts w:ascii="Arial" w:hAnsi="Arial" w:cs="Arial"/>
          <w:spacing w:val="-2"/>
          <w:sz w:val="20"/>
          <w:szCs w:val="20"/>
        </w:rPr>
        <w:t>’s expenditures of federal, State, and/or local funds pursuant to this Agreement for Medicaid or non</w:t>
      </w:r>
      <w:r>
        <w:rPr>
          <w:rFonts w:ascii="Arial" w:hAnsi="Arial" w:cs="Arial"/>
          <w:spacing w:val="-2"/>
          <w:sz w:val="20"/>
          <w:szCs w:val="20"/>
        </w:rPr>
        <w:t>-</w:t>
      </w:r>
      <w:r w:rsidRPr="00482EFD">
        <w:rPr>
          <w:rFonts w:ascii="Arial" w:hAnsi="Arial" w:cs="Arial"/>
          <w:spacing w:val="-2"/>
          <w:sz w:val="20"/>
          <w:szCs w:val="20"/>
        </w:rPr>
        <w:t xml:space="preserve">Medicaid program services claims and/or cost claims which are later disallowed, the </w:t>
      </w:r>
      <w:r>
        <w:rPr>
          <w:rFonts w:ascii="Arial" w:hAnsi="Arial" w:cs="Arial"/>
          <w:spacing w:val="-2"/>
          <w:sz w:val="20"/>
          <w:szCs w:val="20"/>
        </w:rPr>
        <w:t>PROVIDER</w:t>
      </w:r>
      <w:r w:rsidRPr="00482EFD">
        <w:rPr>
          <w:rFonts w:ascii="Arial" w:hAnsi="Arial" w:cs="Arial"/>
          <w:spacing w:val="-2"/>
          <w:sz w:val="20"/>
          <w:szCs w:val="20"/>
        </w:rPr>
        <w:t xml:space="preserve"> shall fully repay the </w:t>
      </w:r>
      <w:r>
        <w:rPr>
          <w:rFonts w:ascii="Arial" w:hAnsi="Arial" w:cs="Arial"/>
          <w:spacing w:val="-2"/>
          <w:sz w:val="20"/>
          <w:szCs w:val="20"/>
        </w:rPr>
        <w:t xml:space="preserve">PAYOR </w:t>
      </w:r>
      <w:r w:rsidRPr="00482EFD">
        <w:rPr>
          <w:rFonts w:ascii="Arial" w:hAnsi="Arial" w:cs="Arial"/>
          <w:spacing w:val="-2"/>
          <w:sz w:val="20"/>
          <w:szCs w:val="20"/>
        </w:rPr>
        <w:t>for such disallowed payments within sixty (60) days of the P</w:t>
      </w:r>
      <w:r>
        <w:rPr>
          <w:rFonts w:ascii="Arial" w:hAnsi="Arial" w:cs="Arial"/>
          <w:spacing w:val="-2"/>
          <w:sz w:val="20"/>
          <w:szCs w:val="20"/>
        </w:rPr>
        <w:t>AYOR</w:t>
      </w:r>
      <w:r w:rsidRPr="00482EFD">
        <w:rPr>
          <w:rFonts w:ascii="Arial" w:hAnsi="Arial" w:cs="Arial"/>
          <w:spacing w:val="-2"/>
          <w:sz w:val="20"/>
          <w:szCs w:val="20"/>
        </w:rPr>
        <w:t>’s final disposition notification of the</w:t>
      </w:r>
    </w:p>
    <w:p w:rsidR="00E308F3" w:rsidRPr="00482EFD" w:rsidRDefault="00E308F3" w:rsidP="00E308F3">
      <w:pPr>
        <w:pStyle w:val="ListParagraph"/>
        <w:jc w:val="both"/>
        <w:rPr>
          <w:rFonts w:ascii="Arial" w:hAnsi="Arial" w:cs="Arial"/>
          <w:b/>
          <w:sz w:val="20"/>
          <w:szCs w:val="20"/>
        </w:rPr>
      </w:pPr>
    </w:p>
    <w:p w:rsidR="00E308F3" w:rsidRPr="006C79BD" w:rsidRDefault="00E308F3" w:rsidP="00E308F3">
      <w:pPr>
        <w:pStyle w:val="ListParagraph"/>
        <w:numPr>
          <w:ilvl w:val="0"/>
          <w:numId w:val="34"/>
        </w:numPr>
        <w:jc w:val="both"/>
        <w:rPr>
          <w:rFonts w:ascii="Arial" w:hAnsi="Arial" w:cs="Arial"/>
          <w:sz w:val="20"/>
          <w:szCs w:val="20"/>
        </w:rPr>
      </w:pPr>
      <w:r w:rsidRPr="00482EFD">
        <w:rPr>
          <w:rFonts w:ascii="Arial" w:hAnsi="Arial" w:cs="Arial"/>
          <w:b/>
          <w:sz w:val="20"/>
          <w:szCs w:val="20"/>
        </w:rPr>
        <w:t>Manner/Method of Claim Submission:</w:t>
      </w:r>
      <w:r w:rsidRPr="00482EFD">
        <w:rPr>
          <w:rFonts w:ascii="Arial" w:hAnsi="Arial" w:cs="Arial"/>
          <w:sz w:val="20"/>
          <w:szCs w:val="20"/>
        </w:rPr>
        <w:t xml:space="preserve">  </w:t>
      </w:r>
      <w:r>
        <w:rPr>
          <w:rFonts w:ascii="Arial" w:hAnsi="Arial" w:cs="Arial"/>
          <w:sz w:val="20"/>
          <w:szCs w:val="20"/>
        </w:rPr>
        <w:t>PROVIDER</w:t>
      </w:r>
      <w:r w:rsidRPr="00482EFD">
        <w:rPr>
          <w:rFonts w:ascii="Arial" w:hAnsi="Arial" w:cs="Arial"/>
          <w:sz w:val="20"/>
          <w:szCs w:val="20"/>
        </w:rPr>
        <w:t xml:space="preserve"> shall be responsible for submitting claims for payment consideration in accordance with standard claims pr</w:t>
      </w:r>
      <w:r>
        <w:rPr>
          <w:rFonts w:ascii="Arial" w:hAnsi="Arial" w:cs="Arial"/>
          <w:sz w:val="20"/>
          <w:szCs w:val="20"/>
        </w:rPr>
        <w:t xml:space="preserve">ocessing requirements.  The PAYOR </w:t>
      </w:r>
      <w:r w:rsidRPr="00482EFD">
        <w:rPr>
          <w:rFonts w:ascii="Arial" w:hAnsi="Arial" w:cs="Arial"/>
          <w:sz w:val="20"/>
          <w:szCs w:val="20"/>
        </w:rPr>
        <w:t xml:space="preserve">shall not be responsible for processing claim(s) for payment consideration for any claim submitted by the </w:t>
      </w:r>
      <w:r>
        <w:rPr>
          <w:rFonts w:ascii="Arial" w:hAnsi="Arial" w:cs="Arial"/>
          <w:sz w:val="20"/>
          <w:szCs w:val="20"/>
        </w:rPr>
        <w:t>PROVIDER</w:t>
      </w:r>
      <w:r w:rsidRPr="00482EFD">
        <w:rPr>
          <w:rFonts w:ascii="Arial" w:hAnsi="Arial" w:cs="Arial"/>
          <w:sz w:val="20"/>
          <w:szCs w:val="20"/>
        </w:rPr>
        <w:t xml:space="preserve"> that is inconsistent with national and/or state claim submission and processing guidelines.</w:t>
      </w:r>
      <w:bookmarkStart w:id="120" w:name="OLE_LINK5"/>
    </w:p>
    <w:p w:rsidR="00E308F3" w:rsidRPr="00BB612F" w:rsidRDefault="00E308F3" w:rsidP="00E308F3">
      <w:pPr>
        <w:tabs>
          <w:tab w:val="left" w:pos="-720"/>
          <w:tab w:val="left" w:pos="720"/>
        </w:tabs>
        <w:suppressAutoHyphens/>
        <w:ind w:left="360"/>
        <w:jc w:val="both"/>
        <w:rPr>
          <w:rFonts w:ascii="Arial" w:hAnsi="Arial" w:cs="Arial"/>
          <w:b/>
          <w:sz w:val="20"/>
          <w:szCs w:val="20"/>
        </w:rPr>
      </w:pPr>
    </w:p>
    <w:p w:rsidR="00E308F3" w:rsidRPr="00BB612F" w:rsidRDefault="00E308F3" w:rsidP="00E308F3">
      <w:pPr>
        <w:jc w:val="both"/>
        <w:rPr>
          <w:rFonts w:ascii="Arial" w:hAnsi="Arial" w:cs="Arial"/>
          <w:b/>
          <w:sz w:val="20"/>
          <w:szCs w:val="20"/>
        </w:rPr>
      </w:pPr>
    </w:p>
    <w:p w:rsidR="00E308F3" w:rsidRPr="00BB612F" w:rsidRDefault="00E308F3" w:rsidP="00E308F3">
      <w:pPr>
        <w:pStyle w:val="ListParagraph"/>
        <w:widowControl/>
        <w:tabs>
          <w:tab w:val="left" w:pos="360"/>
        </w:tabs>
        <w:ind w:left="1440"/>
        <w:contextualSpacing/>
        <w:jc w:val="both"/>
        <w:rPr>
          <w:rFonts w:ascii="Arial" w:hAnsi="Arial" w:cs="Arial"/>
          <w:sz w:val="20"/>
          <w:szCs w:val="20"/>
        </w:rPr>
      </w:pPr>
    </w:p>
    <w:bookmarkEnd w:id="120"/>
    <w:p w:rsidR="00E308F3" w:rsidRPr="00BB612F" w:rsidRDefault="00E308F3" w:rsidP="00E308F3">
      <w:pPr>
        <w:rPr>
          <w:rFonts w:ascii="Arial" w:hAnsi="Arial" w:cs="Arial"/>
          <w:b/>
          <w:color w:val="000000"/>
          <w:sz w:val="20"/>
          <w:szCs w:val="20"/>
        </w:rPr>
      </w:pPr>
    </w:p>
    <w:p w:rsidR="00E308F3" w:rsidRPr="00BB612F" w:rsidRDefault="00E308F3" w:rsidP="00E308F3">
      <w:pPr>
        <w:rPr>
          <w:rFonts w:ascii="Arial" w:hAnsi="Arial" w:cs="Arial"/>
          <w:b/>
          <w:color w:val="000000"/>
          <w:sz w:val="20"/>
          <w:szCs w:val="20"/>
        </w:rPr>
      </w:pPr>
    </w:p>
    <w:p w:rsidR="00E308F3" w:rsidRPr="00BB612F" w:rsidRDefault="00E308F3" w:rsidP="00E308F3">
      <w:pPr>
        <w:rPr>
          <w:rFonts w:ascii="Arial" w:hAnsi="Arial" w:cs="Arial"/>
          <w:b/>
          <w:color w:val="000000"/>
          <w:sz w:val="20"/>
          <w:szCs w:val="20"/>
        </w:rPr>
      </w:pPr>
    </w:p>
    <w:p w:rsidR="00E308F3" w:rsidRPr="00BB612F" w:rsidRDefault="00E308F3" w:rsidP="00E308F3">
      <w:pPr>
        <w:rPr>
          <w:rFonts w:ascii="Arial" w:hAnsi="Arial" w:cs="Arial"/>
          <w:b/>
          <w:color w:val="000000" w:themeColor="text1"/>
          <w:sz w:val="20"/>
          <w:szCs w:val="20"/>
        </w:rPr>
        <w:sectPr w:rsidR="00E308F3" w:rsidRPr="00BB612F" w:rsidSect="00C0190B">
          <w:headerReference w:type="even" r:id="rId8"/>
          <w:headerReference w:type="default" r:id="rId9"/>
          <w:footerReference w:type="default" r:id="rId10"/>
          <w:headerReference w:type="first" r:id="rId11"/>
          <w:type w:val="continuous"/>
          <w:pgSz w:w="12240" w:h="15840"/>
          <w:pgMar w:top="1080" w:right="1080" w:bottom="1080" w:left="1080" w:header="0" w:footer="581" w:gutter="0"/>
          <w:cols w:space="720"/>
          <w:docGrid w:linePitch="299"/>
        </w:sectPr>
      </w:pPr>
    </w:p>
    <w:p w:rsidR="00E72707" w:rsidRPr="00272B4D" w:rsidRDefault="00E72707" w:rsidP="00E72707">
      <w:pPr>
        <w:rPr>
          <w:rFonts w:ascii="Arial" w:hAnsi="Arial" w:cs="Arial"/>
          <w:sz w:val="20"/>
          <w:szCs w:val="20"/>
        </w:rPr>
      </w:pPr>
    </w:p>
    <w:p w:rsidR="00E72707" w:rsidRPr="00272B4D" w:rsidRDefault="00E72707" w:rsidP="00E72707">
      <w:pPr>
        <w:pStyle w:val="BodyTextFJFirst5"/>
        <w:jc w:val="left"/>
        <w:rPr>
          <w:rFonts w:ascii="Arial" w:hAnsi="Arial" w:cs="Arial"/>
          <w:sz w:val="20"/>
        </w:rPr>
      </w:pPr>
    </w:p>
    <w:p w:rsidR="009A4AC4" w:rsidRDefault="009A4AC4">
      <w:pPr>
        <w:rPr>
          <w:rFonts w:ascii="Arial" w:eastAsia="Arial" w:hAnsi="Arial"/>
          <w:b/>
          <w:bCs/>
          <w:sz w:val="28"/>
          <w:szCs w:val="28"/>
        </w:rPr>
      </w:pPr>
      <w:r>
        <w:br w:type="page"/>
      </w:r>
    </w:p>
    <w:p w:rsidR="009A4AC4" w:rsidRDefault="009A4AC4" w:rsidP="009A4AC4">
      <w:pPr>
        <w:pStyle w:val="Heading1"/>
        <w:spacing w:before="56"/>
        <w:ind w:right="119"/>
        <w:jc w:val="center"/>
      </w:pPr>
      <w:r>
        <w:lastRenderedPageBreak/>
        <w:t>Attachment B</w:t>
      </w:r>
    </w:p>
    <w:p w:rsidR="009A4AC4" w:rsidRPr="000A50E9" w:rsidRDefault="009A4AC4" w:rsidP="009A4AC4">
      <w:pPr>
        <w:pStyle w:val="Heading1"/>
        <w:spacing w:before="56"/>
        <w:ind w:right="119"/>
        <w:jc w:val="center"/>
        <w:rPr>
          <w:b w:val="0"/>
          <w:bCs w:val="0"/>
        </w:rPr>
      </w:pPr>
      <w:r w:rsidRPr="000A50E9">
        <w:t>ACRONYM AND GLOSSARY DEFINITIONS</w:t>
      </w:r>
    </w:p>
    <w:p w:rsidR="009A4AC4" w:rsidRPr="00587D45" w:rsidRDefault="009A4AC4" w:rsidP="009A4AC4">
      <w:pPr>
        <w:rPr>
          <w:rFonts w:ascii="Arial" w:hAnsi="Arial" w:cs="Arial"/>
          <w:sz w:val="20"/>
          <w:szCs w:val="20"/>
        </w:rPr>
      </w:pPr>
    </w:p>
    <w:p w:rsidR="009A4AC4" w:rsidRPr="00587D45" w:rsidRDefault="009A4AC4" w:rsidP="009A4AC4">
      <w:pPr>
        <w:suppressAutoHyphens/>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Agreement</w:t>
      </w:r>
      <w:r w:rsidRPr="00587D45">
        <w:rPr>
          <w:rFonts w:ascii="Arial" w:hAnsi="Arial" w:cs="Arial"/>
          <w:spacing w:val="-2"/>
          <w:sz w:val="20"/>
          <w:szCs w:val="20"/>
        </w:rPr>
        <w:t>:   Means this Agreement whereby CMHSP(s) purchase services on a subcontracted basis from the party designated as the "P</w:t>
      </w:r>
      <w:r>
        <w:rPr>
          <w:rFonts w:ascii="Arial" w:hAnsi="Arial" w:cs="Arial"/>
          <w:spacing w:val="-2"/>
          <w:sz w:val="20"/>
          <w:szCs w:val="20"/>
        </w:rPr>
        <w:t>ROVIDER</w:t>
      </w:r>
      <w:r w:rsidRPr="00587D45">
        <w:rPr>
          <w:rFonts w:ascii="Arial" w:hAnsi="Arial" w:cs="Arial"/>
          <w:spacing w:val="-2"/>
          <w:sz w:val="20"/>
          <w:szCs w:val="20"/>
        </w:rPr>
        <w:t xml:space="preserve">" in the introductory paragraph of this Agreement. </w:t>
      </w:r>
    </w:p>
    <w:p w:rsidR="009A4AC4" w:rsidRPr="00587D45" w:rsidRDefault="009A4AC4" w:rsidP="009A4AC4">
      <w:pPr>
        <w:suppressAutoHyphens/>
        <w:ind w:hanging="720"/>
        <w:rPr>
          <w:rFonts w:ascii="Arial" w:hAnsi="Arial" w:cs="Arial"/>
          <w:spacing w:val="-2"/>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Clean Claim</w:t>
      </w:r>
      <w:r w:rsidRPr="00587D45">
        <w:rPr>
          <w:rFonts w:ascii="Arial" w:hAnsi="Arial" w:cs="Arial"/>
          <w:sz w:val="20"/>
          <w:szCs w:val="20"/>
        </w:rPr>
        <w:t>:   A clean claim is one that can be processed without obtaining additional information from the provider of the service or a third party</w:t>
      </w:r>
      <w:r>
        <w:rPr>
          <w:rFonts w:ascii="Arial" w:hAnsi="Arial" w:cs="Arial"/>
          <w:sz w:val="20"/>
          <w:szCs w:val="20"/>
        </w:rPr>
        <w:t xml:space="preserve"> and as further described in the</w:t>
      </w:r>
      <w:r w:rsidR="00A46A65">
        <w:rPr>
          <w:rFonts w:ascii="Arial" w:hAnsi="Arial" w:cs="Arial"/>
          <w:sz w:val="20"/>
          <w:szCs w:val="20"/>
        </w:rPr>
        <w:t xml:space="preserve"> </w:t>
      </w:r>
      <w:r>
        <w:rPr>
          <w:rFonts w:ascii="Arial" w:hAnsi="Arial" w:cs="Arial"/>
          <w:sz w:val="20"/>
          <w:szCs w:val="20"/>
        </w:rPr>
        <w:t>Social Welfare Act, State of Michigan Statutes and Federal Statutes.  It does not include a claim from a provider who is under investigation for fraud or abuse, or a claim under review for medical necessity.</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rsidR="009A4AC4" w:rsidRPr="00587D45" w:rsidRDefault="009A4AC4" w:rsidP="009A4AC4">
      <w:pPr>
        <w:suppressAutoHyphens/>
        <w:ind w:left="720" w:hanging="720"/>
        <w:rPr>
          <w:rFonts w:ascii="Arial" w:hAnsi="Arial" w:cs="Arial"/>
          <w:spacing w:val="-2"/>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rsidR="009A4AC4" w:rsidRPr="00587D45" w:rsidRDefault="009A4AC4" w:rsidP="009A4AC4">
      <w:pPr>
        <w:suppressAutoHyphens/>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Consumer</w:t>
      </w:r>
      <w:r w:rsidRPr="00587D45">
        <w:rPr>
          <w:rFonts w:ascii="Arial" w:hAnsi="Arial" w:cs="Arial"/>
          <w:spacing w:val="-2"/>
          <w:sz w:val="20"/>
          <w:szCs w:val="20"/>
        </w:rPr>
        <w:t xml:space="preserve">:  Means an individual who is an eligible person who is; </w:t>
      </w:r>
    </w:p>
    <w:p w:rsidR="009A4AC4" w:rsidRPr="00587D45" w:rsidRDefault="009A4AC4" w:rsidP="009A4AC4">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rsidR="009A4AC4" w:rsidRPr="00587D45" w:rsidRDefault="009A4AC4" w:rsidP="009A4AC4">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rsidR="009A4AC4" w:rsidRPr="00587D45" w:rsidRDefault="009A4AC4" w:rsidP="009A4AC4">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rsidR="009A4AC4" w:rsidRPr="00587D45" w:rsidRDefault="009A4AC4" w:rsidP="009A4AC4">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rsidR="009A4AC4" w:rsidRPr="00587D45" w:rsidRDefault="009A4AC4" w:rsidP="009A4AC4">
      <w:pPr>
        <w:tabs>
          <w:tab w:val="left" w:pos="360"/>
        </w:tabs>
        <w:suppressAutoHyphens/>
        <w:ind w:left="360" w:hanging="360"/>
        <w:rPr>
          <w:rFonts w:ascii="Arial" w:hAnsi="Arial" w:cs="Arial"/>
          <w:sz w:val="20"/>
          <w:szCs w:val="20"/>
        </w:rPr>
      </w:pPr>
      <w:r>
        <w:rPr>
          <w:rFonts w:ascii="Arial" w:hAnsi="Arial" w:cs="Arial"/>
          <w:sz w:val="20"/>
          <w:szCs w:val="20"/>
        </w:rPr>
        <w:tab/>
      </w:r>
      <w:r w:rsidRPr="00587D45">
        <w:rPr>
          <w:rFonts w:ascii="Arial" w:hAnsi="Arial" w:cs="Arial"/>
          <w:sz w:val="20"/>
          <w:szCs w:val="20"/>
        </w:rPr>
        <w:t>Consumer, individual, recipient and patient are used interchangeably and refer to persons receiving services under the terms of this agreement.</w:t>
      </w:r>
    </w:p>
    <w:p w:rsidR="009A4AC4" w:rsidRPr="00587D45" w:rsidRDefault="009A4AC4" w:rsidP="009A4AC4">
      <w:pPr>
        <w:suppressAutoHyphens/>
        <w:ind w:hanging="720"/>
        <w:rPr>
          <w:rFonts w:ascii="Arial" w:hAnsi="Arial" w:cs="Arial"/>
          <w:spacing w:val="-2"/>
          <w:sz w:val="20"/>
          <w:szCs w:val="20"/>
        </w:rPr>
      </w:pPr>
    </w:p>
    <w:p w:rsidR="009A4AC4" w:rsidRPr="00587D45" w:rsidRDefault="009A4AC4" w:rsidP="009A4AC4">
      <w:pPr>
        <w:pStyle w:val="BodyText"/>
        <w:ind w:left="0"/>
        <w:rPr>
          <w:rFonts w:cs="Arial"/>
        </w:rPr>
      </w:pPr>
      <w:r w:rsidRPr="00587D45">
        <w:rPr>
          <w:rFonts w:cs="Arial"/>
          <w:u w:val="single"/>
        </w:rPr>
        <w:t>Consumer’s Financial Information Sheet (ATP)</w:t>
      </w:r>
      <w:r w:rsidRPr="00587D45">
        <w:rPr>
          <w:rFonts w:cs="Arial"/>
        </w:rPr>
        <w:t xml:space="preserve">:  Means the consumer’s financial obligation for services they receive as calculated according to the </w:t>
      </w:r>
      <w:r>
        <w:rPr>
          <w:rFonts w:cs="Arial"/>
        </w:rPr>
        <w:t>Michigan Department of Health and Human Services</w:t>
      </w:r>
      <w:r w:rsidRPr="00587D45">
        <w:rPr>
          <w:rFonts w:cs="Arial"/>
        </w:rPr>
        <w:t xml:space="preserve"> Ability to Pay schedule. </w:t>
      </w:r>
    </w:p>
    <w:p w:rsidR="009A4AC4" w:rsidRPr="00587D45" w:rsidRDefault="009A4AC4" w:rsidP="009A4AC4">
      <w:pPr>
        <w:pStyle w:val="BodyText"/>
        <w:rPr>
          <w:rFonts w:cs="Arial"/>
        </w:rPr>
      </w:pPr>
    </w:p>
    <w:p w:rsidR="009A4AC4" w:rsidRPr="00587D45" w:rsidRDefault="009A4AC4" w:rsidP="009A4AC4">
      <w:pPr>
        <w:pStyle w:val="BodyText"/>
        <w:ind w:left="0"/>
        <w:rPr>
          <w:rFonts w:cs="Arial"/>
        </w:rPr>
      </w:pPr>
      <w:r w:rsidRPr="00587D45">
        <w:rPr>
          <w:rFonts w:cs="Arial"/>
          <w:u w:val="single"/>
        </w:rPr>
        <w:t>Co-Payment</w:t>
      </w:r>
      <w:r w:rsidRPr="00587D45">
        <w:rPr>
          <w:rFonts w:cs="Arial"/>
        </w:rPr>
        <w:t>:</w:t>
      </w:r>
      <w:r w:rsidRPr="00587D45">
        <w:rPr>
          <w:rFonts w:cs="Arial"/>
          <w:b/>
        </w:rPr>
        <w:t xml:space="preserve">  </w:t>
      </w:r>
      <w:r w:rsidRPr="00587D45">
        <w:rPr>
          <w:rFonts w:cs="Arial"/>
        </w:rPr>
        <w:t>Means a payment made to the PROVIDER by the consumer in accordance with the recipient’s personal health care insurance plan.</w:t>
      </w:r>
    </w:p>
    <w:p w:rsidR="009A4AC4" w:rsidRPr="00587D45" w:rsidRDefault="009A4AC4" w:rsidP="009A4AC4">
      <w:pPr>
        <w:rPr>
          <w:rFonts w:ascii="Arial" w:hAnsi="Arial" w:cs="Arial"/>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Covered Services</w:t>
      </w:r>
      <w:r w:rsidRPr="00587D45">
        <w:rPr>
          <w:rFonts w:ascii="Arial" w:hAnsi="Arial" w:cs="Arial"/>
          <w:sz w:val="20"/>
          <w:szCs w:val="20"/>
        </w:rPr>
        <w:t>:   All authorized mental health care services offered within the provider’s current level of credentialing, rendered to a CMHSP-referred or authorized consumer for which the CMHSP is obligated to reimburse at an established fee and transaction type included in the contractual agreement between the PROVIDER and the CMHSP.</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rsidR="009A4AC4" w:rsidRPr="00587D45" w:rsidRDefault="009A4AC4" w:rsidP="009A4AC4">
      <w:pPr>
        <w:autoSpaceDE w:val="0"/>
        <w:autoSpaceDN w:val="0"/>
        <w:adjustRightInd w:val="0"/>
        <w:rPr>
          <w:rFonts w:ascii="Arial" w:hAnsi="Arial" w:cs="Arial"/>
          <w:sz w:val="20"/>
          <w:szCs w:val="20"/>
          <w:u w:val="single"/>
        </w:rPr>
      </w:pPr>
    </w:p>
    <w:p w:rsidR="009A4AC4" w:rsidRPr="006324E0"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Developmental Disability</w:t>
      </w:r>
      <w:r w:rsidRPr="00587D45">
        <w:rPr>
          <w:rFonts w:ascii="Arial" w:hAnsi="Arial" w:cs="Arial"/>
          <w:sz w:val="20"/>
          <w:szCs w:val="20"/>
        </w:rPr>
        <w:t>:  As described in Section 1100a of the Michigan Mental Health Code, a developmental disability means either of the following:</w:t>
      </w:r>
      <w:r>
        <w:rPr>
          <w:rFonts w:ascii="Arial" w:hAnsi="Arial" w:cs="Arial"/>
          <w:sz w:val="20"/>
          <w:szCs w:val="20"/>
        </w:rPr>
        <w:t xml:space="preserve">  </w:t>
      </w:r>
      <w:r w:rsidRPr="006324E0">
        <w:rPr>
          <w:rFonts w:ascii="Arial" w:hAnsi="Arial" w:cs="Arial"/>
          <w:sz w:val="20"/>
          <w:szCs w:val="20"/>
        </w:rPr>
        <w:t xml:space="preserve">If applied to an individual older than five years, a severe, chronic condition that meets </w:t>
      </w:r>
      <w:proofErr w:type="gramStart"/>
      <w:r w:rsidRPr="006324E0">
        <w:rPr>
          <w:rFonts w:ascii="Arial" w:hAnsi="Arial" w:cs="Arial"/>
          <w:sz w:val="20"/>
          <w:szCs w:val="20"/>
        </w:rPr>
        <w:t>all of</w:t>
      </w:r>
      <w:proofErr w:type="gramEnd"/>
      <w:r w:rsidRPr="006324E0">
        <w:rPr>
          <w:rFonts w:ascii="Arial" w:hAnsi="Arial" w:cs="Arial"/>
          <w:sz w:val="20"/>
          <w:szCs w:val="20"/>
        </w:rPr>
        <w:t xml:space="preserve"> the following requirements: </w:t>
      </w:r>
    </w:p>
    <w:p w:rsidR="009A4AC4" w:rsidRPr="006324E0" w:rsidRDefault="009A4AC4" w:rsidP="009A4AC4">
      <w:pPr>
        <w:pStyle w:val="ListParagraph"/>
        <w:numPr>
          <w:ilvl w:val="1"/>
          <w:numId w:val="16"/>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attributable to a mental or physical impairment or a combination of mental and physical impairments.  </w:t>
      </w:r>
    </w:p>
    <w:p w:rsidR="009A4AC4" w:rsidRPr="006324E0" w:rsidRDefault="009A4AC4" w:rsidP="009A4AC4">
      <w:pPr>
        <w:pStyle w:val="ListParagraph"/>
        <w:numPr>
          <w:ilvl w:val="1"/>
          <w:numId w:val="16"/>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manifested before the individual is 22 years old.  </w:t>
      </w:r>
    </w:p>
    <w:p w:rsidR="009A4AC4" w:rsidRPr="006324E0" w:rsidRDefault="009A4AC4" w:rsidP="009A4AC4">
      <w:pPr>
        <w:pStyle w:val="ListParagraph"/>
        <w:numPr>
          <w:ilvl w:val="1"/>
          <w:numId w:val="16"/>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likely to continue indefinitely. </w:t>
      </w:r>
    </w:p>
    <w:p w:rsidR="009A4AC4" w:rsidRPr="006324E0" w:rsidRDefault="009A4AC4" w:rsidP="009A4AC4">
      <w:pPr>
        <w:pStyle w:val="ListParagraph"/>
        <w:numPr>
          <w:ilvl w:val="1"/>
          <w:numId w:val="16"/>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Results in substantial functional limitations in three or more of the following areas of major life activities: </w:t>
      </w:r>
    </w:p>
    <w:p w:rsidR="009A4AC4" w:rsidRPr="00587D45" w:rsidRDefault="009A4AC4" w:rsidP="009A4AC4">
      <w:pPr>
        <w:pStyle w:val="ListParagraph"/>
        <w:numPr>
          <w:ilvl w:val="2"/>
          <w:numId w:val="12"/>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self-care;  </w:t>
      </w:r>
    </w:p>
    <w:p w:rsidR="009A4AC4" w:rsidRPr="00587D45" w:rsidRDefault="009A4AC4" w:rsidP="009A4AC4">
      <w:pPr>
        <w:pStyle w:val="ListParagraph"/>
        <w:numPr>
          <w:ilvl w:val="2"/>
          <w:numId w:val="12"/>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receptive and expressive language;   </w:t>
      </w:r>
    </w:p>
    <w:p w:rsidR="009A4AC4" w:rsidRPr="00587D45" w:rsidRDefault="009A4AC4" w:rsidP="009A4AC4">
      <w:pPr>
        <w:pStyle w:val="ListParagraph"/>
        <w:numPr>
          <w:ilvl w:val="2"/>
          <w:numId w:val="12"/>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learning, mobility;   </w:t>
      </w:r>
    </w:p>
    <w:p w:rsidR="009A4AC4" w:rsidRPr="00587D45" w:rsidRDefault="009A4AC4" w:rsidP="009A4AC4">
      <w:pPr>
        <w:pStyle w:val="ListParagraph"/>
        <w:numPr>
          <w:ilvl w:val="2"/>
          <w:numId w:val="12"/>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self-direction;   </w:t>
      </w:r>
    </w:p>
    <w:p w:rsidR="009A4AC4" w:rsidRPr="00587D45" w:rsidRDefault="009A4AC4" w:rsidP="009A4AC4">
      <w:pPr>
        <w:pStyle w:val="ListParagraph"/>
        <w:numPr>
          <w:ilvl w:val="2"/>
          <w:numId w:val="12"/>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capacity for independent living   </w:t>
      </w:r>
    </w:p>
    <w:p w:rsidR="009A4AC4" w:rsidRPr="00587D45" w:rsidRDefault="009A4AC4" w:rsidP="009A4AC4">
      <w:pPr>
        <w:pStyle w:val="ListParagraph"/>
        <w:numPr>
          <w:ilvl w:val="2"/>
          <w:numId w:val="12"/>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economic self-sufficiency   </w:t>
      </w:r>
    </w:p>
    <w:p w:rsidR="009A4AC4" w:rsidRPr="00587D45" w:rsidRDefault="009A4AC4" w:rsidP="009A4AC4">
      <w:pPr>
        <w:pStyle w:val="ListParagraph"/>
        <w:numPr>
          <w:ilvl w:val="0"/>
          <w:numId w:val="13"/>
        </w:numPr>
        <w:autoSpaceDE w:val="0"/>
        <w:autoSpaceDN w:val="0"/>
        <w:adjustRightInd w:val="0"/>
        <w:contextualSpacing/>
        <w:rPr>
          <w:rFonts w:ascii="Arial" w:hAnsi="Arial" w:cs="Arial"/>
          <w:sz w:val="20"/>
          <w:szCs w:val="20"/>
        </w:rPr>
      </w:pPr>
      <w:r w:rsidRPr="00587D45">
        <w:rPr>
          <w:rFonts w:ascii="Arial" w:hAnsi="Arial" w:cs="Arial"/>
          <w:sz w:val="20"/>
          <w:szCs w:val="20"/>
        </w:rPr>
        <w:lastRenderedPageBreak/>
        <w:t xml:space="preserve">Reflects the individual’s need for a combination and sequence of special, interdisciplinary, or generic care, treatment, or other services that are of lifelong or extended duration and are individually planned and coordinated.  </w:t>
      </w:r>
    </w:p>
    <w:p w:rsidR="009A4AC4" w:rsidRPr="00587D45" w:rsidRDefault="009A4AC4" w:rsidP="009A4AC4">
      <w:pPr>
        <w:pStyle w:val="ListParagraph"/>
        <w:numPr>
          <w:ilvl w:val="0"/>
          <w:numId w:val="13"/>
        </w:numPr>
        <w:autoSpaceDE w:val="0"/>
        <w:autoSpaceDN w:val="0"/>
        <w:adjustRightInd w:val="0"/>
        <w:contextualSpacing/>
        <w:rPr>
          <w:rFonts w:ascii="Arial" w:hAnsi="Arial" w:cs="Arial"/>
          <w:sz w:val="20"/>
          <w:szCs w:val="20"/>
        </w:rPr>
      </w:pPr>
      <w:r w:rsidRPr="00587D45">
        <w:rPr>
          <w:rFonts w:ascii="Arial" w:hAnsi="Arial" w:cs="Arial"/>
          <w:sz w:val="20"/>
          <w:szCs w:val="20"/>
        </w:rPr>
        <w:t>If applied to a minor from birth to age five, a substantial developmental delay or a specific congenital or acquired condition with a high probability of resulting in developmental disability as defined in item A.1.8.1 if services are not provided.</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rsidR="009A4AC4" w:rsidRPr="00587D45" w:rsidRDefault="009A4AC4" w:rsidP="009A4AC4">
      <w:pPr>
        <w:rPr>
          <w:rFonts w:ascii="Arial" w:hAnsi="Arial" w:cs="Arial"/>
          <w:sz w:val="20"/>
          <w:szCs w:val="20"/>
          <w:u w:val="single"/>
        </w:rPr>
      </w:pPr>
    </w:p>
    <w:p w:rsidR="009A4AC4" w:rsidRPr="00587D45" w:rsidRDefault="009A4AC4" w:rsidP="009A4AC4">
      <w:pPr>
        <w:rPr>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rsidR="009A4AC4" w:rsidRPr="00587D45" w:rsidRDefault="009A4AC4" w:rsidP="009A4AC4">
      <w:pPr>
        <w:rPr>
          <w:rFonts w:ascii="Arial" w:hAnsi="Arial" w:cs="Arial"/>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Limited English Proficiency (LEP):</w:t>
      </w:r>
      <w:r w:rsidRPr="00587D45">
        <w:rPr>
          <w:rFonts w:ascii="Arial" w:hAnsi="Arial" w:cs="Arial"/>
          <w:sz w:val="20"/>
          <w:szCs w:val="20"/>
        </w:rPr>
        <w:t xml:space="preserve">   Means individuals who cannot speak, write, read or understand the English language at a level that permits them to interact effectively with health care providers and social services agencies.</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rPr>
        <w:t xml:space="preserve">:  Means the Michigan Department of </w:t>
      </w:r>
      <w:r>
        <w:rPr>
          <w:rFonts w:ascii="Arial" w:hAnsi="Arial" w:cs="Arial"/>
          <w:spacing w:val="-2"/>
          <w:sz w:val="20"/>
          <w:szCs w:val="20"/>
        </w:rPr>
        <w:t>Health and Human Services</w:t>
      </w:r>
      <w:r w:rsidRPr="00587D45">
        <w:rPr>
          <w:rFonts w:ascii="Arial" w:hAnsi="Arial" w:cs="Arial"/>
          <w:spacing w:val="-2"/>
          <w:sz w:val="20"/>
          <w:szCs w:val="20"/>
        </w:rPr>
        <w:t xml:space="preserve">. </w:t>
      </w:r>
    </w:p>
    <w:p w:rsidR="009A4AC4" w:rsidRPr="00587D45" w:rsidRDefault="009A4AC4" w:rsidP="009A4AC4">
      <w:pPr>
        <w:suppressAutoHyphens/>
        <w:ind w:hanging="720"/>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Pr>
          <w:rFonts w:ascii="Arial" w:hAnsi="Arial" w:cs="Arial"/>
          <w:spacing w:val="-2"/>
          <w:sz w:val="20"/>
          <w:szCs w:val="20"/>
          <w:u w:val="single"/>
        </w:rPr>
        <w:t>MDHHS</w:t>
      </w:r>
      <w:r w:rsidRPr="00587D45">
        <w:rPr>
          <w:rFonts w:ascii="Arial" w:hAnsi="Arial" w:cs="Arial"/>
          <w:spacing w:val="-2"/>
          <w:sz w:val="20"/>
          <w:szCs w:val="20"/>
          <w:u w:val="single"/>
        </w:rPr>
        <w:t>/CMHSP Master Contract for General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/CMHSP Managed Specialty Supports and Services Contract between the </w:t>
      </w:r>
      <w:r>
        <w:rPr>
          <w:rFonts w:ascii="Arial" w:hAnsi="Arial" w:cs="Arial"/>
          <w:spacing w:val="-2"/>
          <w:sz w:val="20"/>
          <w:szCs w:val="20"/>
        </w:rPr>
        <w:t>MDHHS</w:t>
      </w:r>
      <w:r w:rsidRPr="00587D45">
        <w:rPr>
          <w:rFonts w:ascii="Arial" w:hAnsi="Arial" w:cs="Arial"/>
          <w:spacing w:val="-2"/>
          <w:sz w:val="20"/>
          <w:szCs w:val="20"/>
        </w:rPr>
        <w:t xml:space="preserve"> and the CMHSP that </w:t>
      </w:r>
      <w:r>
        <w:rPr>
          <w:rFonts w:ascii="Arial" w:hAnsi="Arial" w:cs="Arial"/>
          <w:spacing w:val="-2"/>
          <w:sz w:val="20"/>
          <w:szCs w:val="20"/>
        </w:rPr>
        <w:t xml:space="preserve">is </w:t>
      </w:r>
      <w:r w:rsidRPr="00587D45">
        <w:rPr>
          <w:rFonts w:ascii="Arial" w:hAnsi="Arial" w:cs="Arial"/>
          <w:spacing w:val="-2"/>
          <w:sz w:val="20"/>
          <w:szCs w:val="20"/>
        </w:rPr>
        <w:t xml:space="preserve">a party to the Agreement. </w:t>
      </w:r>
    </w:p>
    <w:p w:rsidR="009A4AC4" w:rsidRPr="00587D45" w:rsidRDefault="009A4AC4" w:rsidP="009A4AC4">
      <w:pPr>
        <w:suppressAutoHyphens/>
        <w:ind w:hanging="720"/>
        <w:rPr>
          <w:rFonts w:ascii="Arial" w:hAnsi="Arial" w:cs="Arial"/>
          <w:spacing w:val="-2"/>
          <w:sz w:val="20"/>
          <w:szCs w:val="20"/>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u w:val="single"/>
        </w:rPr>
        <w:t>/PIHP Master Contract for Medicaid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/Prepaid Inpatient Health Plan Managed Specialty Supports and Services Contract between the Mid-State Healthcare Network and the </w:t>
      </w:r>
      <w:r>
        <w:rPr>
          <w:rFonts w:ascii="Arial" w:hAnsi="Arial" w:cs="Arial"/>
          <w:spacing w:val="-2"/>
          <w:sz w:val="20"/>
          <w:szCs w:val="20"/>
        </w:rPr>
        <w:t>MDHHS</w:t>
      </w:r>
      <w:r w:rsidRPr="00587D45">
        <w:rPr>
          <w:rFonts w:ascii="Arial" w:hAnsi="Arial" w:cs="Arial"/>
          <w:spacing w:val="-2"/>
          <w:sz w:val="20"/>
          <w:szCs w:val="20"/>
        </w:rPr>
        <w:t>.</w:t>
      </w:r>
    </w:p>
    <w:p w:rsidR="009A4AC4" w:rsidRPr="00587D45" w:rsidRDefault="009A4AC4" w:rsidP="009A4AC4">
      <w:pPr>
        <w:suppressAutoHyphens/>
        <w:ind w:hanging="720"/>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rsidR="009A4AC4" w:rsidRPr="00587D45" w:rsidRDefault="009A4AC4" w:rsidP="009A4AC4">
      <w:pPr>
        <w:suppressAutoHyphens/>
        <w:ind w:left="720" w:hanging="720"/>
        <w:rPr>
          <w:rFonts w:ascii="Arial" w:hAnsi="Arial" w:cs="Arial"/>
          <w:spacing w:val="-2"/>
          <w:sz w:val="20"/>
          <w:szCs w:val="20"/>
          <w:u w:val="single"/>
        </w:rPr>
      </w:pPr>
    </w:p>
    <w:p w:rsidR="009A4AC4" w:rsidRPr="00587D45" w:rsidRDefault="009A4AC4" w:rsidP="009A4AC4">
      <w:pPr>
        <w:pStyle w:val="BodyText"/>
        <w:ind w:left="0"/>
        <w:rPr>
          <w:rFonts w:cs="Arial"/>
        </w:rPr>
      </w:pPr>
      <w:r w:rsidRPr="00587D45">
        <w:rPr>
          <w:rFonts w:cs="Arial"/>
          <w:u w:val="single"/>
        </w:rPr>
        <w:t>Medically Necessary or Medical Necessity</w:t>
      </w:r>
      <w:r w:rsidRPr="00587D45">
        <w:rPr>
          <w:rFonts w:cs="Arial"/>
          <w:b/>
        </w:rPr>
        <w:t xml:space="preserve">:  </w:t>
      </w:r>
      <w:r w:rsidRPr="00587D45">
        <w:rPr>
          <w:rFonts w:cs="Arial"/>
        </w:rPr>
        <w:t xml:space="preserve">Describes those services necessary for screening and assessing the presence of a mental illness, and/or required to identify and evaluate a mental illness that is inferred or suspected; and/or intended to treat, ameliorate, diminish or stabilize the symptoms of mental illness, including impairment of functioning; and/or designed to provide rehabilitation or habilitation for the recipient to attain or maintain an adequate level of functioning.  The determination of a medically necessary service must be based upon a </w:t>
      </w:r>
      <w:proofErr w:type="gramStart"/>
      <w:r w:rsidRPr="00587D45">
        <w:rPr>
          <w:rFonts w:cs="Arial"/>
        </w:rPr>
        <w:t>person centered</w:t>
      </w:r>
      <w:proofErr w:type="gramEnd"/>
      <w:r w:rsidRPr="00587D45">
        <w:rPr>
          <w:rFonts w:cs="Arial"/>
        </w:rPr>
        <w:t xml:space="preserve"> planning process.  Services selected based upon medical necessity criteria should be:</w:t>
      </w:r>
    </w:p>
    <w:p w:rsidR="009A4AC4" w:rsidRPr="00587D45" w:rsidRDefault="009A4AC4" w:rsidP="009A4AC4">
      <w:pPr>
        <w:pStyle w:val="BodyText"/>
        <w:widowControl/>
        <w:numPr>
          <w:ilvl w:val="0"/>
          <w:numId w:val="15"/>
        </w:numPr>
        <w:rPr>
          <w:rFonts w:cs="Arial"/>
        </w:rPr>
      </w:pPr>
      <w:r w:rsidRPr="00587D45">
        <w:rPr>
          <w:rFonts w:cs="Arial"/>
        </w:rPr>
        <w:t>Delivered in a timely manner, with an immediate response to emergencies in a location accessible to the recipient.</w:t>
      </w:r>
    </w:p>
    <w:p w:rsidR="009A4AC4" w:rsidRPr="00587D45" w:rsidRDefault="009A4AC4" w:rsidP="009A4AC4">
      <w:pPr>
        <w:pStyle w:val="BodyText"/>
        <w:widowControl/>
        <w:numPr>
          <w:ilvl w:val="0"/>
          <w:numId w:val="15"/>
        </w:numPr>
        <w:rPr>
          <w:rFonts w:cs="Arial"/>
        </w:rPr>
      </w:pPr>
      <w:r w:rsidRPr="00587D45">
        <w:rPr>
          <w:rFonts w:cs="Arial"/>
        </w:rPr>
        <w:t xml:space="preserve">Responsive to </w:t>
      </w:r>
      <w:proofErr w:type="gramStart"/>
      <w:r w:rsidRPr="00587D45">
        <w:rPr>
          <w:rFonts w:cs="Arial"/>
        </w:rPr>
        <w:t>particular needs</w:t>
      </w:r>
      <w:proofErr w:type="gramEnd"/>
      <w:r w:rsidRPr="00587D45">
        <w:rPr>
          <w:rFonts w:cs="Arial"/>
        </w:rPr>
        <w:t xml:space="preserve"> of multi-cultural populations and furnished in a culturally relevant manner.</w:t>
      </w:r>
    </w:p>
    <w:p w:rsidR="009A4AC4" w:rsidRPr="00587D45" w:rsidRDefault="009A4AC4" w:rsidP="009A4AC4">
      <w:pPr>
        <w:pStyle w:val="BodyText"/>
        <w:widowControl/>
        <w:numPr>
          <w:ilvl w:val="0"/>
          <w:numId w:val="15"/>
        </w:numPr>
        <w:rPr>
          <w:rFonts w:cs="Arial"/>
        </w:rPr>
      </w:pPr>
      <w:r w:rsidRPr="00587D45">
        <w:rPr>
          <w:rFonts w:cs="Arial"/>
        </w:rPr>
        <w:t>Provided in a least restrictive appropriate setting (inpatient and residential treatment shall be used only when less restrictive levels of treatment have been unsuccessful or cannot be safely provided).</w:t>
      </w:r>
    </w:p>
    <w:p w:rsidR="009A4AC4" w:rsidRPr="00587D45" w:rsidRDefault="009A4AC4" w:rsidP="009A4AC4">
      <w:pPr>
        <w:pStyle w:val="BodyText"/>
        <w:widowControl/>
        <w:numPr>
          <w:ilvl w:val="0"/>
          <w:numId w:val="15"/>
        </w:numPr>
        <w:rPr>
          <w:rFonts w:cs="Arial"/>
        </w:rPr>
      </w:pPr>
      <w:r w:rsidRPr="00587D45">
        <w:rPr>
          <w:rFonts w:cs="Arial"/>
        </w:rPr>
        <w:t>Delivered consistent with national standards of practice, including standards of practice in community psychiatry, psychiatric rehabilitation and in substance abuse, as defined by standard clinical references, generally accepted professional practice or empirical professional experience.</w:t>
      </w:r>
    </w:p>
    <w:p w:rsidR="009A4AC4" w:rsidRPr="00587D45" w:rsidRDefault="009A4AC4" w:rsidP="009A4AC4">
      <w:pPr>
        <w:pStyle w:val="BodyText"/>
        <w:widowControl/>
        <w:numPr>
          <w:ilvl w:val="0"/>
          <w:numId w:val="15"/>
        </w:numPr>
        <w:rPr>
          <w:rFonts w:cs="Arial"/>
        </w:rPr>
      </w:pPr>
      <w:r w:rsidRPr="00587D45">
        <w:rPr>
          <w:rFonts w:cs="Arial"/>
        </w:rPr>
        <w:t>Provided in sufficient amount, duration and scope to reasonably achieve their purpose.</w:t>
      </w:r>
    </w:p>
    <w:p w:rsidR="009A4AC4" w:rsidRPr="00587D45" w:rsidRDefault="009A4AC4" w:rsidP="009A4AC4">
      <w:pPr>
        <w:pStyle w:val="BodyText"/>
        <w:rPr>
          <w:rFonts w:cs="Arial"/>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Mental Health Code</w:t>
      </w:r>
      <w:r w:rsidRPr="00587D45">
        <w:rPr>
          <w:rFonts w:ascii="Arial" w:hAnsi="Arial" w:cs="Arial"/>
          <w:spacing w:val="-2"/>
          <w:sz w:val="20"/>
          <w:szCs w:val="20"/>
        </w:rPr>
        <w:t>:  Means Act 258 of Public Acts of 1974, as amended.</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autoSpaceDE w:val="0"/>
        <w:autoSpaceDN w:val="0"/>
        <w:adjustRightInd w:val="0"/>
        <w:rPr>
          <w:rFonts w:ascii="Arial" w:hAnsi="Arial" w:cs="Arial"/>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MSHN</w:t>
      </w:r>
      <w:r w:rsidRPr="00587D45">
        <w:rPr>
          <w:rFonts w:ascii="Arial" w:hAnsi="Arial" w:cs="Arial"/>
          <w:sz w:val="20"/>
          <w:szCs w:val="20"/>
        </w:rPr>
        <w:t>:  Means the Mid-State Health Network</w:t>
      </w:r>
    </w:p>
    <w:p w:rsidR="009A4AC4" w:rsidRPr="00587D45" w:rsidRDefault="009A4AC4" w:rsidP="009A4AC4">
      <w:pPr>
        <w:autoSpaceDE w:val="0"/>
        <w:autoSpaceDN w:val="0"/>
        <w:adjustRightInd w:val="0"/>
        <w:rPr>
          <w:rFonts w:ascii="Arial" w:hAnsi="Arial" w:cs="Arial"/>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rsidR="009A4AC4" w:rsidRPr="00587D45" w:rsidRDefault="009A4AC4" w:rsidP="009A4AC4">
      <w:pPr>
        <w:rPr>
          <w:rFonts w:ascii="Arial" w:hAnsi="Arial" w:cs="Arial"/>
          <w:sz w:val="20"/>
          <w:szCs w:val="20"/>
        </w:rPr>
      </w:pPr>
    </w:p>
    <w:p w:rsidR="009A4AC4" w:rsidRPr="00587D45" w:rsidRDefault="009A4AC4" w:rsidP="009A4AC4">
      <w:pPr>
        <w:suppressAutoHyphens/>
        <w:ind w:left="720" w:hanging="720"/>
        <w:rPr>
          <w:rFonts w:ascii="Arial" w:hAnsi="Arial" w:cs="Arial"/>
          <w:spacing w:val="-2"/>
          <w:sz w:val="20"/>
          <w:szCs w:val="20"/>
          <w:u w:val="single"/>
        </w:rPr>
      </w:pPr>
    </w:p>
    <w:p w:rsidR="009A4AC4"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Practice Guidelines:</w:t>
      </w:r>
      <w:r w:rsidRPr="00587D45">
        <w:rPr>
          <w:rFonts w:ascii="Arial" w:hAnsi="Arial" w:cs="Arial"/>
          <w:sz w:val="20"/>
          <w:szCs w:val="20"/>
        </w:rPr>
        <w:t xml:space="preserve">  </w:t>
      </w:r>
      <w:r>
        <w:rPr>
          <w:rFonts w:ascii="Arial" w:hAnsi="Arial" w:cs="Arial"/>
          <w:sz w:val="20"/>
          <w:szCs w:val="20"/>
        </w:rPr>
        <w:t>MDHHS</w:t>
      </w:r>
      <w:r w:rsidRPr="00587D45">
        <w:rPr>
          <w:rFonts w:ascii="Arial" w:hAnsi="Arial" w:cs="Arial"/>
          <w:sz w:val="20"/>
          <w:szCs w:val="20"/>
        </w:rPr>
        <w:t xml:space="preserve">-developed guidelines for PIHPs and CMHSPs for specific service, support or systems models of practice that are derived from empirical research and sound theoretical construction and are applied to the implementation of public policy.  </w:t>
      </w:r>
    </w:p>
    <w:p w:rsidR="009A4AC4" w:rsidRPr="00587D45" w:rsidRDefault="009A4AC4" w:rsidP="009A4AC4">
      <w:pPr>
        <w:autoSpaceDE w:val="0"/>
        <w:autoSpaceDN w:val="0"/>
        <w:adjustRightInd w:val="0"/>
        <w:rPr>
          <w:rFonts w:ascii="Arial" w:hAnsi="Arial" w:cs="Arial"/>
          <w:sz w:val="20"/>
          <w:szCs w:val="20"/>
        </w:rPr>
      </w:pPr>
    </w:p>
    <w:p w:rsidR="009A4AC4" w:rsidRPr="00587D45" w:rsidRDefault="009A4AC4" w:rsidP="009A4AC4">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sidR="00076C44">
        <w:rPr>
          <w:rFonts w:ascii="Arial" w:hAnsi="Arial" w:cs="Arial"/>
          <w:sz w:val="20"/>
          <w:szCs w:val="20"/>
        </w:rPr>
        <w:t>CFR</w:t>
      </w:r>
      <w:r w:rsidR="00076C44" w:rsidRPr="00587D45">
        <w:rPr>
          <w:rFonts w:ascii="Arial" w:hAnsi="Arial" w:cs="Arial"/>
          <w:sz w:val="20"/>
          <w:szCs w:val="20"/>
        </w:rPr>
        <w:t xml:space="preserve"> </w:t>
      </w:r>
      <w:r w:rsidR="00076C44">
        <w:rPr>
          <w:rFonts w:ascii="Arial" w:hAnsi="Arial" w:cs="Arial"/>
          <w:sz w:val="20"/>
          <w:szCs w:val="20"/>
        </w:rPr>
        <w:t>P</w:t>
      </w:r>
      <w:r w:rsidRPr="00587D45">
        <w:rPr>
          <w:rFonts w:ascii="Arial" w:hAnsi="Arial" w:cs="Arial"/>
          <w:sz w:val="20"/>
          <w:szCs w:val="20"/>
        </w:rPr>
        <w:t xml:space="preserve">art 401 </w:t>
      </w:r>
      <w:r w:rsidRPr="00CB4083">
        <w:rPr>
          <w:rFonts w:ascii="Arial" w:hAnsi="Arial" w:cs="Arial"/>
          <w:i/>
          <w:sz w:val="20"/>
          <w:szCs w:val="20"/>
        </w:rPr>
        <w:t>et seq</w:t>
      </w:r>
      <w:r w:rsidRPr="00587D45">
        <w:rPr>
          <w:rFonts w:ascii="Arial" w:hAnsi="Arial" w:cs="Arial"/>
          <w:sz w:val="20"/>
          <w:szCs w:val="20"/>
        </w:rPr>
        <w:t>., re</w:t>
      </w:r>
      <w:r w:rsidR="00680C44">
        <w:rPr>
          <w:rFonts w:ascii="Arial" w:hAnsi="Arial" w:cs="Arial"/>
          <w:sz w:val="20"/>
          <w:szCs w:val="20"/>
        </w:rPr>
        <w:t>garding Medicaid managed care.</w:t>
      </w:r>
      <w:r w:rsidRPr="00587D45">
        <w:rPr>
          <w:rFonts w:ascii="Arial" w:hAnsi="Arial" w:cs="Arial"/>
          <w:spacing w:val="-2"/>
          <w:sz w:val="20"/>
          <w:szCs w:val="20"/>
        </w:rPr>
        <w:t xml:space="preserve"> </w:t>
      </w:r>
      <w:r w:rsidR="00076C44">
        <w:rPr>
          <w:rFonts w:ascii="Arial" w:hAnsi="Arial" w:cs="Arial"/>
          <w:spacing w:val="-2"/>
          <w:sz w:val="20"/>
          <w:szCs w:val="20"/>
        </w:rPr>
        <w:t>In this Agreement, the PIHP is Mid-State Health Network (MSHN).</w:t>
      </w:r>
    </w:p>
    <w:p w:rsidR="009A4AC4" w:rsidRPr="00587D45" w:rsidRDefault="009A4AC4" w:rsidP="009A4AC4">
      <w:pPr>
        <w:autoSpaceDE w:val="0"/>
        <w:autoSpaceDN w:val="0"/>
        <w:adjustRightInd w:val="0"/>
        <w:rPr>
          <w:rFonts w:ascii="Arial" w:hAnsi="Arial" w:cs="Arial"/>
          <w:sz w:val="20"/>
          <w:szCs w:val="20"/>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Provider</w:t>
      </w:r>
      <w:r w:rsidRPr="00587D45">
        <w:rPr>
          <w:rFonts w:ascii="Arial" w:hAnsi="Arial" w:cs="Arial"/>
          <w:spacing w:val="-2"/>
          <w:sz w:val="20"/>
          <w:szCs w:val="20"/>
        </w:rPr>
        <w:t>:   means the party designated as the "P</w:t>
      </w:r>
      <w:r>
        <w:rPr>
          <w:rFonts w:ascii="Arial" w:hAnsi="Arial" w:cs="Arial"/>
          <w:spacing w:val="-2"/>
          <w:sz w:val="20"/>
          <w:szCs w:val="20"/>
        </w:rPr>
        <w:t>ROVIDER</w:t>
      </w:r>
      <w:r w:rsidRPr="00587D45">
        <w:rPr>
          <w:rFonts w:ascii="Arial" w:hAnsi="Arial" w:cs="Arial"/>
          <w:spacing w:val="-2"/>
          <w:sz w:val="20"/>
          <w:szCs w:val="20"/>
        </w:rPr>
        <w:t>" in the introductory paragraph of this Agreement.</w:t>
      </w:r>
    </w:p>
    <w:p w:rsidR="009A4AC4" w:rsidRPr="00587D45" w:rsidRDefault="009A4AC4" w:rsidP="009A4AC4">
      <w:pPr>
        <w:suppressAutoHyphens/>
        <w:ind w:left="720" w:hanging="720"/>
        <w:rPr>
          <w:rFonts w:ascii="Arial" w:hAnsi="Arial" w:cs="Arial"/>
          <w:spacing w:val="-2"/>
          <w:sz w:val="20"/>
          <w:szCs w:val="20"/>
          <w:u w:val="single"/>
        </w:rPr>
      </w:pPr>
    </w:p>
    <w:p w:rsidR="009A4AC4" w:rsidRPr="00587D45" w:rsidRDefault="009A4AC4" w:rsidP="009A4AC4">
      <w:pPr>
        <w:pStyle w:val="BodyText"/>
        <w:ind w:left="0"/>
        <w:rPr>
          <w:rFonts w:cs="Arial"/>
        </w:rPr>
      </w:pPr>
      <w:r w:rsidRPr="00587D45">
        <w:rPr>
          <w:rFonts w:cs="Arial"/>
          <w:u w:val="single"/>
        </w:rPr>
        <w:t>Provider Manual</w:t>
      </w:r>
      <w:r w:rsidRPr="00587D45">
        <w:rPr>
          <w:rFonts w:cs="Arial"/>
        </w:rPr>
        <w:t xml:space="preserve">:  Means the instructions and documents prepared by the PIHP and CMHSP and is posted on the websites of both the Mid-State Health Network and the CMHSP.  </w:t>
      </w:r>
    </w:p>
    <w:p w:rsidR="009A4AC4" w:rsidRPr="00587D45" w:rsidRDefault="009A4AC4" w:rsidP="009A4AC4">
      <w:pPr>
        <w:rPr>
          <w:rFonts w:ascii="Arial" w:hAnsi="Arial" w:cs="Arial"/>
          <w:sz w:val="20"/>
          <w:szCs w:val="20"/>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Rules</w:t>
      </w:r>
      <w:r w:rsidRPr="00587D45">
        <w:rPr>
          <w:rFonts w:ascii="Arial" w:hAnsi="Arial" w:cs="Arial"/>
          <w:spacing w:val="-2"/>
          <w:sz w:val="20"/>
          <w:szCs w:val="20"/>
        </w:rPr>
        <w:t xml:space="preserve">:  Means rules, regulations, and standards promulgated and adopted by the </w:t>
      </w:r>
      <w:r>
        <w:rPr>
          <w:rFonts w:ascii="Arial" w:hAnsi="Arial" w:cs="Arial"/>
          <w:spacing w:val="-2"/>
          <w:sz w:val="20"/>
          <w:szCs w:val="20"/>
        </w:rPr>
        <w:t>MDHHS</w:t>
      </w:r>
      <w:r w:rsidRPr="00587D45">
        <w:rPr>
          <w:rFonts w:ascii="Arial" w:hAnsi="Arial" w:cs="Arial"/>
          <w:spacing w:val="-2"/>
          <w:sz w:val="20"/>
          <w:szCs w:val="20"/>
        </w:rPr>
        <w:t xml:space="preserve"> in compliance with the Mental Health Code.</w:t>
      </w:r>
    </w:p>
    <w:p w:rsidR="009A4AC4" w:rsidRPr="00587D45" w:rsidRDefault="009A4AC4" w:rsidP="009A4AC4">
      <w:pPr>
        <w:suppressAutoHyphens/>
        <w:ind w:left="720" w:hanging="720"/>
        <w:rPr>
          <w:rFonts w:ascii="Arial" w:hAnsi="Arial" w:cs="Arial"/>
          <w:spacing w:val="-2"/>
          <w:sz w:val="20"/>
          <w:szCs w:val="20"/>
        </w:rPr>
      </w:pPr>
    </w:p>
    <w:p w:rsidR="009A4AC4" w:rsidRPr="00587D45" w:rsidRDefault="009A4AC4" w:rsidP="009A4AC4">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Means an “Event” or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w:t>
      </w:r>
    </w:p>
    <w:p w:rsidR="009A4AC4" w:rsidRPr="00587D45" w:rsidRDefault="009A4AC4" w:rsidP="009A4AC4">
      <w:pPr>
        <w:tabs>
          <w:tab w:val="left" w:pos="1080"/>
        </w:tabs>
        <w:suppressAutoHyphens/>
        <w:spacing w:line="240" w:lineRule="atLeast"/>
        <w:rPr>
          <w:rFonts w:ascii="Arial" w:hAnsi="Arial" w:cs="Arial"/>
          <w:spacing w:val="-2"/>
          <w:sz w:val="20"/>
          <w:szCs w:val="20"/>
        </w:rPr>
      </w:pPr>
    </w:p>
    <w:p w:rsidR="009A4AC4" w:rsidRPr="00587D45" w:rsidRDefault="009A4AC4" w:rsidP="009A4AC4">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xml:space="preserve">:  Means </w:t>
      </w:r>
      <w:proofErr w:type="gramStart"/>
      <w:r w:rsidRPr="00587D45">
        <w:rPr>
          <w:rFonts w:ascii="Arial" w:hAnsi="Arial" w:cs="Arial"/>
          <w:spacing w:val="-2"/>
          <w:sz w:val="20"/>
          <w:szCs w:val="20"/>
        </w:rPr>
        <w:t>any and all</w:t>
      </w:r>
      <w:proofErr w:type="gramEnd"/>
      <w:r w:rsidRPr="00587D45">
        <w:rPr>
          <w:rFonts w:ascii="Arial" w:hAnsi="Arial" w:cs="Arial"/>
          <w:spacing w:val="-2"/>
          <w:sz w:val="20"/>
          <w:szCs w:val="20"/>
        </w:rPr>
        <w:t xml:space="preserve"> of the following;  </w:t>
      </w:r>
    </w:p>
    <w:p w:rsidR="009A4AC4" w:rsidRPr="00587D45" w:rsidRDefault="009A4AC4" w:rsidP="009A4AC4">
      <w:pPr>
        <w:pStyle w:val="ListParagraph"/>
        <w:widowControl/>
        <w:numPr>
          <w:ilvl w:val="0"/>
          <w:numId w:val="14"/>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a consumer due to licensing issues;  </w:t>
      </w:r>
    </w:p>
    <w:p w:rsidR="009A4AC4" w:rsidRPr="00587D45" w:rsidRDefault="009A4AC4" w:rsidP="009A4AC4">
      <w:pPr>
        <w:pStyle w:val="ListParagraph"/>
        <w:widowControl/>
        <w:numPr>
          <w:ilvl w:val="0"/>
          <w:numId w:val="14"/>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provider for more than 24 hours;  </w:t>
      </w:r>
    </w:p>
    <w:p w:rsidR="009A4AC4" w:rsidRPr="00587D45" w:rsidRDefault="009A4AC4" w:rsidP="009A4AC4">
      <w:pPr>
        <w:pStyle w:val="ListParagraph"/>
        <w:widowControl/>
        <w:numPr>
          <w:ilvl w:val="0"/>
          <w:numId w:val="14"/>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conviction of a provider staff for any offense related to the performance of their job duties/responsibilities;  </w:t>
      </w:r>
    </w:p>
    <w:p w:rsidR="009A4AC4" w:rsidRPr="00587D45" w:rsidRDefault="009A4AC4" w:rsidP="009A4AC4">
      <w:pPr>
        <w:pStyle w:val="ListParagraph"/>
        <w:widowControl/>
        <w:numPr>
          <w:ilvl w:val="0"/>
          <w:numId w:val="14"/>
        </w:numPr>
        <w:tabs>
          <w:tab w:val="left" w:pos="720"/>
        </w:tabs>
        <w:suppressAutoHyphens/>
        <w:spacing w:line="240" w:lineRule="atLeast"/>
        <w:ind w:left="720" w:hanging="288"/>
        <w:contextualSpacing/>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consumer, behavioral incidents that are unexpected/not addressed, harm to self, and harm to others.  </w:t>
      </w:r>
    </w:p>
    <w:p w:rsidR="009A4AC4" w:rsidRPr="00587D45" w:rsidRDefault="009A4AC4" w:rsidP="009A4AC4">
      <w:pPr>
        <w:tabs>
          <w:tab w:val="left" w:pos="270"/>
        </w:tabs>
        <w:suppressAutoHyphens/>
        <w:spacing w:line="240" w:lineRule="atLeast"/>
        <w:rPr>
          <w:rFonts w:ascii="Arial" w:hAnsi="Arial" w:cs="Arial"/>
          <w:spacing w:val="-2"/>
          <w:sz w:val="20"/>
          <w:szCs w:val="20"/>
        </w:rPr>
      </w:pPr>
      <w:r>
        <w:rPr>
          <w:rFonts w:ascii="Arial" w:hAnsi="Arial" w:cs="Arial"/>
          <w:spacing w:val="-2"/>
          <w:sz w:val="20"/>
          <w:szCs w:val="20"/>
        </w:rPr>
        <w:tab/>
      </w:r>
      <w:r w:rsidRPr="00587D45">
        <w:rPr>
          <w:rFonts w:ascii="Arial" w:hAnsi="Arial" w:cs="Arial"/>
          <w:spacing w:val="-2"/>
          <w:sz w:val="20"/>
          <w:szCs w:val="20"/>
        </w:rPr>
        <w:t xml:space="preserve">An Event must be in writing within 24 hours and is generally reported to the CMHSP on an “Incident Report”.  </w:t>
      </w:r>
    </w:p>
    <w:p w:rsidR="009A4AC4" w:rsidRPr="00587D45" w:rsidRDefault="009A4AC4" w:rsidP="009A4AC4">
      <w:pPr>
        <w:tabs>
          <w:tab w:val="left" w:pos="720"/>
        </w:tabs>
        <w:suppressAutoHyphens/>
        <w:spacing w:line="240" w:lineRule="atLeast"/>
        <w:rPr>
          <w:rFonts w:ascii="Arial" w:hAnsi="Arial" w:cs="Arial"/>
          <w:spacing w:val="-2"/>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Serious Emotional Disturbance (SED):</w:t>
      </w:r>
      <w:r w:rsidRPr="00587D45">
        <w:rPr>
          <w:rFonts w:ascii="Arial" w:hAnsi="Arial" w:cs="Arial"/>
          <w:sz w:val="20"/>
          <w:szCs w:val="20"/>
        </w:rPr>
        <w:t xml:space="preserve">  As described in Section 1100c of the Michigan Mental Health Code, a serious emotional disturbance that is a diagnosable mental, behavioral, or emotional disorder affecting a minor that exists or has existed during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the minor’s role or functioning in family, school, or community activities.  </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Serious Persistent Mental Illness (SPMI):</w:t>
      </w:r>
      <w:r w:rsidRPr="00587D45">
        <w:rPr>
          <w:rFonts w:ascii="Arial" w:hAnsi="Arial" w:cs="Arial"/>
          <w:sz w:val="20"/>
          <w:szCs w:val="20"/>
        </w:rPr>
        <w:t xml:space="preserve">  As described in Section 1100c of the Michigan Mental Health Code, a serious mental illness that is a diagnosable mental, behavioral, or emotional disorder affecting an adult that exists or has existed within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one or more major life activities.  Serious persistent mental illness includes dementia with delusions, dementia with depressed mood, and dementia with behavioral disturbances, but does not include any other dementia unless the dementia occurs in conjunction with another diagnosable serious mental illness.  </w:t>
      </w:r>
    </w:p>
    <w:p w:rsidR="009A4AC4" w:rsidRPr="00587D45" w:rsidRDefault="009A4AC4" w:rsidP="009A4AC4">
      <w:pPr>
        <w:suppressAutoHyphens/>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Service area</w:t>
      </w:r>
      <w:r w:rsidRPr="00587D45">
        <w:rPr>
          <w:rFonts w:ascii="Arial" w:hAnsi="Arial" w:cs="Arial"/>
          <w:spacing w:val="-2"/>
          <w:sz w:val="20"/>
          <w:szCs w:val="20"/>
        </w:rPr>
        <w:t xml:space="preserve"> means the </w:t>
      </w:r>
      <w:r>
        <w:rPr>
          <w:rFonts w:ascii="Arial" w:hAnsi="Arial" w:cs="Arial"/>
          <w:spacing w:val="-2"/>
          <w:sz w:val="20"/>
          <w:szCs w:val="20"/>
        </w:rPr>
        <w:t>county(</w:t>
      </w:r>
      <w:proofErr w:type="spellStart"/>
      <w:r>
        <w:rPr>
          <w:rFonts w:ascii="Arial" w:hAnsi="Arial" w:cs="Arial"/>
          <w:spacing w:val="-2"/>
          <w:sz w:val="20"/>
          <w:szCs w:val="20"/>
        </w:rPr>
        <w:t>ies</w:t>
      </w:r>
      <w:proofErr w:type="spellEnd"/>
      <w:r>
        <w:rPr>
          <w:rFonts w:ascii="Arial" w:hAnsi="Arial" w:cs="Arial"/>
          <w:spacing w:val="-2"/>
          <w:sz w:val="20"/>
          <w:szCs w:val="20"/>
        </w:rPr>
        <w:t>) served by the CMHSP</w:t>
      </w:r>
      <w:r w:rsidRPr="00587D45">
        <w:rPr>
          <w:rFonts w:ascii="Arial" w:hAnsi="Arial" w:cs="Arial"/>
          <w:spacing w:val="-2"/>
          <w:sz w:val="20"/>
          <w:szCs w:val="20"/>
        </w:rPr>
        <w:t>.</w:t>
      </w:r>
    </w:p>
    <w:p w:rsidR="009A4AC4" w:rsidRPr="00587D45" w:rsidRDefault="009A4AC4" w:rsidP="009A4AC4">
      <w:pPr>
        <w:rPr>
          <w:rFonts w:ascii="Arial" w:hAnsi="Arial" w:cs="Arial"/>
          <w:sz w:val="20"/>
          <w:szCs w:val="20"/>
        </w:rPr>
      </w:pPr>
    </w:p>
    <w:p w:rsidR="009A4AC4" w:rsidRDefault="009A4AC4" w:rsidP="009A4AC4">
      <w:pPr>
        <w:jc w:val="both"/>
        <w:rPr>
          <w:rFonts w:ascii="Arial" w:hAnsi="Arial" w:cs="Arial"/>
          <w:sz w:val="20"/>
          <w:szCs w:val="20"/>
        </w:rPr>
      </w:pPr>
      <w:r w:rsidRPr="00587D45">
        <w:rPr>
          <w:rFonts w:ascii="Arial" w:hAnsi="Arial" w:cs="Arial"/>
          <w:sz w:val="20"/>
          <w:szCs w:val="20"/>
          <w:u w:val="single"/>
        </w:rPr>
        <w:t>Substance Use Disorders:</w:t>
      </w:r>
      <w:r w:rsidRPr="00587D45">
        <w:rPr>
          <w:rFonts w:ascii="Arial" w:hAnsi="Arial" w:cs="Arial"/>
          <w:sz w:val="20"/>
          <w:szCs w:val="20"/>
        </w:rPr>
        <w:t xml:space="preserve">  Substance use disorders include Substance Dependence and Substance Abuse, according to selected specific diagnostic criteria given in the most current Diagnostic and Statistical Manual of Mental Disorders.</w:t>
      </w:r>
    </w:p>
    <w:p w:rsidR="009A4AC4" w:rsidRDefault="009A4AC4" w:rsidP="009A4AC4">
      <w:pPr>
        <w:rPr>
          <w:rFonts w:ascii="Arial" w:hAnsi="Arial" w:cs="Arial"/>
          <w:sz w:val="20"/>
          <w:szCs w:val="20"/>
        </w:rPr>
      </w:pPr>
      <w:r>
        <w:rPr>
          <w:rFonts w:ascii="Arial" w:hAnsi="Arial" w:cs="Arial"/>
          <w:sz w:val="20"/>
          <w:szCs w:val="20"/>
        </w:rPr>
        <w:br w:type="page"/>
      </w:r>
    </w:p>
    <w:p w:rsidR="00E72707" w:rsidRPr="00272B4D" w:rsidRDefault="00E72707" w:rsidP="00E72707">
      <w:pPr>
        <w:pStyle w:val="BodyText"/>
        <w:tabs>
          <w:tab w:val="left" w:pos="10080"/>
        </w:tabs>
        <w:spacing w:line="239" w:lineRule="auto"/>
        <w:ind w:left="100"/>
        <w:jc w:val="both"/>
        <w:rPr>
          <w:rFonts w:cs="Arial"/>
        </w:rPr>
      </w:pPr>
    </w:p>
    <w:p w:rsidR="009A4AC4" w:rsidRDefault="009A4AC4" w:rsidP="009A4AC4">
      <w:pPr>
        <w:pStyle w:val="BodyText"/>
        <w:tabs>
          <w:tab w:val="left" w:pos="10080"/>
        </w:tabs>
        <w:spacing w:line="239" w:lineRule="auto"/>
        <w:ind w:left="0"/>
        <w:jc w:val="center"/>
        <w:rPr>
          <w:rFonts w:cs="Arial"/>
          <w:b/>
          <w:sz w:val="28"/>
        </w:rPr>
      </w:pPr>
      <w:r>
        <w:rPr>
          <w:rFonts w:cs="Arial"/>
          <w:b/>
          <w:sz w:val="28"/>
        </w:rPr>
        <w:t>Attachment C</w:t>
      </w:r>
    </w:p>
    <w:p w:rsidR="006E67F2" w:rsidRPr="00324871" w:rsidRDefault="006E67F2" w:rsidP="009A4AC4">
      <w:pPr>
        <w:pStyle w:val="BodyText"/>
        <w:tabs>
          <w:tab w:val="left" w:pos="10080"/>
        </w:tabs>
        <w:spacing w:line="239" w:lineRule="auto"/>
        <w:ind w:left="0"/>
        <w:jc w:val="center"/>
        <w:rPr>
          <w:rFonts w:cs="Arial"/>
        </w:rPr>
      </w:pPr>
      <w:r w:rsidRPr="00FC21CA">
        <w:rPr>
          <w:rFonts w:cs="Arial"/>
          <w:b/>
          <w:sz w:val="28"/>
        </w:rPr>
        <w:t>RECIP</w:t>
      </w:r>
      <w:r w:rsidR="00FC21CA">
        <w:rPr>
          <w:rFonts w:cs="Arial"/>
          <w:b/>
          <w:sz w:val="28"/>
        </w:rPr>
        <w:t>IENT RIGHTS POLICIES &amp;</w:t>
      </w:r>
      <w:r w:rsidRPr="00FC21CA">
        <w:rPr>
          <w:rFonts w:cs="Arial"/>
          <w:b/>
          <w:sz w:val="28"/>
        </w:rPr>
        <w:t xml:space="preserve"> ATTESTATION</w:t>
      </w:r>
    </w:p>
    <w:p w:rsidR="006E67F2" w:rsidRPr="00272B4D" w:rsidRDefault="006E67F2" w:rsidP="006E67F2">
      <w:pPr>
        <w:rPr>
          <w:rFonts w:ascii="Arial" w:hAnsi="Arial" w:cs="Arial"/>
          <w:sz w:val="20"/>
          <w:szCs w:val="20"/>
        </w:rPr>
      </w:pPr>
    </w:p>
    <w:p w:rsidR="004C36C5" w:rsidRDefault="004C36C5" w:rsidP="004C36C5">
      <w:pPr>
        <w:jc w:val="both"/>
        <w:rPr>
          <w:ins w:id="121" w:author="Carolyn Watters" w:date="2018-11-30T10:05:00Z"/>
          <w:rFonts w:ascii="Arial" w:hAnsi="Arial" w:cs="Arial"/>
          <w:b/>
          <w:bCs/>
          <w:spacing w:val="-2"/>
          <w:sz w:val="20"/>
          <w:szCs w:val="20"/>
          <w:u w:val="single"/>
        </w:rPr>
      </w:pPr>
      <w:ins w:id="122" w:author="Carolyn Watters" w:date="2018-11-30T10:05:00Z">
        <w:r>
          <w:rPr>
            <w:rFonts w:ascii="Arial" w:hAnsi="Arial" w:cs="Arial"/>
            <w:sz w:val="20"/>
            <w:szCs w:val="20"/>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PROVIDER attests to the following policies and procedures providing for the safeguarding of the rights of CONSUMERs. </w:t>
        </w:r>
      </w:ins>
    </w:p>
    <w:p w:rsidR="004C36C5" w:rsidRDefault="004C36C5" w:rsidP="004C36C5">
      <w:pPr>
        <w:jc w:val="both"/>
        <w:rPr>
          <w:ins w:id="123" w:author="Carolyn Watters" w:date="2018-11-30T10:05:00Z"/>
          <w:rFonts w:ascii="Arial" w:hAnsi="Arial" w:cs="Arial"/>
          <w:b/>
          <w:spacing w:val="-2"/>
          <w:sz w:val="20"/>
          <w:szCs w:val="20"/>
          <w:u w:val="single"/>
        </w:rPr>
      </w:pPr>
    </w:p>
    <w:p w:rsidR="004C36C5" w:rsidRDefault="004C36C5" w:rsidP="004C36C5">
      <w:pPr>
        <w:suppressAutoHyphens/>
        <w:spacing w:after="240"/>
        <w:rPr>
          <w:ins w:id="124" w:author="Carolyn Watters" w:date="2018-11-30T10:05:00Z"/>
          <w:rFonts w:ascii="Arial" w:hAnsi="Arial" w:cs="Arial"/>
          <w:b/>
          <w:spacing w:val="-2"/>
          <w:sz w:val="20"/>
          <w:szCs w:val="20"/>
          <w:u w:val="single"/>
        </w:rPr>
      </w:pPr>
    </w:p>
    <w:p w:rsidR="004C36C5" w:rsidRDefault="004C36C5" w:rsidP="004C36C5">
      <w:pPr>
        <w:suppressAutoHyphens/>
        <w:spacing w:after="240"/>
        <w:rPr>
          <w:ins w:id="125" w:author="Carolyn Watters" w:date="2018-11-30T10:05:00Z"/>
          <w:rFonts w:ascii="Arial" w:hAnsi="Arial" w:cs="Arial"/>
          <w:b/>
          <w:spacing w:val="-2"/>
          <w:sz w:val="20"/>
          <w:szCs w:val="20"/>
          <w:u w:val="single"/>
        </w:rPr>
      </w:pPr>
      <w:ins w:id="126" w:author="Carolyn Watters" w:date="2018-11-30T10:05:00Z">
        <w:r>
          <w:rPr>
            <w:rFonts w:ascii="Arial" w:hAnsi="Arial" w:cs="Arial"/>
            <w:b/>
            <w:spacing w:val="-2"/>
            <w:sz w:val="20"/>
            <w:szCs w:val="20"/>
            <w:u w:val="single"/>
          </w:rPr>
          <w:t>POLICIES &amp; PROCEDURES</w:t>
        </w:r>
      </w:ins>
    </w:p>
    <w:p w:rsidR="004C36C5" w:rsidRDefault="004C36C5" w:rsidP="004C36C5">
      <w:pPr>
        <w:pStyle w:val="CHBullet"/>
        <w:numPr>
          <w:ilvl w:val="0"/>
          <w:numId w:val="43"/>
        </w:numPr>
        <w:rPr>
          <w:ins w:id="127" w:author="Carolyn Watters" w:date="2018-11-30T10:05:00Z"/>
          <w:rFonts w:ascii="Arial" w:hAnsi="Arial" w:cs="Arial"/>
          <w:sz w:val="20"/>
          <w:szCs w:val="18"/>
        </w:rPr>
      </w:pPr>
      <w:ins w:id="128" w:author="Carolyn Watters" w:date="2018-11-30T10:05:00Z">
        <w:r>
          <w:rPr>
            <w:rFonts w:ascii="Arial" w:hAnsi="Arial" w:cs="Arial"/>
            <w:sz w:val="20"/>
            <w:szCs w:val="18"/>
          </w:rPr>
          <w:t>Complaint and Appeal Process</w:t>
        </w:r>
      </w:ins>
    </w:p>
    <w:p w:rsidR="004C36C5" w:rsidRDefault="004C36C5" w:rsidP="004C36C5">
      <w:pPr>
        <w:pStyle w:val="CHBullet"/>
        <w:numPr>
          <w:ilvl w:val="0"/>
          <w:numId w:val="43"/>
        </w:numPr>
        <w:rPr>
          <w:ins w:id="129" w:author="Carolyn Watters" w:date="2018-11-30T10:05:00Z"/>
          <w:rFonts w:ascii="Arial" w:hAnsi="Arial" w:cs="Arial"/>
          <w:sz w:val="20"/>
          <w:szCs w:val="18"/>
        </w:rPr>
      </w:pPr>
      <w:ins w:id="130" w:author="Carolyn Watters" w:date="2018-11-30T10:05:00Z">
        <w:r>
          <w:rPr>
            <w:rFonts w:ascii="Arial" w:hAnsi="Arial" w:cs="Arial"/>
            <w:sz w:val="20"/>
            <w:szCs w:val="18"/>
          </w:rPr>
          <w:t>Consent to Treatment and Services</w:t>
        </w:r>
      </w:ins>
    </w:p>
    <w:p w:rsidR="004C36C5" w:rsidRDefault="004C36C5" w:rsidP="004C36C5">
      <w:pPr>
        <w:pStyle w:val="CHBullet"/>
        <w:numPr>
          <w:ilvl w:val="0"/>
          <w:numId w:val="43"/>
        </w:numPr>
        <w:rPr>
          <w:ins w:id="131" w:author="Carolyn Watters" w:date="2018-11-30T10:05:00Z"/>
          <w:rFonts w:ascii="Arial" w:hAnsi="Arial" w:cs="Arial"/>
          <w:sz w:val="20"/>
          <w:szCs w:val="18"/>
        </w:rPr>
      </w:pPr>
      <w:ins w:id="132" w:author="Carolyn Watters" w:date="2018-11-30T10:05:00Z">
        <w:r>
          <w:rPr>
            <w:rFonts w:ascii="Arial" w:hAnsi="Arial" w:cs="Arial"/>
            <w:sz w:val="20"/>
            <w:szCs w:val="18"/>
          </w:rPr>
          <w:t>Sterilization, Contraception, and Abortion</w:t>
        </w:r>
      </w:ins>
    </w:p>
    <w:p w:rsidR="004C36C5" w:rsidRDefault="004C36C5" w:rsidP="004C36C5">
      <w:pPr>
        <w:pStyle w:val="CHBullet"/>
        <w:numPr>
          <w:ilvl w:val="0"/>
          <w:numId w:val="43"/>
        </w:numPr>
        <w:rPr>
          <w:ins w:id="133" w:author="Carolyn Watters" w:date="2018-11-30T10:05:00Z"/>
          <w:rFonts w:ascii="Arial" w:hAnsi="Arial" w:cs="Arial"/>
          <w:sz w:val="20"/>
          <w:szCs w:val="18"/>
        </w:rPr>
      </w:pPr>
      <w:ins w:id="134" w:author="Carolyn Watters" w:date="2018-11-30T10:05:00Z">
        <w:r>
          <w:rPr>
            <w:rFonts w:ascii="Arial" w:hAnsi="Arial" w:cs="Arial"/>
            <w:sz w:val="20"/>
            <w:szCs w:val="18"/>
          </w:rPr>
          <w:t>Fingerprinting, Photographing, Audiotaping, and use of 1-way glass</w:t>
        </w:r>
      </w:ins>
    </w:p>
    <w:p w:rsidR="004C36C5" w:rsidRDefault="004C36C5" w:rsidP="004C36C5">
      <w:pPr>
        <w:pStyle w:val="CHBullet"/>
        <w:numPr>
          <w:ilvl w:val="0"/>
          <w:numId w:val="43"/>
        </w:numPr>
        <w:rPr>
          <w:ins w:id="135" w:author="Carolyn Watters" w:date="2018-11-30T10:05:00Z"/>
          <w:rFonts w:ascii="Arial" w:hAnsi="Arial" w:cs="Arial"/>
          <w:sz w:val="20"/>
          <w:szCs w:val="18"/>
        </w:rPr>
      </w:pPr>
      <w:ins w:id="136" w:author="Carolyn Watters" w:date="2018-11-30T10:05:00Z">
        <w:r>
          <w:rPr>
            <w:rFonts w:ascii="Arial" w:hAnsi="Arial" w:cs="Arial"/>
            <w:sz w:val="20"/>
            <w:szCs w:val="18"/>
          </w:rPr>
          <w:t>Abuse and Neglect, including detailed categories of type of severity</w:t>
        </w:r>
      </w:ins>
    </w:p>
    <w:p w:rsidR="004C36C5" w:rsidRDefault="004C36C5" w:rsidP="004C36C5">
      <w:pPr>
        <w:pStyle w:val="CHBullet"/>
        <w:numPr>
          <w:ilvl w:val="0"/>
          <w:numId w:val="43"/>
        </w:numPr>
        <w:rPr>
          <w:ins w:id="137" w:author="Carolyn Watters" w:date="2018-11-30T10:05:00Z"/>
          <w:rFonts w:ascii="Arial" w:hAnsi="Arial" w:cs="Arial"/>
          <w:sz w:val="20"/>
          <w:szCs w:val="18"/>
        </w:rPr>
      </w:pPr>
      <w:ins w:id="138" w:author="Carolyn Watters" w:date="2018-11-30T10:05:00Z">
        <w:r>
          <w:rPr>
            <w:rFonts w:ascii="Arial" w:hAnsi="Arial" w:cs="Arial"/>
            <w:sz w:val="20"/>
            <w:szCs w:val="18"/>
          </w:rPr>
          <w:t>Confidentiality and Disclosure</w:t>
        </w:r>
      </w:ins>
    </w:p>
    <w:p w:rsidR="004C36C5" w:rsidRDefault="004C36C5" w:rsidP="004C36C5">
      <w:pPr>
        <w:pStyle w:val="CHBullet"/>
        <w:numPr>
          <w:ilvl w:val="0"/>
          <w:numId w:val="43"/>
        </w:numPr>
        <w:rPr>
          <w:ins w:id="139" w:author="Carolyn Watters" w:date="2018-11-30T10:05:00Z"/>
          <w:rFonts w:ascii="Arial" w:hAnsi="Arial" w:cs="Arial"/>
          <w:sz w:val="20"/>
          <w:szCs w:val="18"/>
        </w:rPr>
      </w:pPr>
      <w:ins w:id="140" w:author="Carolyn Watters" w:date="2018-11-30T10:05:00Z">
        <w:r>
          <w:rPr>
            <w:rFonts w:ascii="Arial" w:hAnsi="Arial" w:cs="Arial"/>
            <w:sz w:val="20"/>
            <w:szCs w:val="18"/>
          </w:rPr>
          <w:t>Treatment by Spiritual Means</w:t>
        </w:r>
      </w:ins>
    </w:p>
    <w:p w:rsidR="004C36C5" w:rsidRDefault="004C36C5" w:rsidP="004C36C5">
      <w:pPr>
        <w:pStyle w:val="CHBullet"/>
        <w:numPr>
          <w:ilvl w:val="0"/>
          <w:numId w:val="43"/>
        </w:numPr>
        <w:rPr>
          <w:ins w:id="141" w:author="Carolyn Watters" w:date="2018-11-30T10:05:00Z"/>
          <w:rFonts w:ascii="Arial" w:hAnsi="Arial" w:cs="Arial"/>
          <w:sz w:val="20"/>
          <w:szCs w:val="18"/>
        </w:rPr>
      </w:pPr>
      <w:ins w:id="142" w:author="Carolyn Watters" w:date="2018-11-30T10:05:00Z">
        <w:r>
          <w:rPr>
            <w:rFonts w:ascii="Arial" w:hAnsi="Arial" w:cs="Arial"/>
            <w:sz w:val="20"/>
            <w:szCs w:val="18"/>
          </w:rPr>
          <w:t>Qualifications and Training for Recipient Rights Staff</w:t>
        </w:r>
      </w:ins>
    </w:p>
    <w:p w:rsidR="004C36C5" w:rsidRDefault="004C36C5" w:rsidP="004C36C5">
      <w:pPr>
        <w:pStyle w:val="CHBullet"/>
        <w:numPr>
          <w:ilvl w:val="0"/>
          <w:numId w:val="43"/>
        </w:numPr>
        <w:rPr>
          <w:ins w:id="143" w:author="Carolyn Watters" w:date="2018-11-30T10:05:00Z"/>
          <w:rFonts w:ascii="Arial" w:hAnsi="Arial" w:cs="Arial"/>
          <w:sz w:val="20"/>
          <w:szCs w:val="18"/>
        </w:rPr>
      </w:pPr>
      <w:ins w:id="144" w:author="Carolyn Watters" w:date="2018-11-30T10:05:00Z">
        <w:r>
          <w:rPr>
            <w:rFonts w:ascii="Arial" w:hAnsi="Arial" w:cs="Arial"/>
            <w:sz w:val="20"/>
            <w:szCs w:val="18"/>
          </w:rPr>
          <w:t>Change in Type of Treatment</w:t>
        </w:r>
      </w:ins>
    </w:p>
    <w:p w:rsidR="004C36C5" w:rsidRDefault="004C36C5" w:rsidP="004C36C5">
      <w:pPr>
        <w:pStyle w:val="CHBullet"/>
        <w:numPr>
          <w:ilvl w:val="0"/>
          <w:numId w:val="43"/>
        </w:numPr>
        <w:rPr>
          <w:ins w:id="145" w:author="Carolyn Watters" w:date="2018-11-30T10:05:00Z"/>
          <w:rFonts w:ascii="Arial" w:hAnsi="Arial" w:cs="Arial"/>
          <w:sz w:val="20"/>
          <w:szCs w:val="18"/>
        </w:rPr>
      </w:pPr>
      <w:ins w:id="146" w:author="Carolyn Watters" w:date="2018-11-30T10:05:00Z">
        <w:r>
          <w:rPr>
            <w:rFonts w:ascii="Arial" w:hAnsi="Arial" w:cs="Arial"/>
            <w:sz w:val="20"/>
            <w:szCs w:val="18"/>
          </w:rPr>
          <w:t>Medication Procedures</w:t>
        </w:r>
      </w:ins>
    </w:p>
    <w:p w:rsidR="004C36C5" w:rsidRDefault="004C36C5" w:rsidP="004C36C5">
      <w:pPr>
        <w:pStyle w:val="CHBullet"/>
        <w:numPr>
          <w:ilvl w:val="0"/>
          <w:numId w:val="43"/>
        </w:numPr>
        <w:rPr>
          <w:ins w:id="147" w:author="Carolyn Watters" w:date="2018-11-30T10:05:00Z"/>
          <w:rFonts w:ascii="Arial" w:hAnsi="Arial" w:cs="Arial"/>
          <w:sz w:val="20"/>
          <w:szCs w:val="18"/>
        </w:rPr>
      </w:pPr>
      <w:ins w:id="148" w:author="Carolyn Watters" w:date="2018-11-30T10:05:00Z">
        <w:r>
          <w:rPr>
            <w:rFonts w:ascii="Arial" w:hAnsi="Arial" w:cs="Arial"/>
            <w:sz w:val="20"/>
            <w:szCs w:val="18"/>
          </w:rPr>
          <w:t>Use of Psychotropic Drugs</w:t>
        </w:r>
      </w:ins>
    </w:p>
    <w:p w:rsidR="004C36C5" w:rsidRDefault="004C36C5" w:rsidP="004C36C5">
      <w:pPr>
        <w:pStyle w:val="CHBullet"/>
        <w:numPr>
          <w:ilvl w:val="0"/>
          <w:numId w:val="43"/>
        </w:numPr>
        <w:rPr>
          <w:ins w:id="149" w:author="Carolyn Watters" w:date="2018-11-30T10:05:00Z"/>
          <w:rFonts w:ascii="Arial" w:hAnsi="Arial" w:cs="Arial"/>
          <w:sz w:val="20"/>
          <w:szCs w:val="18"/>
        </w:rPr>
      </w:pPr>
      <w:ins w:id="150" w:author="Carolyn Watters" w:date="2018-11-30T10:05:00Z">
        <w:r>
          <w:rPr>
            <w:rFonts w:ascii="Arial" w:hAnsi="Arial" w:cs="Arial"/>
            <w:sz w:val="20"/>
            <w:szCs w:val="18"/>
          </w:rPr>
          <w:t>Use of Restraint</w:t>
        </w:r>
      </w:ins>
    </w:p>
    <w:p w:rsidR="004C36C5" w:rsidRDefault="004C36C5" w:rsidP="004C36C5">
      <w:pPr>
        <w:pStyle w:val="CHBullet"/>
        <w:numPr>
          <w:ilvl w:val="0"/>
          <w:numId w:val="43"/>
        </w:numPr>
        <w:rPr>
          <w:ins w:id="151" w:author="Carolyn Watters" w:date="2018-11-30T10:05:00Z"/>
          <w:rFonts w:ascii="Arial" w:hAnsi="Arial" w:cs="Arial"/>
          <w:sz w:val="20"/>
          <w:szCs w:val="18"/>
        </w:rPr>
      </w:pPr>
      <w:ins w:id="152" w:author="Carolyn Watters" w:date="2018-11-30T10:05:00Z">
        <w:r>
          <w:rPr>
            <w:rFonts w:ascii="Arial" w:hAnsi="Arial" w:cs="Arial"/>
            <w:sz w:val="20"/>
            <w:szCs w:val="18"/>
          </w:rPr>
          <w:t>Right to be Treated with Dignity and Respect</w:t>
        </w:r>
      </w:ins>
    </w:p>
    <w:p w:rsidR="004C36C5" w:rsidRDefault="004C36C5" w:rsidP="004C36C5">
      <w:pPr>
        <w:pStyle w:val="CHBullet"/>
        <w:numPr>
          <w:ilvl w:val="0"/>
          <w:numId w:val="43"/>
        </w:numPr>
        <w:rPr>
          <w:ins w:id="153" w:author="Carolyn Watters" w:date="2018-11-30T10:05:00Z"/>
          <w:rFonts w:ascii="Arial" w:hAnsi="Arial" w:cs="Arial"/>
          <w:sz w:val="20"/>
          <w:szCs w:val="18"/>
        </w:rPr>
      </w:pPr>
      <w:ins w:id="154" w:author="Carolyn Watters" w:date="2018-11-30T10:05:00Z">
        <w:r>
          <w:rPr>
            <w:rFonts w:ascii="Arial" w:hAnsi="Arial" w:cs="Arial"/>
            <w:sz w:val="20"/>
            <w:szCs w:val="18"/>
          </w:rPr>
          <w:t>Least Restrictive Setting</w:t>
        </w:r>
      </w:ins>
    </w:p>
    <w:p w:rsidR="004C36C5" w:rsidRDefault="004C36C5" w:rsidP="004C36C5">
      <w:pPr>
        <w:pStyle w:val="CHBullet"/>
        <w:numPr>
          <w:ilvl w:val="0"/>
          <w:numId w:val="43"/>
        </w:numPr>
        <w:rPr>
          <w:ins w:id="155" w:author="Carolyn Watters" w:date="2018-11-30T10:05:00Z"/>
          <w:rFonts w:ascii="Arial" w:hAnsi="Arial" w:cs="Arial"/>
          <w:sz w:val="20"/>
          <w:szCs w:val="18"/>
        </w:rPr>
      </w:pPr>
      <w:ins w:id="156" w:author="Carolyn Watters" w:date="2018-11-30T10:05:00Z">
        <w:r>
          <w:rPr>
            <w:rFonts w:ascii="Arial" w:hAnsi="Arial" w:cs="Arial"/>
            <w:sz w:val="20"/>
            <w:szCs w:val="18"/>
          </w:rPr>
          <w:t>Services Suited to Condition</w:t>
        </w:r>
      </w:ins>
    </w:p>
    <w:p w:rsidR="004C36C5" w:rsidRDefault="004C36C5" w:rsidP="004C36C5">
      <w:pPr>
        <w:pStyle w:val="CHBullet"/>
        <w:numPr>
          <w:ilvl w:val="0"/>
          <w:numId w:val="0"/>
        </w:numPr>
        <w:tabs>
          <w:tab w:val="left" w:pos="720"/>
        </w:tabs>
        <w:ind w:left="360"/>
        <w:rPr>
          <w:ins w:id="157" w:author="Carolyn Watters" w:date="2018-11-30T10:05:00Z"/>
          <w:rFonts w:ascii="Arial" w:hAnsi="Arial" w:cs="Arial"/>
          <w:sz w:val="20"/>
          <w:szCs w:val="18"/>
        </w:rPr>
      </w:pPr>
    </w:p>
    <w:p w:rsidR="004C36C5" w:rsidRDefault="004C36C5" w:rsidP="004C36C5">
      <w:pPr>
        <w:pStyle w:val="CHBullet"/>
        <w:numPr>
          <w:ilvl w:val="0"/>
          <w:numId w:val="0"/>
        </w:numPr>
        <w:tabs>
          <w:tab w:val="left" w:pos="720"/>
        </w:tabs>
        <w:ind w:left="360"/>
        <w:rPr>
          <w:ins w:id="158" w:author="Carolyn Watters" w:date="2018-11-30T10:05:00Z"/>
          <w:rFonts w:ascii="Arial" w:hAnsi="Arial" w:cs="Arial"/>
          <w:sz w:val="20"/>
          <w:szCs w:val="18"/>
        </w:rPr>
      </w:pPr>
      <w:ins w:id="159" w:author="Carolyn Watters" w:date="2018-11-30T10:05:00Z">
        <w:r>
          <w:rPr>
            <w:rFonts w:ascii="Arial" w:hAnsi="Arial" w:cs="Arial"/>
            <w:sz w:val="20"/>
            <w:szCs w:val="18"/>
          </w:rPr>
          <w:t xml:space="preserve">Policies and Procedures that address </w:t>
        </w:r>
        <w:proofErr w:type="gramStart"/>
        <w:r>
          <w:rPr>
            <w:rFonts w:ascii="Arial" w:hAnsi="Arial" w:cs="Arial"/>
            <w:sz w:val="20"/>
            <w:szCs w:val="18"/>
          </w:rPr>
          <w:t>all of</w:t>
        </w:r>
        <w:proofErr w:type="gramEnd"/>
        <w:r>
          <w:rPr>
            <w:rFonts w:ascii="Arial" w:hAnsi="Arial" w:cs="Arial"/>
            <w:sz w:val="20"/>
            <w:szCs w:val="18"/>
          </w:rPr>
          <w:t xml:space="preserve"> the following matters with respect to residents:</w:t>
        </w:r>
      </w:ins>
    </w:p>
    <w:p w:rsidR="004C36C5" w:rsidRDefault="004C36C5" w:rsidP="004C36C5">
      <w:pPr>
        <w:pStyle w:val="CHBullet"/>
        <w:numPr>
          <w:ilvl w:val="0"/>
          <w:numId w:val="44"/>
        </w:numPr>
        <w:tabs>
          <w:tab w:val="left" w:pos="720"/>
        </w:tabs>
        <w:ind w:left="720"/>
        <w:rPr>
          <w:ins w:id="160" w:author="Carolyn Watters" w:date="2018-11-30T10:05:00Z"/>
          <w:rFonts w:ascii="Arial" w:hAnsi="Arial" w:cs="Arial"/>
          <w:sz w:val="20"/>
          <w:szCs w:val="18"/>
        </w:rPr>
      </w:pPr>
      <w:ins w:id="161" w:author="Carolyn Watters" w:date="2018-11-30T10:05:00Z">
        <w:r>
          <w:rPr>
            <w:rFonts w:ascii="Arial" w:hAnsi="Arial" w:cs="Arial"/>
            <w:sz w:val="20"/>
            <w:szCs w:val="18"/>
          </w:rPr>
          <w:t>Right to entertainment material, information and news</w:t>
        </w:r>
      </w:ins>
    </w:p>
    <w:p w:rsidR="004C36C5" w:rsidRDefault="004C36C5" w:rsidP="004C36C5">
      <w:pPr>
        <w:pStyle w:val="CHBullet"/>
        <w:numPr>
          <w:ilvl w:val="0"/>
          <w:numId w:val="44"/>
        </w:numPr>
        <w:tabs>
          <w:tab w:val="left" w:pos="720"/>
        </w:tabs>
        <w:ind w:left="720"/>
        <w:rPr>
          <w:ins w:id="162" w:author="Carolyn Watters" w:date="2018-11-30T10:05:00Z"/>
          <w:rFonts w:ascii="Arial" w:hAnsi="Arial" w:cs="Arial"/>
          <w:sz w:val="20"/>
          <w:szCs w:val="18"/>
        </w:rPr>
      </w:pPr>
      <w:ins w:id="163" w:author="Carolyn Watters" w:date="2018-11-30T10:05:00Z">
        <w:r>
          <w:rPr>
            <w:rFonts w:ascii="Arial" w:hAnsi="Arial" w:cs="Arial"/>
            <w:sz w:val="20"/>
            <w:szCs w:val="18"/>
          </w:rPr>
          <w:t>Comprehensive examinations</w:t>
        </w:r>
      </w:ins>
    </w:p>
    <w:p w:rsidR="004C36C5" w:rsidRDefault="004C36C5" w:rsidP="004C36C5">
      <w:pPr>
        <w:pStyle w:val="CHBullet"/>
        <w:numPr>
          <w:ilvl w:val="0"/>
          <w:numId w:val="44"/>
        </w:numPr>
        <w:tabs>
          <w:tab w:val="left" w:pos="720"/>
        </w:tabs>
        <w:ind w:left="720"/>
        <w:rPr>
          <w:ins w:id="164" w:author="Carolyn Watters" w:date="2018-11-30T10:05:00Z"/>
          <w:rFonts w:ascii="Arial" w:hAnsi="Arial" w:cs="Arial"/>
          <w:sz w:val="20"/>
          <w:szCs w:val="18"/>
        </w:rPr>
      </w:pPr>
      <w:ins w:id="165" w:author="Carolyn Watters" w:date="2018-11-30T10:05:00Z">
        <w:r>
          <w:rPr>
            <w:rFonts w:ascii="Arial" w:hAnsi="Arial" w:cs="Arial"/>
            <w:sz w:val="20"/>
            <w:szCs w:val="18"/>
          </w:rPr>
          <w:t>Property and funds</w:t>
        </w:r>
      </w:ins>
    </w:p>
    <w:p w:rsidR="004C36C5" w:rsidRDefault="004C36C5" w:rsidP="004C36C5">
      <w:pPr>
        <w:pStyle w:val="CHBullet"/>
        <w:numPr>
          <w:ilvl w:val="0"/>
          <w:numId w:val="44"/>
        </w:numPr>
        <w:tabs>
          <w:tab w:val="left" w:pos="720"/>
        </w:tabs>
        <w:ind w:left="720"/>
        <w:rPr>
          <w:ins w:id="166" w:author="Carolyn Watters" w:date="2018-11-30T10:05:00Z"/>
          <w:rFonts w:ascii="Arial" w:hAnsi="Arial" w:cs="Arial"/>
          <w:sz w:val="20"/>
          <w:szCs w:val="18"/>
        </w:rPr>
      </w:pPr>
      <w:ins w:id="167" w:author="Carolyn Watters" w:date="2018-11-30T10:05:00Z">
        <w:r>
          <w:rPr>
            <w:rFonts w:ascii="Arial" w:hAnsi="Arial" w:cs="Arial"/>
            <w:sz w:val="20"/>
            <w:szCs w:val="18"/>
          </w:rPr>
          <w:t>Freedom of movement</w:t>
        </w:r>
      </w:ins>
    </w:p>
    <w:p w:rsidR="004C36C5" w:rsidRDefault="004C36C5" w:rsidP="004C36C5">
      <w:pPr>
        <w:pStyle w:val="CHBullet"/>
        <w:numPr>
          <w:ilvl w:val="0"/>
          <w:numId w:val="44"/>
        </w:numPr>
        <w:tabs>
          <w:tab w:val="left" w:pos="720"/>
        </w:tabs>
        <w:ind w:left="720"/>
        <w:rPr>
          <w:ins w:id="168" w:author="Carolyn Watters" w:date="2018-11-30T10:05:00Z"/>
          <w:rFonts w:ascii="Arial" w:hAnsi="Arial" w:cs="Arial"/>
          <w:sz w:val="20"/>
          <w:szCs w:val="18"/>
        </w:rPr>
      </w:pPr>
      <w:ins w:id="169" w:author="Carolyn Watters" w:date="2018-11-30T10:05:00Z">
        <w:r>
          <w:rPr>
            <w:rFonts w:ascii="Arial" w:hAnsi="Arial" w:cs="Arial"/>
            <w:sz w:val="20"/>
            <w:szCs w:val="18"/>
          </w:rPr>
          <w:t>Resident labor</w:t>
        </w:r>
      </w:ins>
    </w:p>
    <w:p w:rsidR="004C36C5" w:rsidRDefault="004C36C5" w:rsidP="004C36C5">
      <w:pPr>
        <w:pStyle w:val="CHBullet"/>
        <w:numPr>
          <w:ilvl w:val="0"/>
          <w:numId w:val="44"/>
        </w:numPr>
        <w:tabs>
          <w:tab w:val="left" w:pos="720"/>
        </w:tabs>
        <w:ind w:left="720"/>
        <w:rPr>
          <w:ins w:id="170" w:author="Carolyn Watters" w:date="2018-11-30T10:05:00Z"/>
          <w:rFonts w:ascii="Arial" w:hAnsi="Arial" w:cs="Arial"/>
          <w:sz w:val="20"/>
          <w:szCs w:val="18"/>
        </w:rPr>
      </w:pPr>
      <w:ins w:id="171" w:author="Carolyn Watters" w:date="2018-11-30T10:05:00Z">
        <w:r>
          <w:rPr>
            <w:rFonts w:ascii="Arial" w:hAnsi="Arial" w:cs="Arial"/>
            <w:sz w:val="20"/>
            <w:szCs w:val="18"/>
          </w:rPr>
          <w:t>Communication and visits</w:t>
        </w:r>
      </w:ins>
    </w:p>
    <w:p w:rsidR="004C36C5" w:rsidRDefault="004C36C5" w:rsidP="004C36C5">
      <w:pPr>
        <w:pStyle w:val="CHBullet"/>
        <w:numPr>
          <w:ilvl w:val="0"/>
          <w:numId w:val="44"/>
        </w:numPr>
        <w:tabs>
          <w:tab w:val="left" w:pos="720"/>
        </w:tabs>
        <w:ind w:left="720"/>
        <w:rPr>
          <w:ins w:id="172" w:author="Carolyn Watters" w:date="2018-11-30T10:05:00Z"/>
          <w:rFonts w:ascii="Arial" w:hAnsi="Arial" w:cs="Arial"/>
          <w:sz w:val="20"/>
          <w:szCs w:val="18"/>
        </w:rPr>
      </w:pPr>
      <w:ins w:id="173" w:author="Carolyn Watters" w:date="2018-11-30T10:05:00Z">
        <w:r>
          <w:rPr>
            <w:rFonts w:ascii="Arial" w:hAnsi="Arial" w:cs="Arial"/>
            <w:sz w:val="20"/>
            <w:szCs w:val="18"/>
          </w:rPr>
          <w:t xml:space="preserve">Use of seclusion </w:t>
        </w:r>
      </w:ins>
    </w:p>
    <w:p w:rsidR="004C36C5" w:rsidRDefault="004C36C5" w:rsidP="004C36C5">
      <w:pPr>
        <w:pStyle w:val="CommentText"/>
        <w:rPr>
          <w:ins w:id="174" w:author="Carolyn Watters" w:date="2018-11-30T10:05:00Z"/>
        </w:rPr>
      </w:pPr>
      <w:ins w:id="175" w:author="Carolyn Watters" w:date="2018-11-30T10:05:00Z">
        <w:r>
          <w:rPr>
            <w:rStyle w:val="CommentReference"/>
          </w:rPr>
          <w:t/>
        </w:r>
      </w:ins>
    </w:p>
    <w:p w:rsidR="006E67F2" w:rsidRPr="0024029B" w:rsidDel="004C36C5" w:rsidRDefault="006C7084" w:rsidP="006E67F2">
      <w:pPr>
        <w:jc w:val="both"/>
        <w:rPr>
          <w:del w:id="176" w:author="Carolyn Watters" w:date="2018-11-30T10:05:00Z"/>
          <w:rFonts w:ascii="Arial" w:hAnsi="Arial" w:cs="Arial"/>
          <w:sz w:val="20"/>
          <w:szCs w:val="20"/>
        </w:rPr>
      </w:pPr>
      <w:bookmarkStart w:id="177" w:name="_GoBack"/>
      <w:bookmarkEnd w:id="177"/>
      <w:del w:id="178" w:author="Carolyn Watters" w:date="2018-11-30T10:05:00Z">
        <w:r w:rsidDel="004C36C5">
          <w:rPr>
            <w:rFonts w:ascii="Arial" w:hAnsi="Arial" w:cs="Arial"/>
            <w:sz w:val="20"/>
            <w:szCs w:val="20"/>
          </w:rPr>
          <w:delText>PROVIDER</w:delText>
        </w:r>
        <w:r w:rsidR="006E67F2" w:rsidRPr="00272B4D" w:rsidDel="004C36C5">
          <w:rPr>
            <w:rFonts w:ascii="Arial" w:hAnsi="Arial" w:cs="Arial"/>
            <w:sz w:val="20"/>
            <w:szCs w:val="20"/>
          </w:rPr>
          <w:delText xml:space="preserve"> will comply with, in their entirety, the following policies and procedures providing for the safeguarding of the rights of</w:delText>
        </w:r>
        <w:r w:rsidR="0024029B" w:rsidDel="004C36C5">
          <w:rPr>
            <w:rFonts w:ascii="Arial" w:hAnsi="Arial" w:cs="Arial"/>
            <w:sz w:val="20"/>
            <w:szCs w:val="20"/>
          </w:rPr>
          <w:delText xml:space="preserve"> </w:delText>
        </w:r>
        <w:r w:rsidR="00425D04" w:rsidDel="004C36C5">
          <w:rPr>
            <w:rFonts w:ascii="Arial" w:hAnsi="Arial" w:cs="Arial"/>
            <w:sz w:val="20"/>
            <w:szCs w:val="20"/>
          </w:rPr>
          <w:delText>CONSUMER</w:delText>
        </w:r>
        <w:r w:rsidR="006E67F2" w:rsidRPr="00272B4D" w:rsidDel="004C36C5">
          <w:rPr>
            <w:rFonts w:ascii="Arial" w:hAnsi="Arial" w:cs="Arial"/>
            <w:sz w:val="20"/>
            <w:szCs w:val="20"/>
          </w:rPr>
          <w:delText>s as established by CMHSP, MSHN and amended from time to time.</w:delText>
        </w:r>
        <w:r w:rsidR="008562D5" w:rsidDel="004C36C5">
          <w:rPr>
            <w:rFonts w:ascii="Arial" w:hAnsi="Arial" w:cs="Arial"/>
            <w:sz w:val="20"/>
            <w:szCs w:val="20"/>
          </w:rPr>
          <w:delText xml:space="preserve"> </w:delText>
        </w:r>
        <w:r w:rsidR="0024029B" w:rsidDel="004C36C5">
          <w:rPr>
            <w:rFonts w:ascii="Arial" w:hAnsi="Arial" w:cs="Arial"/>
            <w:sz w:val="20"/>
            <w:szCs w:val="20"/>
          </w:rPr>
          <w:delText>Policies can be found at</w:delText>
        </w:r>
        <w:r w:rsidR="008562D5" w:rsidDel="004C36C5">
          <w:rPr>
            <w:rFonts w:ascii="Arial" w:hAnsi="Arial" w:cs="Arial"/>
            <w:sz w:val="20"/>
            <w:szCs w:val="20"/>
          </w:rPr>
          <w:delText xml:space="preserve"> </w:delText>
        </w:r>
        <w:r w:rsidR="006E67F2" w:rsidRPr="0024029B" w:rsidDel="004C36C5">
          <w:rPr>
            <w:rFonts w:ascii="Arial" w:hAnsi="Arial" w:cs="Arial"/>
            <w:sz w:val="20"/>
            <w:szCs w:val="20"/>
          </w:rPr>
          <w:delText xml:space="preserve">CMSHP’S </w:delText>
        </w:r>
        <w:r w:rsidR="0024029B" w:rsidDel="004C36C5">
          <w:rPr>
            <w:rFonts w:ascii="Arial" w:hAnsi="Arial" w:cs="Arial"/>
            <w:sz w:val="20"/>
            <w:szCs w:val="20"/>
          </w:rPr>
          <w:delText>website or</w:delText>
        </w:r>
        <w:r w:rsidR="006E67F2" w:rsidRPr="0024029B" w:rsidDel="004C36C5">
          <w:rPr>
            <w:rFonts w:ascii="Arial" w:hAnsi="Arial" w:cs="Arial"/>
            <w:sz w:val="20"/>
            <w:szCs w:val="20"/>
          </w:rPr>
          <w:delText xml:space="preserve"> MSHN </w:delText>
        </w:r>
      </w:del>
      <w:del w:id="179" w:author="Carolyn Watters" w:date="2018-09-05T09:12:00Z">
        <w:r w:rsidR="00261BAE" w:rsidDel="002F1920">
          <w:rPr>
            <w:rFonts w:ascii="Arial" w:hAnsi="Arial" w:cs="Arial"/>
            <w:sz w:val="20"/>
            <w:szCs w:val="20"/>
          </w:rPr>
          <w:delText>Provider Manual</w:delText>
        </w:r>
        <w:r w:rsidR="006E67F2" w:rsidRPr="0024029B" w:rsidDel="002F1920">
          <w:rPr>
            <w:rFonts w:ascii="Arial" w:hAnsi="Arial" w:cs="Arial"/>
            <w:sz w:val="20"/>
            <w:szCs w:val="20"/>
          </w:rPr>
          <w:delText xml:space="preserve"> </w:delText>
        </w:r>
      </w:del>
      <w:del w:id="180" w:author="Carolyn Watters" w:date="2018-11-30T10:05:00Z">
        <w:r w:rsidR="0024029B" w:rsidDel="004C36C5">
          <w:rPr>
            <w:rFonts w:ascii="Arial" w:hAnsi="Arial" w:cs="Arial"/>
            <w:sz w:val="20"/>
            <w:szCs w:val="20"/>
          </w:rPr>
          <w:delText>website</w:delText>
        </w:r>
        <w:r w:rsidR="00567621" w:rsidDel="004C36C5">
          <w:rPr>
            <w:rFonts w:ascii="Arial" w:hAnsi="Arial" w:cs="Arial"/>
            <w:sz w:val="20"/>
            <w:szCs w:val="20"/>
          </w:rPr>
          <w:delText xml:space="preserve"> (http://midstatehealthnetwork.org)</w:delText>
        </w:r>
        <w:r w:rsidR="0024029B" w:rsidRPr="0024029B" w:rsidDel="004C36C5">
          <w:rPr>
            <w:rFonts w:ascii="Arial" w:hAnsi="Arial" w:cs="Arial"/>
            <w:sz w:val="20"/>
            <w:szCs w:val="20"/>
          </w:rPr>
          <w:delText>.</w:delText>
        </w:r>
      </w:del>
    </w:p>
    <w:p w:rsidR="0024029B" w:rsidDel="004C36C5" w:rsidRDefault="0024029B" w:rsidP="006E67F2">
      <w:pPr>
        <w:suppressAutoHyphens/>
        <w:spacing w:after="240"/>
        <w:rPr>
          <w:del w:id="181" w:author="Carolyn Watters" w:date="2018-11-30T10:05:00Z"/>
          <w:rFonts w:ascii="Arial" w:hAnsi="Arial" w:cs="Arial"/>
          <w:b/>
          <w:spacing w:val="-2"/>
          <w:sz w:val="20"/>
          <w:szCs w:val="20"/>
          <w:u w:val="single"/>
        </w:rPr>
      </w:pPr>
    </w:p>
    <w:p w:rsidR="006E67F2" w:rsidRPr="00272B4D" w:rsidDel="004C36C5" w:rsidRDefault="006E67F2" w:rsidP="006E67F2">
      <w:pPr>
        <w:suppressAutoHyphens/>
        <w:spacing w:after="240"/>
        <w:rPr>
          <w:del w:id="182" w:author="Carolyn Watters" w:date="2018-11-30T10:05:00Z"/>
          <w:rFonts w:ascii="Arial" w:hAnsi="Arial" w:cs="Arial"/>
          <w:b/>
          <w:spacing w:val="-2"/>
          <w:sz w:val="20"/>
          <w:szCs w:val="20"/>
          <w:u w:val="single"/>
        </w:rPr>
      </w:pPr>
      <w:del w:id="183" w:author="Carolyn Watters" w:date="2018-11-30T10:05:00Z">
        <w:r w:rsidRPr="00272B4D" w:rsidDel="004C36C5">
          <w:rPr>
            <w:rFonts w:ascii="Arial" w:hAnsi="Arial" w:cs="Arial"/>
            <w:b/>
            <w:spacing w:val="-2"/>
            <w:sz w:val="20"/>
            <w:szCs w:val="20"/>
            <w:u w:val="single"/>
          </w:rPr>
          <w:delText>POLICIES &amp; PROCEDURES</w:delText>
        </w:r>
      </w:del>
    </w:p>
    <w:tbl>
      <w:tblPr>
        <w:tblW w:w="10308" w:type="dxa"/>
        <w:tblInd w:w="-132" w:type="dxa"/>
        <w:tblLayout w:type="fixed"/>
        <w:tblLook w:val="01E0" w:firstRow="1" w:lastRow="1" w:firstColumn="1" w:lastColumn="1" w:noHBand="0" w:noVBand="0"/>
      </w:tblPr>
      <w:tblGrid>
        <w:gridCol w:w="3360"/>
        <w:gridCol w:w="3264"/>
        <w:gridCol w:w="3684"/>
      </w:tblGrid>
      <w:tr w:rsidR="006E67F2" w:rsidRPr="00FC0321" w:rsidDel="004C36C5" w:rsidTr="006E67F2">
        <w:trPr>
          <w:trHeight w:val="8595"/>
          <w:del w:id="184" w:author="Carolyn Watters" w:date="2018-11-30T10:05:00Z"/>
        </w:trPr>
        <w:tc>
          <w:tcPr>
            <w:tcW w:w="3360" w:type="dxa"/>
          </w:tcPr>
          <w:p w:rsidR="006E67F2" w:rsidRPr="00FC0321" w:rsidDel="004C36C5" w:rsidRDefault="006E67F2" w:rsidP="00441CF4">
            <w:pPr>
              <w:pStyle w:val="CHBullet"/>
              <w:numPr>
                <w:ilvl w:val="0"/>
                <w:numId w:val="4"/>
              </w:numPr>
              <w:rPr>
                <w:del w:id="185" w:author="Carolyn Watters" w:date="2018-11-30T10:05:00Z"/>
                <w:rFonts w:ascii="Arial" w:hAnsi="Arial" w:cs="Arial"/>
                <w:sz w:val="18"/>
                <w:szCs w:val="18"/>
              </w:rPr>
            </w:pPr>
            <w:del w:id="186" w:author="Carolyn Watters" w:date="2018-11-30T10:05:00Z">
              <w:r w:rsidRPr="00FC0321" w:rsidDel="004C36C5">
                <w:rPr>
                  <w:rFonts w:ascii="Arial" w:hAnsi="Arial" w:cs="Arial"/>
                  <w:sz w:val="18"/>
                  <w:szCs w:val="18"/>
                </w:rPr>
                <w:lastRenderedPageBreak/>
                <w:delText xml:space="preserve">Recipient Rights System </w:delText>
              </w:r>
            </w:del>
          </w:p>
          <w:p w:rsidR="006E67F2" w:rsidRPr="00FC0321" w:rsidDel="004C36C5" w:rsidRDefault="006E67F2" w:rsidP="00441CF4">
            <w:pPr>
              <w:pStyle w:val="CHBullet"/>
              <w:numPr>
                <w:ilvl w:val="0"/>
                <w:numId w:val="4"/>
              </w:numPr>
              <w:rPr>
                <w:del w:id="187" w:author="Carolyn Watters" w:date="2018-11-30T10:05:00Z"/>
                <w:rFonts w:ascii="Arial" w:hAnsi="Arial" w:cs="Arial"/>
                <w:sz w:val="18"/>
                <w:szCs w:val="18"/>
              </w:rPr>
            </w:pPr>
            <w:del w:id="188" w:author="Carolyn Watters" w:date="2018-11-30T10:05:00Z">
              <w:r w:rsidRPr="00FC0321" w:rsidDel="004C36C5">
                <w:rPr>
                  <w:rFonts w:ascii="Arial" w:hAnsi="Arial" w:cs="Arial"/>
                  <w:sz w:val="18"/>
                  <w:szCs w:val="18"/>
                </w:rPr>
                <w:delText>Reporting, Investigating and Resolving Alleged or Suspected Rights Violations</w:delText>
              </w:r>
            </w:del>
          </w:p>
          <w:p w:rsidR="006E67F2" w:rsidRPr="00FC0321" w:rsidDel="004C36C5" w:rsidRDefault="006E67F2" w:rsidP="00441CF4">
            <w:pPr>
              <w:pStyle w:val="CHBullet"/>
              <w:numPr>
                <w:ilvl w:val="0"/>
                <w:numId w:val="4"/>
              </w:numPr>
              <w:rPr>
                <w:del w:id="189" w:author="Carolyn Watters" w:date="2018-11-30T10:05:00Z"/>
                <w:rFonts w:ascii="Arial" w:hAnsi="Arial" w:cs="Arial"/>
                <w:sz w:val="18"/>
                <w:szCs w:val="18"/>
              </w:rPr>
            </w:pPr>
            <w:del w:id="190" w:author="Carolyn Watters" w:date="2018-11-30T10:05:00Z">
              <w:r w:rsidRPr="00FC0321" w:rsidDel="004C36C5">
                <w:rPr>
                  <w:rFonts w:ascii="Arial" w:hAnsi="Arial" w:cs="Arial"/>
                  <w:sz w:val="18"/>
                  <w:szCs w:val="18"/>
                </w:rPr>
                <w:delText>Abuse and Neglect</w:delText>
              </w:r>
            </w:del>
          </w:p>
          <w:p w:rsidR="006E67F2" w:rsidRPr="00FC0321" w:rsidDel="004C36C5" w:rsidRDefault="006E67F2" w:rsidP="00441CF4">
            <w:pPr>
              <w:pStyle w:val="CHBullet"/>
              <w:numPr>
                <w:ilvl w:val="0"/>
                <w:numId w:val="4"/>
              </w:numPr>
              <w:rPr>
                <w:del w:id="191" w:author="Carolyn Watters" w:date="2018-11-30T10:05:00Z"/>
                <w:rFonts w:ascii="Arial" w:hAnsi="Arial" w:cs="Arial"/>
                <w:sz w:val="18"/>
                <w:szCs w:val="18"/>
              </w:rPr>
            </w:pPr>
            <w:del w:id="192" w:author="Carolyn Watters" w:date="2018-11-30T10:05:00Z">
              <w:r w:rsidRPr="00FC0321" w:rsidDel="004C36C5">
                <w:rPr>
                  <w:rFonts w:ascii="Arial" w:hAnsi="Arial" w:cs="Arial"/>
                  <w:sz w:val="18"/>
                  <w:szCs w:val="18"/>
                </w:rPr>
                <w:delText>Access to Service</w:delText>
              </w:r>
            </w:del>
          </w:p>
          <w:p w:rsidR="006E67F2" w:rsidRPr="00FC0321" w:rsidDel="004C36C5" w:rsidRDefault="006E67F2" w:rsidP="00441CF4">
            <w:pPr>
              <w:pStyle w:val="CHBullet"/>
              <w:numPr>
                <w:ilvl w:val="0"/>
                <w:numId w:val="4"/>
              </w:numPr>
              <w:rPr>
                <w:del w:id="193" w:author="Carolyn Watters" w:date="2018-11-30T10:05:00Z"/>
                <w:rFonts w:ascii="Arial" w:hAnsi="Arial" w:cs="Arial"/>
                <w:sz w:val="18"/>
                <w:szCs w:val="18"/>
              </w:rPr>
            </w:pPr>
            <w:del w:id="194" w:author="Carolyn Watters" w:date="2018-11-30T10:05:00Z">
              <w:r w:rsidRPr="00FC0321" w:rsidDel="004C36C5">
                <w:rPr>
                  <w:rFonts w:ascii="Arial" w:hAnsi="Arial" w:cs="Arial"/>
                  <w:sz w:val="18"/>
                  <w:szCs w:val="18"/>
                </w:rPr>
                <w:delText>Informed Consent</w:delText>
              </w:r>
              <w:r w:rsidRPr="00FC0321" w:rsidDel="004C36C5">
                <w:rPr>
                  <w:rFonts w:ascii="Arial" w:hAnsi="Arial" w:cs="Arial"/>
                  <w:sz w:val="18"/>
                  <w:szCs w:val="18"/>
                </w:rPr>
                <w:tab/>
              </w:r>
            </w:del>
          </w:p>
          <w:p w:rsidR="006E67F2" w:rsidRPr="00FC0321" w:rsidDel="004C36C5" w:rsidRDefault="006E67F2" w:rsidP="00441CF4">
            <w:pPr>
              <w:pStyle w:val="CHBullet"/>
              <w:numPr>
                <w:ilvl w:val="0"/>
                <w:numId w:val="4"/>
              </w:numPr>
              <w:rPr>
                <w:del w:id="195" w:author="Carolyn Watters" w:date="2018-11-30T10:05:00Z"/>
                <w:rFonts w:ascii="Arial" w:hAnsi="Arial" w:cs="Arial"/>
                <w:sz w:val="18"/>
                <w:szCs w:val="18"/>
              </w:rPr>
            </w:pPr>
            <w:del w:id="196" w:author="Carolyn Watters" w:date="2018-11-30T10:05:00Z">
              <w:r w:rsidRPr="00FC0321" w:rsidDel="004C36C5">
                <w:rPr>
                  <w:rFonts w:ascii="Arial" w:hAnsi="Arial" w:cs="Arial"/>
                  <w:sz w:val="18"/>
                  <w:szCs w:val="18"/>
                </w:rPr>
                <w:delText>Confidentiality and Disclosure</w:delText>
              </w:r>
            </w:del>
          </w:p>
          <w:p w:rsidR="006E67F2" w:rsidRPr="00FC0321" w:rsidDel="004C36C5" w:rsidRDefault="006E67F2" w:rsidP="00441CF4">
            <w:pPr>
              <w:pStyle w:val="CHBullet"/>
              <w:numPr>
                <w:ilvl w:val="0"/>
                <w:numId w:val="4"/>
              </w:numPr>
              <w:rPr>
                <w:del w:id="197" w:author="Carolyn Watters" w:date="2018-11-30T10:05:00Z"/>
                <w:rFonts w:ascii="Arial" w:hAnsi="Arial" w:cs="Arial"/>
                <w:bCs/>
                <w:sz w:val="18"/>
                <w:szCs w:val="18"/>
              </w:rPr>
            </w:pPr>
            <w:del w:id="198" w:author="Carolyn Watters" w:date="2018-11-30T10:05:00Z">
              <w:r w:rsidRPr="00FC0321" w:rsidDel="004C36C5">
                <w:rPr>
                  <w:rFonts w:ascii="Arial" w:hAnsi="Arial" w:cs="Arial"/>
                  <w:bCs/>
                  <w:sz w:val="18"/>
                  <w:szCs w:val="18"/>
                </w:rPr>
                <w:delText>Comprehensive Examinations</w:delText>
              </w:r>
            </w:del>
          </w:p>
          <w:p w:rsidR="006E67F2" w:rsidRPr="00FC0321" w:rsidDel="004C36C5" w:rsidRDefault="006E67F2" w:rsidP="00441CF4">
            <w:pPr>
              <w:pStyle w:val="CHBullet"/>
              <w:numPr>
                <w:ilvl w:val="0"/>
                <w:numId w:val="4"/>
              </w:numPr>
              <w:rPr>
                <w:del w:id="199" w:author="Carolyn Watters" w:date="2018-11-30T10:05:00Z"/>
                <w:rFonts w:ascii="Arial" w:hAnsi="Arial" w:cs="Arial"/>
                <w:sz w:val="18"/>
                <w:szCs w:val="18"/>
              </w:rPr>
            </w:pPr>
            <w:del w:id="200" w:author="Carolyn Watters" w:date="2018-11-30T10:05:00Z">
              <w:r w:rsidRPr="00FC0321" w:rsidDel="004C36C5">
                <w:rPr>
                  <w:rFonts w:ascii="Arial" w:hAnsi="Arial" w:cs="Arial"/>
                  <w:sz w:val="18"/>
                  <w:szCs w:val="18"/>
                </w:rPr>
                <w:delText>Freedom of Movement</w:delText>
              </w:r>
            </w:del>
          </w:p>
          <w:p w:rsidR="006E67F2" w:rsidRPr="00FC0321" w:rsidDel="004C36C5" w:rsidRDefault="006E67F2" w:rsidP="00441CF4">
            <w:pPr>
              <w:pStyle w:val="CHBullet"/>
              <w:numPr>
                <w:ilvl w:val="0"/>
                <w:numId w:val="4"/>
              </w:numPr>
              <w:rPr>
                <w:del w:id="201" w:author="Carolyn Watters" w:date="2018-11-30T10:05:00Z"/>
                <w:rFonts w:ascii="Arial" w:hAnsi="Arial" w:cs="Arial"/>
                <w:sz w:val="18"/>
                <w:szCs w:val="18"/>
              </w:rPr>
            </w:pPr>
            <w:del w:id="202" w:author="Carolyn Watters" w:date="2018-11-30T10:05:00Z">
              <w:r w:rsidRPr="00FC0321" w:rsidDel="004C36C5">
                <w:rPr>
                  <w:rFonts w:ascii="Arial" w:hAnsi="Arial" w:cs="Arial"/>
                  <w:sz w:val="18"/>
                  <w:szCs w:val="18"/>
                </w:rPr>
                <w:delText>Communications by Mail, Telephone and Visits</w:delText>
              </w:r>
            </w:del>
          </w:p>
          <w:p w:rsidR="006E67F2" w:rsidRPr="00FC0321" w:rsidDel="004C36C5" w:rsidRDefault="006E67F2" w:rsidP="00441CF4">
            <w:pPr>
              <w:pStyle w:val="CHBullet"/>
              <w:numPr>
                <w:ilvl w:val="0"/>
                <w:numId w:val="4"/>
              </w:numPr>
              <w:rPr>
                <w:del w:id="203" w:author="Carolyn Watters" w:date="2018-11-30T10:05:00Z"/>
                <w:rFonts w:ascii="Arial" w:hAnsi="Arial" w:cs="Arial"/>
                <w:sz w:val="18"/>
                <w:szCs w:val="18"/>
              </w:rPr>
            </w:pPr>
            <w:del w:id="204" w:author="Carolyn Watters" w:date="2018-11-30T10:05:00Z">
              <w:r w:rsidRPr="00FC0321" w:rsidDel="004C36C5">
                <w:rPr>
                  <w:rFonts w:ascii="Arial" w:hAnsi="Arial" w:cs="Arial"/>
                  <w:sz w:val="18"/>
                  <w:szCs w:val="18"/>
                </w:rPr>
                <w:delText>Fingerprinting, Audio Taping and Photographing of Recipients, or use of One Way Glass</w:delText>
              </w:r>
            </w:del>
          </w:p>
          <w:p w:rsidR="006E67F2" w:rsidRPr="00FC0321" w:rsidDel="004C36C5" w:rsidRDefault="006E67F2" w:rsidP="00441CF4">
            <w:pPr>
              <w:pStyle w:val="CHBullet"/>
              <w:numPr>
                <w:ilvl w:val="0"/>
                <w:numId w:val="4"/>
              </w:numPr>
              <w:rPr>
                <w:del w:id="205" w:author="Carolyn Watters" w:date="2018-11-30T10:05:00Z"/>
                <w:rFonts w:ascii="Arial" w:hAnsi="Arial" w:cs="Arial"/>
                <w:sz w:val="18"/>
                <w:szCs w:val="18"/>
              </w:rPr>
            </w:pPr>
            <w:del w:id="206" w:author="Carolyn Watters" w:date="2018-11-30T10:05:00Z">
              <w:r w:rsidRPr="00FC0321" w:rsidDel="004C36C5">
                <w:rPr>
                  <w:rFonts w:ascii="Arial" w:hAnsi="Arial" w:cs="Arial"/>
                  <w:sz w:val="18"/>
                  <w:szCs w:val="18"/>
                </w:rPr>
                <w:delText>Access to Entertainment Materials, Information, News and Religious Worship</w:delText>
              </w:r>
            </w:del>
          </w:p>
          <w:p w:rsidR="006E67F2" w:rsidRPr="00FC0321" w:rsidDel="004C36C5" w:rsidRDefault="006E67F2" w:rsidP="00441CF4">
            <w:pPr>
              <w:pStyle w:val="CHBullet"/>
              <w:numPr>
                <w:ilvl w:val="0"/>
                <w:numId w:val="4"/>
              </w:numPr>
              <w:rPr>
                <w:del w:id="207" w:author="Carolyn Watters" w:date="2018-11-30T10:05:00Z"/>
                <w:rFonts w:ascii="Arial" w:hAnsi="Arial" w:cs="Arial"/>
                <w:sz w:val="18"/>
                <w:szCs w:val="18"/>
              </w:rPr>
            </w:pPr>
            <w:del w:id="208" w:author="Carolyn Watters" w:date="2018-11-30T10:05:00Z">
              <w:r w:rsidRPr="00FC0321" w:rsidDel="004C36C5">
                <w:rPr>
                  <w:rFonts w:ascii="Arial" w:hAnsi="Arial" w:cs="Arial"/>
                  <w:sz w:val="18"/>
                  <w:szCs w:val="18"/>
                </w:rPr>
                <w:delText>Sterilization, Abortion and Contraception</w:delText>
              </w:r>
            </w:del>
          </w:p>
          <w:p w:rsidR="006E67F2" w:rsidRPr="00FC0321" w:rsidDel="004C36C5" w:rsidRDefault="006E67F2" w:rsidP="00441CF4">
            <w:pPr>
              <w:pStyle w:val="CHBullet"/>
              <w:numPr>
                <w:ilvl w:val="0"/>
                <w:numId w:val="4"/>
              </w:numPr>
              <w:rPr>
                <w:del w:id="209" w:author="Carolyn Watters" w:date="2018-11-30T10:05:00Z"/>
                <w:rFonts w:ascii="Arial" w:hAnsi="Arial" w:cs="Arial"/>
                <w:sz w:val="18"/>
                <w:szCs w:val="18"/>
              </w:rPr>
            </w:pPr>
            <w:del w:id="210" w:author="Carolyn Watters" w:date="2018-11-30T10:05:00Z">
              <w:r w:rsidRPr="00FC0321" w:rsidDel="004C36C5">
                <w:rPr>
                  <w:rFonts w:ascii="Arial" w:hAnsi="Arial" w:cs="Arial"/>
                  <w:sz w:val="18"/>
                  <w:szCs w:val="18"/>
                </w:rPr>
                <w:delText>Treatment by Spiritual Means</w:delText>
              </w:r>
            </w:del>
          </w:p>
          <w:p w:rsidR="006E67F2" w:rsidRPr="00FC0321" w:rsidDel="004C36C5" w:rsidRDefault="006E67F2" w:rsidP="00441CF4">
            <w:pPr>
              <w:pStyle w:val="CHBullet"/>
              <w:numPr>
                <w:ilvl w:val="0"/>
                <w:numId w:val="4"/>
              </w:numPr>
              <w:rPr>
                <w:del w:id="211" w:author="Carolyn Watters" w:date="2018-11-30T10:05:00Z"/>
                <w:rFonts w:ascii="Arial" w:hAnsi="Arial" w:cs="Arial"/>
                <w:sz w:val="18"/>
                <w:szCs w:val="18"/>
              </w:rPr>
            </w:pPr>
            <w:del w:id="212" w:author="Carolyn Watters" w:date="2018-11-30T10:05:00Z">
              <w:r w:rsidRPr="00FC0321" w:rsidDel="004C36C5">
                <w:rPr>
                  <w:rFonts w:ascii="Arial" w:hAnsi="Arial" w:cs="Arial"/>
                  <w:sz w:val="18"/>
                  <w:szCs w:val="18"/>
                </w:rPr>
                <w:delText>Personal Property and Funds</w:delText>
              </w:r>
            </w:del>
          </w:p>
          <w:p w:rsidR="006E67F2" w:rsidRPr="00FC0321" w:rsidDel="004C36C5" w:rsidRDefault="006E67F2" w:rsidP="00441CF4">
            <w:pPr>
              <w:pStyle w:val="CHBullet"/>
              <w:numPr>
                <w:ilvl w:val="0"/>
                <w:numId w:val="4"/>
              </w:numPr>
              <w:rPr>
                <w:del w:id="213" w:author="Carolyn Watters" w:date="2018-11-30T10:05:00Z"/>
                <w:rFonts w:ascii="Arial" w:hAnsi="Arial" w:cs="Arial"/>
                <w:sz w:val="18"/>
                <w:szCs w:val="18"/>
              </w:rPr>
            </w:pPr>
            <w:del w:id="214" w:author="Carolyn Watters" w:date="2018-11-30T10:05:00Z">
              <w:r w:rsidRPr="00FC0321" w:rsidDel="004C36C5">
                <w:rPr>
                  <w:rFonts w:ascii="Arial" w:hAnsi="Arial" w:cs="Arial"/>
                  <w:sz w:val="18"/>
                  <w:szCs w:val="18"/>
                </w:rPr>
                <w:delText>Recipient Labor</w:delText>
              </w:r>
            </w:del>
          </w:p>
          <w:p w:rsidR="006E67F2" w:rsidRPr="00FC0321" w:rsidDel="004C36C5" w:rsidRDefault="006E67F2" w:rsidP="00441CF4">
            <w:pPr>
              <w:pStyle w:val="CHBullet"/>
              <w:numPr>
                <w:ilvl w:val="0"/>
                <w:numId w:val="4"/>
              </w:numPr>
              <w:rPr>
                <w:del w:id="215" w:author="Carolyn Watters" w:date="2018-11-30T10:05:00Z"/>
                <w:rFonts w:ascii="Arial" w:hAnsi="Arial" w:cs="Arial"/>
                <w:sz w:val="18"/>
                <w:szCs w:val="18"/>
              </w:rPr>
            </w:pPr>
            <w:del w:id="216" w:author="Carolyn Watters" w:date="2018-11-30T10:05:00Z">
              <w:r w:rsidRPr="00FC0321" w:rsidDel="004C36C5">
                <w:rPr>
                  <w:rFonts w:ascii="Arial" w:hAnsi="Arial" w:cs="Arial"/>
                  <w:sz w:val="18"/>
                  <w:szCs w:val="18"/>
                </w:rPr>
                <w:delText>Restraint, Seclusion and Physical Management</w:delText>
              </w:r>
            </w:del>
          </w:p>
          <w:p w:rsidR="006E67F2" w:rsidRPr="00FC0321" w:rsidDel="004C36C5" w:rsidRDefault="006E67F2" w:rsidP="00441CF4">
            <w:pPr>
              <w:pStyle w:val="CHBullet"/>
              <w:numPr>
                <w:ilvl w:val="0"/>
                <w:numId w:val="4"/>
              </w:numPr>
              <w:rPr>
                <w:del w:id="217" w:author="Carolyn Watters" w:date="2018-11-30T10:05:00Z"/>
                <w:rFonts w:ascii="Arial" w:hAnsi="Arial" w:cs="Arial"/>
                <w:sz w:val="18"/>
                <w:szCs w:val="18"/>
              </w:rPr>
            </w:pPr>
            <w:del w:id="218" w:author="Carolyn Watters" w:date="2018-11-30T10:05:00Z">
              <w:r w:rsidRPr="00FC0321" w:rsidDel="004C36C5">
                <w:rPr>
                  <w:rFonts w:ascii="Arial" w:hAnsi="Arial" w:cs="Arial"/>
                  <w:sz w:val="18"/>
                  <w:szCs w:val="18"/>
                </w:rPr>
                <w:delText>Conditions Governing the Decision to Institute and Continue Treatment by the Use of Psychotropic Medication</w:delText>
              </w:r>
            </w:del>
          </w:p>
          <w:p w:rsidR="006E67F2" w:rsidRPr="00FC0321" w:rsidDel="004C36C5" w:rsidRDefault="006E67F2" w:rsidP="00441CF4">
            <w:pPr>
              <w:pStyle w:val="CHBullet"/>
              <w:numPr>
                <w:ilvl w:val="0"/>
                <w:numId w:val="4"/>
              </w:numPr>
              <w:rPr>
                <w:del w:id="219" w:author="Carolyn Watters" w:date="2018-11-30T10:05:00Z"/>
                <w:rFonts w:ascii="Arial" w:hAnsi="Arial" w:cs="Arial"/>
                <w:sz w:val="18"/>
                <w:szCs w:val="18"/>
              </w:rPr>
            </w:pPr>
            <w:del w:id="220" w:author="Carolyn Watters" w:date="2018-11-30T10:05:00Z">
              <w:r w:rsidRPr="00FC0321" w:rsidDel="004C36C5">
                <w:rPr>
                  <w:rFonts w:ascii="Arial" w:hAnsi="Arial" w:cs="Arial"/>
                  <w:sz w:val="18"/>
                  <w:szCs w:val="18"/>
                </w:rPr>
                <w:delText xml:space="preserve">Medication Orders and Monitoring </w:delText>
              </w:r>
            </w:del>
          </w:p>
          <w:p w:rsidR="006E67F2" w:rsidRPr="00FC0321" w:rsidDel="004C36C5" w:rsidRDefault="006E67F2" w:rsidP="00441CF4">
            <w:pPr>
              <w:pStyle w:val="CHBullet"/>
              <w:numPr>
                <w:ilvl w:val="0"/>
                <w:numId w:val="4"/>
              </w:numPr>
              <w:rPr>
                <w:del w:id="221" w:author="Carolyn Watters" w:date="2018-11-30T10:05:00Z"/>
                <w:rFonts w:ascii="Arial" w:hAnsi="Arial" w:cs="Arial"/>
                <w:sz w:val="18"/>
                <w:szCs w:val="18"/>
              </w:rPr>
            </w:pPr>
            <w:del w:id="222" w:author="Carolyn Watters" w:date="2018-11-30T10:05:00Z">
              <w:r w:rsidRPr="00FC0321" w:rsidDel="004C36C5">
                <w:rPr>
                  <w:rFonts w:ascii="Arial" w:hAnsi="Arial" w:cs="Arial"/>
                  <w:sz w:val="18"/>
                  <w:szCs w:val="18"/>
                </w:rPr>
                <w:delText>Medication Management</w:delText>
              </w:r>
            </w:del>
          </w:p>
          <w:p w:rsidR="006E67F2" w:rsidRPr="00FC0321" w:rsidDel="004C36C5" w:rsidRDefault="006E67F2" w:rsidP="00441CF4">
            <w:pPr>
              <w:pStyle w:val="CHBullet"/>
              <w:numPr>
                <w:ilvl w:val="0"/>
                <w:numId w:val="4"/>
              </w:numPr>
              <w:rPr>
                <w:del w:id="223" w:author="Carolyn Watters" w:date="2018-11-30T10:05:00Z"/>
                <w:rFonts w:ascii="Arial" w:hAnsi="Arial" w:cs="Arial"/>
                <w:sz w:val="18"/>
                <w:szCs w:val="18"/>
              </w:rPr>
            </w:pPr>
            <w:del w:id="224" w:author="Carolyn Watters" w:date="2018-11-30T10:05:00Z">
              <w:r w:rsidRPr="00FC0321" w:rsidDel="004C36C5">
                <w:rPr>
                  <w:rFonts w:ascii="Arial" w:hAnsi="Arial" w:cs="Arial"/>
                  <w:sz w:val="18"/>
                  <w:szCs w:val="18"/>
                </w:rPr>
                <w:delText>Rights of Minors to Treatment</w:delText>
              </w:r>
            </w:del>
          </w:p>
          <w:p w:rsidR="006E67F2" w:rsidRPr="00FC0321" w:rsidDel="004C36C5" w:rsidRDefault="006E67F2" w:rsidP="00441CF4">
            <w:pPr>
              <w:pStyle w:val="CHBullet"/>
              <w:numPr>
                <w:ilvl w:val="0"/>
                <w:numId w:val="4"/>
              </w:numPr>
              <w:rPr>
                <w:del w:id="225" w:author="Carolyn Watters" w:date="2018-11-30T10:05:00Z"/>
                <w:rFonts w:ascii="Arial" w:hAnsi="Arial" w:cs="Arial"/>
                <w:sz w:val="18"/>
                <w:szCs w:val="18"/>
              </w:rPr>
            </w:pPr>
            <w:del w:id="226" w:author="Carolyn Watters" w:date="2018-11-30T10:05:00Z">
              <w:r w:rsidRPr="00FC0321" w:rsidDel="004C36C5">
                <w:rPr>
                  <w:rFonts w:ascii="Arial" w:hAnsi="Arial" w:cs="Arial"/>
                  <w:sz w:val="18"/>
                  <w:szCs w:val="18"/>
                </w:rPr>
                <w:delText>Reporting Suspected Child Abuse or Neglect</w:delText>
              </w:r>
            </w:del>
          </w:p>
          <w:p w:rsidR="006E67F2" w:rsidRPr="00FC0321" w:rsidDel="004C36C5" w:rsidRDefault="006E67F2" w:rsidP="00441CF4">
            <w:pPr>
              <w:pStyle w:val="CHBullet"/>
              <w:numPr>
                <w:ilvl w:val="0"/>
                <w:numId w:val="4"/>
              </w:numPr>
              <w:rPr>
                <w:del w:id="227" w:author="Carolyn Watters" w:date="2018-11-30T10:05:00Z"/>
                <w:rFonts w:ascii="Arial" w:hAnsi="Arial" w:cs="Arial"/>
                <w:sz w:val="18"/>
                <w:szCs w:val="18"/>
              </w:rPr>
            </w:pPr>
            <w:del w:id="228" w:author="Carolyn Watters" w:date="2018-11-30T10:05:00Z">
              <w:r w:rsidRPr="00FC0321" w:rsidDel="004C36C5">
                <w:rPr>
                  <w:rFonts w:ascii="Arial" w:hAnsi="Arial" w:cs="Arial"/>
                  <w:sz w:val="18"/>
                  <w:szCs w:val="18"/>
                </w:rPr>
                <w:delText>Surrogate Decision Makers Durable Power of Attorney for Healthcare Decisions, other Advance Directives</w:delText>
              </w:r>
            </w:del>
          </w:p>
          <w:p w:rsidR="006E67F2" w:rsidRPr="00FC0321" w:rsidDel="004C36C5" w:rsidRDefault="006E67F2" w:rsidP="006E67F2">
            <w:pPr>
              <w:suppressAutoHyphens/>
              <w:spacing w:after="240"/>
              <w:rPr>
                <w:del w:id="229" w:author="Carolyn Watters" w:date="2018-11-30T10:05:00Z"/>
                <w:rFonts w:ascii="Arial" w:hAnsi="Arial" w:cs="Arial"/>
                <w:bCs/>
                <w:spacing w:val="-2"/>
                <w:sz w:val="18"/>
                <w:szCs w:val="18"/>
              </w:rPr>
            </w:pPr>
          </w:p>
        </w:tc>
        <w:tc>
          <w:tcPr>
            <w:tcW w:w="3264" w:type="dxa"/>
          </w:tcPr>
          <w:p w:rsidR="006E67F2" w:rsidRPr="00FC0321" w:rsidDel="004C36C5" w:rsidRDefault="006E67F2" w:rsidP="00441CF4">
            <w:pPr>
              <w:pStyle w:val="CHBullet"/>
              <w:numPr>
                <w:ilvl w:val="0"/>
                <w:numId w:val="4"/>
              </w:numPr>
              <w:rPr>
                <w:del w:id="230" w:author="Carolyn Watters" w:date="2018-11-30T10:05:00Z"/>
                <w:rFonts w:ascii="Arial" w:hAnsi="Arial" w:cs="Arial"/>
                <w:sz w:val="18"/>
                <w:szCs w:val="18"/>
              </w:rPr>
            </w:pPr>
            <w:del w:id="231" w:author="Carolyn Watters" w:date="2018-11-30T10:05:00Z">
              <w:r w:rsidRPr="00FC0321" w:rsidDel="004C36C5">
                <w:rPr>
                  <w:rFonts w:ascii="Arial" w:hAnsi="Arial" w:cs="Arial"/>
                  <w:sz w:val="18"/>
                  <w:szCs w:val="18"/>
                </w:rPr>
                <w:delText>Provision of Resuscitative Services</w:delText>
              </w:r>
            </w:del>
          </w:p>
          <w:p w:rsidR="006E67F2" w:rsidRPr="00FC0321" w:rsidDel="004C36C5" w:rsidRDefault="006E67F2" w:rsidP="00441CF4">
            <w:pPr>
              <w:pStyle w:val="CHBullet"/>
              <w:numPr>
                <w:ilvl w:val="0"/>
                <w:numId w:val="4"/>
              </w:numPr>
              <w:rPr>
                <w:del w:id="232" w:author="Carolyn Watters" w:date="2018-11-30T10:05:00Z"/>
                <w:rFonts w:ascii="Arial" w:hAnsi="Arial" w:cs="Arial"/>
                <w:sz w:val="18"/>
                <w:szCs w:val="18"/>
              </w:rPr>
            </w:pPr>
            <w:del w:id="233" w:author="Carolyn Watters" w:date="2018-11-30T10:05:00Z">
              <w:r w:rsidRPr="00FC0321" w:rsidDel="004C36C5">
                <w:rPr>
                  <w:rFonts w:ascii="Arial" w:hAnsi="Arial" w:cs="Arial"/>
                  <w:sz w:val="18"/>
                  <w:szCs w:val="18"/>
                </w:rPr>
                <w:delText>Grievance and Appeal Process</w:delText>
              </w:r>
            </w:del>
          </w:p>
          <w:p w:rsidR="006E67F2" w:rsidRPr="00FC0321" w:rsidDel="004C36C5" w:rsidRDefault="006E67F2" w:rsidP="00441CF4">
            <w:pPr>
              <w:pStyle w:val="CHBullet"/>
              <w:numPr>
                <w:ilvl w:val="0"/>
                <w:numId w:val="4"/>
              </w:numPr>
              <w:rPr>
                <w:del w:id="234" w:author="Carolyn Watters" w:date="2018-11-30T10:05:00Z"/>
                <w:rFonts w:ascii="Arial" w:hAnsi="Arial" w:cs="Arial"/>
                <w:sz w:val="18"/>
                <w:szCs w:val="18"/>
              </w:rPr>
            </w:pPr>
            <w:del w:id="235" w:author="Carolyn Watters" w:date="2018-11-30T10:05:00Z">
              <w:r w:rsidRPr="00FC0321" w:rsidDel="004C36C5">
                <w:rPr>
                  <w:rFonts w:ascii="Arial" w:hAnsi="Arial" w:cs="Arial"/>
                  <w:sz w:val="18"/>
                  <w:szCs w:val="18"/>
                </w:rPr>
                <w:delText>Confidentiality on Minor Children of Custodial/non-custodial Parents</w:delText>
              </w:r>
            </w:del>
          </w:p>
          <w:p w:rsidR="006E67F2" w:rsidRPr="00FC0321" w:rsidDel="004C36C5" w:rsidRDefault="006E67F2" w:rsidP="00441CF4">
            <w:pPr>
              <w:pStyle w:val="CHBullet"/>
              <w:numPr>
                <w:ilvl w:val="0"/>
                <w:numId w:val="4"/>
              </w:numPr>
              <w:rPr>
                <w:del w:id="236" w:author="Carolyn Watters" w:date="2018-11-30T10:05:00Z"/>
                <w:rFonts w:ascii="Arial" w:hAnsi="Arial" w:cs="Arial"/>
                <w:sz w:val="18"/>
                <w:szCs w:val="18"/>
              </w:rPr>
            </w:pPr>
            <w:del w:id="237" w:author="Carolyn Watters" w:date="2018-11-30T10:05:00Z">
              <w:r w:rsidRPr="00FC0321" w:rsidDel="004C36C5">
                <w:rPr>
                  <w:rFonts w:ascii="Arial" w:hAnsi="Arial" w:cs="Arial"/>
                  <w:sz w:val="18"/>
                  <w:szCs w:val="18"/>
                </w:rPr>
                <w:delText>Research Review Committee</w:delText>
              </w:r>
            </w:del>
          </w:p>
          <w:p w:rsidR="006E67F2" w:rsidRPr="00FC0321" w:rsidDel="004C36C5" w:rsidRDefault="006E67F2" w:rsidP="00441CF4">
            <w:pPr>
              <w:pStyle w:val="CHBullet"/>
              <w:numPr>
                <w:ilvl w:val="0"/>
                <w:numId w:val="4"/>
              </w:numPr>
              <w:rPr>
                <w:del w:id="238" w:author="Carolyn Watters" w:date="2018-11-30T10:05:00Z"/>
                <w:rFonts w:ascii="Arial" w:hAnsi="Arial" w:cs="Arial"/>
                <w:sz w:val="18"/>
                <w:szCs w:val="18"/>
              </w:rPr>
            </w:pPr>
            <w:del w:id="239" w:author="Carolyn Watters" w:date="2018-11-30T10:05:00Z">
              <w:r w:rsidRPr="00FC0321" w:rsidDel="004C36C5">
                <w:rPr>
                  <w:rFonts w:ascii="Arial" w:hAnsi="Arial" w:cs="Arial"/>
                  <w:sz w:val="18"/>
                  <w:szCs w:val="18"/>
                </w:rPr>
                <w:delText>Duty to Warn</w:delText>
              </w:r>
            </w:del>
          </w:p>
          <w:p w:rsidR="006E67F2" w:rsidRPr="00FC0321" w:rsidDel="004C36C5" w:rsidRDefault="006E67F2" w:rsidP="00441CF4">
            <w:pPr>
              <w:pStyle w:val="CHBullet"/>
              <w:numPr>
                <w:ilvl w:val="0"/>
                <w:numId w:val="4"/>
              </w:numPr>
              <w:rPr>
                <w:del w:id="240" w:author="Carolyn Watters" w:date="2018-11-30T10:05:00Z"/>
                <w:rFonts w:ascii="Arial" w:hAnsi="Arial" w:cs="Arial"/>
                <w:sz w:val="18"/>
                <w:szCs w:val="18"/>
              </w:rPr>
            </w:pPr>
            <w:del w:id="241" w:author="Carolyn Watters" w:date="2018-11-30T10:05:00Z">
              <w:r w:rsidRPr="00FC0321" w:rsidDel="004C36C5">
                <w:rPr>
                  <w:rFonts w:ascii="Arial" w:hAnsi="Arial" w:cs="Arial"/>
                  <w:sz w:val="18"/>
                  <w:szCs w:val="18"/>
                </w:rPr>
                <w:delText>Incident Reports</w:delText>
              </w:r>
            </w:del>
          </w:p>
          <w:p w:rsidR="006E67F2" w:rsidRPr="00FC0321" w:rsidDel="004C36C5" w:rsidRDefault="006E67F2" w:rsidP="00441CF4">
            <w:pPr>
              <w:pStyle w:val="CHBullet"/>
              <w:numPr>
                <w:ilvl w:val="0"/>
                <w:numId w:val="4"/>
              </w:numPr>
              <w:rPr>
                <w:del w:id="242" w:author="Carolyn Watters" w:date="2018-11-30T10:05:00Z"/>
                <w:rFonts w:ascii="Arial" w:hAnsi="Arial" w:cs="Arial"/>
                <w:bCs/>
                <w:sz w:val="18"/>
                <w:szCs w:val="18"/>
              </w:rPr>
            </w:pPr>
            <w:del w:id="243" w:author="Carolyn Watters" w:date="2018-11-30T10:05:00Z">
              <w:r w:rsidRPr="00FC0321" w:rsidDel="004C36C5">
                <w:rPr>
                  <w:rFonts w:ascii="Arial" w:hAnsi="Arial" w:cs="Arial"/>
                  <w:bCs/>
                  <w:sz w:val="18"/>
                  <w:szCs w:val="18"/>
                </w:rPr>
                <w:delText>Sentinel Events</w:delText>
              </w:r>
            </w:del>
          </w:p>
          <w:p w:rsidR="006E67F2" w:rsidRPr="00FC0321" w:rsidDel="004C36C5" w:rsidRDefault="006E67F2" w:rsidP="00441CF4">
            <w:pPr>
              <w:pStyle w:val="CHBullet"/>
              <w:numPr>
                <w:ilvl w:val="0"/>
                <w:numId w:val="4"/>
              </w:numPr>
              <w:rPr>
                <w:del w:id="244" w:author="Carolyn Watters" w:date="2018-11-30T10:05:00Z"/>
                <w:rFonts w:ascii="Arial" w:hAnsi="Arial" w:cs="Arial"/>
                <w:sz w:val="18"/>
                <w:szCs w:val="18"/>
              </w:rPr>
            </w:pPr>
            <w:del w:id="245" w:author="Carolyn Watters" w:date="2018-11-30T10:05:00Z">
              <w:r w:rsidRPr="00FC0321" w:rsidDel="004C36C5">
                <w:rPr>
                  <w:rFonts w:ascii="Arial" w:hAnsi="Arial" w:cs="Arial"/>
                  <w:sz w:val="18"/>
                  <w:szCs w:val="18"/>
                </w:rPr>
                <w:delText>Guardianship</w:delText>
              </w:r>
            </w:del>
          </w:p>
          <w:p w:rsidR="006E67F2" w:rsidRPr="00FC0321" w:rsidDel="004C36C5" w:rsidRDefault="006E67F2" w:rsidP="00441CF4">
            <w:pPr>
              <w:pStyle w:val="CHBullet"/>
              <w:numPr>
                <w:ilvl w:val="0"/>
                <w:numId w:val="4"/>
              </w:numPr>
              <w:rPr>
                <w:del w:id="246" w:author="Carolyn Watters" w:date="2018-11-30T10:05:00Z"/>
                <w:rFonts w:ascii="Arial" w:hAnsi="Arial" w:cs="Arial"/>
                <w:sz w:val="18"/>
                <w:szCs w:val="18"/>
              </w:rPr>
            </w:pPr>
            <w:del w:id="247" w:author="Carolyn Watters" w:date="2018-11-30T10:05:00Z">
              <w:r w:rsidRPr="00FC0321" w:rsidDel="004C36C5">
                <w:rPr>
                  <w:rFonts w:ascii="Arial" w:hAnsi="Arial" w:cs="Arial"/>
                  <w:sz w:val="18"/>
                  <w:szCs w:val="18"/>
                </w:rPr>
                <w:delText>Utilization Management</w:delText>
              </w:r>
            </w:del>
          </w:p>
          <w:p w:rsidR="006E67F2" w:rsidRPr="00FC0321" w:rsidDel="004C36C5" w:rsidRDefault="006E67F2" w:rsidP="00441CF4">
            <w:pPr>
              <w:pStyle w:val="CHBullet"/>
              <w:numPr>
                <w:ilvl w:val="0"/>
                <w:numId w:val="4"/>
              </w:numPr>
              <w:rPr>
                <w:del w:id="248" w:author="Carolyn Watters" w:date="2018-11-30T10:05:00Z"/>
                <w:rFonts w:ascii="Arial" w:hAnsi="Arial" w:cs="Arial"/>
                <w:sz w:val="18"/>
                <w:szCs w:val="18"/>
              </w:rPr>
            </w:pPr>
            <w:del w:id="249" w:author="Carolyn Watters" w:date="2018-11-30T10:05:00Z">
              <w:r w:rsidRPr="00FC0321" w:rsidDel="004C36C5">
                <w:rPr>
                  <w:rFonts w:ascii="Arial" w:hAnsi="Arial" w:cs="Arial"/>
                  <w:sz w:val="18"/>
                  <w:szCs w:val="18"/>
                </w:rPr>
                <w:delText>Jail Diversion Services</w:delText>
              </w:r>
            </w:del>
          </w:p>
          <w:p w:rsidR="006E67F2" w:rsidRPr="00FC0321" w:rsidDel="004C36C5" w:rsidRDefault="006E67F2" w:rsidP="00441CF4">
            <w:pPr>
              <w:pStyle w:val="CHBullet"/>
              <w:numPr>
                <w:ilvl w:val="0"/>
                <w:numId w:val="4"/>
              </w:numPr>
              <w:rPr>
                <w:del w:id="250" w:author="Carolyn Watters" w:date="2018-11-30T10:05:00Z"/>
                <w:rFonts w:ascii="Arial" w:hAnsi="Arial" w:cs="Arial"/>
                <w:sz w:val="18"/>
                <w:szCs w:val="18"/>
              </w:rPr>
            </w:pPr>
            <w:del w:id="251" w:author="Carolyn Watters" w:date="2018-11-30T10:05:00Z">
              <w:r w:rsidRPr="00FC0321" w:rsidDel="004C36C5">
                <w:rPr>
                  <w:rFonts w:ascii="Arial" w:hAnsi="Arial" w:cs="Arial"/>
                  <w:sz w:val="18"/>
                  <w:szCs w:val="18"/>
                </w:rPr>
                <w:delText>Service to Consumers with Limited English Proficiency</w:delText>
              </w:r>
            </w:del>
          </w:p>
          <w:p w:rsidR="006E67F2" w:rsidRPr="00FC0321" w:rsidDel="004C36C5" w:rsidRDefault="006E67F2" w:rsidP="00441CF4">
            <w:pPr>
              <w:pStyle w:val="CHBullet"/>
              <w:numPr>
                <w:ilvl w:val="0"/>
                <w:numId w:val="4"/>
              </w:numPr>
              <w:rPr>
                <w:del w:id="252" w:author="Carolyn Watters" w:date="2018-11-30T10:05:00Z"/>
                <w:rFonts w:ascii="Arial" w:hAnsi="Arial" w:cs="Arial"/>
                <w:sz w:val="18"/>
                <w:szCs w:val="18"/>
              </w:rPr>
            </w:pPr>
            <w:del w:id="253" w:author="Carolyn Watters" w:date="2018-11-30T10:05:00Z">
              <w:r w:rsidRPr="00FC0321" w:rsidDel="004C36C5">
                <w:rPr>
                  <w:rFonts w:ascii="Arial" w:hAnsi="Arial" w:cs="Arial"/>
                  <w:sz w:val="18"/>
                  <w:szCs w:val="18"/>
                </w:rPr>
                <w:delText>Accommodations</w:delText>
              </w:r>
            </w:del>
          </w:p>
          <w:p w:rsidR="006E67F2" w:rsidRPr="00FC0321" w:rsidDel="004C36C5" w:rsidRDefault="006E580F" w:rsidP="00441CF4">
            <w:pPr>
              <w:pStyle w:val="CHBullet"/>
              <w:numPr>
                <w:ilvl w:val="0"/>
                <w:numId w:val="4"/>
              </w:numPr>
              <w:rPr>
                <w:del w:id="254" w:author="Carolyn Watters" w:date="2018-11-30T10:05:00Z"/>
                <w:rFonts w:ascii="Arial" w:hAnsi="Arial" w:cs="Arial"/>
                <w:sz w:val="18"/>
                <w:szCs w:val="18"/>
              </w:rPr>
            </w:pPr>
            <w:del w:id="255" w:author="Carolyn Watters" w:date="2018-11-30T10:05:00Z">
              <w:r w:rsidDel="004C36C5">
                <w:rPr>
                  <w:rFonts w:ascii="Arial" w:hAnsi="Arial" w:cs="Arial"/>
                  <w:sz w:val="18"/>
                  <w:szCs w:val="18"/>
                </w:rPr>
                <w:delText>MDHHS</w:delText>
              </w:r>
              <w:r w:rsidR="006E67F2" w:rsidRPr="00FC0321" w:rsidDel="004C36C5">
                <w:rPr>
                  <w:rFonts w:ascii="Arial" w:hAnsi="Arial" w:cs="Arial"/>
                  <w:sz w:val="18"/>
                  <w:szCs w:val="18"/>
                </w:rPr>
                <w:delText xml:space="preserve"> Medicaid Fair Hearing Process</w:delText>
              </w:r>
            </w:del>
          </w:p>
          <w:p w:rsidR="006E67F2" w:rsidRPr="00FC0321" w:rsidDel="004C36C5" w:rsidRDefault="006E67F2" w:rsidP="00441CF4">
            <w:pPr>
              <w:pStyle w:val="CHBullet"/>
              <w:numPr>
                <w:ilvl w:val="0"/>
                <w:numId w:val="4"/>
              </w:numPr>
              <w:rPr>
                <w:del w:id="256" w:author="Carolyn Watters" w:date="2018-11-30T10:05:00Z"/>
                <w:rFonts w:ascii="Arial" w:hAnsi="Arial" w:cs="Arial"/>
                <w:sz w:val="18"/>
                <w:szCs w:val="18"/>
              </w:rPr>
            </w:pPr>
            <w:del w:id="257" w:author="Carolyn Watters" w:date="2018-11-30T10:05:00Z">
              <w:r w:rsidRPr="00FC0321" w:rsidDel="004C36C5">
                <w:rPr>
                  <w:rFonts w:ascii="Arial" w:hAnsi="Arial" w:cs="Arial"/>
                  <w:sz w:val="18"/>
                  <w:szCs w:val="18"/>
                </w:rPr>
                <w:delText>Prevention</w:delText>
              </w:r>
            </w:del>
          </w:p>
          <w:p w:rsidR="006E67F2" w:rsidRPr="00FC0321" w:rsidDel="004C36C5" w:rsidRDefault="006E67F2" w:rsidP="00441CF4">
            <w:pPr>
              <w:pStyle w:val="CHBullet"/>
              <w:numPr>
                <w:ilvl w:val="0"/>
                <w:numId w:val="4"/>
              </w:numPr>
              <w:rPr>
                <w:del w:id="258" w:author="Carolyn Watters" w:date="2018-11-30T10:05:00Z"/>
                <w:rFonts w:ascii="Arial" w:hAnsi="Arial" w:cs="Arial"/>
                <w:sz w:val="18"/>
                <w:szCs w:val="18"/>
              </w:rPr>
            </w:pPr>
            <w:del w:id="259" w:author="Carolyn Watters" w:date="2018-11-30T10:05:00Z">
              <w:r w:rsidRPr="00FC0321" w:rsidDel="004C36C5">
                <w:rPr>
                  <w:rFonts w:ascii="Arial" w:hAnsi="Arial" w:cs="Arial"/>
                  <w:sz w:val="18"/>
                  <w:szCs w:val="18"/>
                </w:rPr>
                <w:delText>Consumer Choice</w:delText>
              </w:r>
            </w:del>
          </w:p>
          <w:p w:rsidR="006E67F2" w:rsidRPr="00FC0321" w:rsidDel="004C36C5" w:rsidRDefault="006E67F2" w:rsidP="00441CF4">
            <w:pPr>
              <w:pStyle w:val="CHBullet"/>
              <w:numPr>
                <w:ilvl w:val="0"/>
                <w:numId w:val="4"/>
              </w:numPr>
              <w:rPr>
                <w:del w:id="260" w:author="Carolyn Watters" w:date="2018-11-30T10:05:00Z"/>
                <w:rFonts w:ascii="Arial" w:hAnsi="Arial" w:cs="Arial"/>
                <w:sz w:val="18"/>
                <w:szCs w:val="18"/>
              </w:rPr>
            </w:pPr>
            <w:del w:id="261" w:author="Carolyn Watters" w:date="2018-11-30T10:05:00Z">
              <w:r w:rsidRPr="00FC0321" w:rsidDel="004C36C5">
                <w:rPr>
                  <w:rFonts w:ascii="Arial" w:hAnsi="Arial" w:cs="Arial"/>
                  <w:sz w:val="18"/>
                  <w:szCs w:val="18"/>
                </w:rPr>
                <w:delText>Complaints, Disagreements, Disputes and Grievances</w:delText>
              </w:r>
            </w:del>
          </w:p>
          <w:p w:rsidR="006E67F2" w:rsidRPr="00FC0321" w:rsidDel="004C36C5" w:rsidRDefault="006E67F2" w:rsidP="00441CF4">
            <w:pPr>
              <w:pStyle w:val="CHBullet"/>
              <w:numPr>
                <w:ilvl w:val="0"/>
                <w:numId w:val="4"/>
              </w:numPr>
              <w:rPr>
                <w:del w:id="262" w:author="Carolyn Watters" w:date="2018-11-30T10:05:00Z"/>
                <w:rFonts w:ascii="Arial" w:hAnsi="Arial" w:cs="Arial"/>
                <w:sz w:val="18"/>
                <w:szCs w:val="18"/>
              </w:rPr>
            </w:pPr>
            <w:del w:id="263" w:author="Carolyn Watters" w:date="2018-11-30T10:05:00Z">
              <w:r w:rsidRPr="00FC0321" w:rsidDel="004C36C5">
                <w:rPr>
                  <w:rFonts w:ascii="Arial" w:hAnsi="Arial" w:cs="Arial"/>
                  <w:sz w:val="18"/>
                  <w:szCs w:val="18"/>
                </w:rPr>
                <w:delText>Accessibility of Services</w:delText>
              </w:r>
            </w:del>
          </w:p>
          <w:p w:rsidR="006E67F2" w:rsidRPr="00FC0321" w:rsidDel="004C36C5" w:rsidRDefault="006E67F2" w:rsidP="00441CF4">
            <w:pPr>
              <w:pStyle w:val="CHBullet"/>
              <w:numPr>
                <w:ilvl w:val="0"/>
                <w:numId w:val="4"/>
              </w:numPr>
              <w:rPr>
                <w:del w:id="264" w:author="Carolyn Watters" w:date="2018-11-30T10:05:00Z"/>
                <w:rFonts w:ascii="Arial" w:hAnsi="Arial" w:cs="Arial"/>
                <w:sz w:val="18"/>
                <w:szCs w:val="18"/>
              </w:rPr>
            </w:pPr>
            <w:del w:id="265" w:author="Carolyn Watters" w:date="2018-11-30T10:05:00Z">
              <w:r w:rsidRPr="00FC0321" w:rsidDel="004C36C5">
                <w:rPr>
                  <w:rFonts w:ascii="Arial" w:hAnsi="Arial" w:cs="Arial"/>
                  <w:sz w:val="18"/>
                  <w:szCs w:val="18"/>
                </w:rPr>
                <w:delText xml:space="preserve">Availability of </w:delText>
              </w:r>
              <w:r w:rsidR="006C7084" w:rsidDel="004C36C5">
                <w:rPr>
                  <w:rFonts w:ascii="Arial" w:hAnsi="Arial" w:cs="Arial"/>
                  <w:sz w:val="18"/>
                  <w:szCs w:val="18"/>
                </w:rPr>
                <w:delText>PROVIDER</w:delText>
              </w:r>
              <w:r w:rsidRPr="00FC0321" w:rsidDel="004C36C5">
                <w:rPr>
                  <w:rFonts w:ascii="Arial" w:hAnsi="Arial" w:cs="Arial"/>
                  <w:sz w:val="18"/>
                  <w:szCs w:val="18"/>
                </w:rPr>
                <w:delText>s</w:delText>
              </w:r>
            </w:del>
          </w:p>
          <w:p w:rsidR="006E67F2" w:rsidRPr="00FC0321" w:rsidDel="004C36C5" w:rsidRDefault="006E67F2" w:rsidP="00441CF4">
            <w:pPr>
              <w:pStyle w:val="CHBullet"/>
              <w:numPr>
                <w:ilvl w:val="0"/>
                <w:numId w:val="4"/>
              </w:numPr>
              <w:rPr>
                <w:del w:id="266" w:author="Carolyn Watters" w:date="2018-11-30T10:05:00Z"/>
                <w:rFonts w:ascii="Arial" w:hAnsi="Arial" w:cs="Arial"/>
                <w:sz w:val="18"/>
                <w:szCs w:val="18"/>
              </w:rPr>
            </w:pPr>
            <w:del w:id="267" w:author="Carolyn Watters" w:date="2018-11-30T10:05:00Z">
              <w:r w:rsidRPr="00FC0321" w:rsidDel="004C36C5">
                <w:rPr>
                  <w:rFonts w:ascii="Arial" w:hAnsi="Arial" w:cs="Arial"/>
                  <w:sz w:val="18"/>
                  <w:szCs w:val="18"/>
                </w:rPr>
                <w:delText>Clinical Protocols</w:delText>
              </w:r>
            </w:del>
          </w:p>
          <w:p w:rsidR="006E67F2" w:rsidRPr="00FC0321" w:rsidDel="004C36C5" w:rsidRDefault="006E67F2" w:rsidP="00441CF4">
            <w:pPr>
              <w:pStyle w:val="CHBullet"/>
              <w:numPr>
                <w:ilvl w:val="0"/>
                <w:numId w:val="4"/>
              </w:numPr>
              <w:rPr>
                <w:del w:id="268" w:author="Carolyn Watters" w:date="2018-11-30T10:05:00Z"/>
                <w:rFonts w:ascii="Arial" w:hAnsi="Arial" w:cs="Arial"/>
                <w:sz w:val="18"/>
                <w:szCs w:val="18"/>
              </w:rPr>
            </w:pPr>
            <w:del w:id="269" w:author="Carolyn Watters" w:date="2018-11-30T10:05:00Z">
              <w:r w:rsidRPr="00FC0321" w:rsidDel="004C36C5">
                <w:rPr>
                  <w:rFonts w:ascii="Arial" w:hAnsi="Arial" w:cs="Arial"/>
                  <w:sz w:val="18"/>
                  <w:szCs w:val="18"/>
                </w:rPr>
                <w:delText>Consistency of Support Coordination Services</w:delText>
              </w:r>
            </w:del>
          </w:p>
          <w:p w:rsidR="006E67F2" w:rsidRPr="00FC0321" w:rsidDel="004C36C5" w:rsidRDefault="006C7084" w:rsidP="00441CF4">
            <w:pPr>
              <w:pStyle w:val="CHBullet"/>
              <w:numPr>
                <w:ilvl w:val="0"/>
                <w:numId w:val="4"/>
              </w:numPr>
              <w:rPr>
                <w:del w:id="270" w:author="Carolyn Watters" w:date="2018-11-30T10:05:00Z"/>
                <w:rFonts w:ascii="Arial" w:hAnsi="Arial" w:cs="Arial"/>
                <w:sz w:val="18"/>
                <w:szCs w:val="18"/>
              </w:rPr>
            </w:pPr>
            <w:del w:id="271" w:author="Carolyn Watters" w:date="2018-11-30T10:05:00Z">
              <w:r w:rsidDel="004C36C5">
                <w:rPr>
                  <w:rFonts w:ascii="Arial" w:hAnsi="Arial" w:cs="Arial"/>
                  <w:sz w:val="18"/>
                  <w:szCs w:val="18"/>
                </w:rPr>
                <w:delText>PROVIDER</w:delText>
              </w:r>
              <w:r w:rsidR="006E67F2" w:rsidRPr="00FC0321" w:rsidDel="004C36C5">
                <w:rPr>
                  <w:rFonts w:ascii="Arial" w:hAnsi="Arial" w:cs="Arial"/>
                  <w:sz w:val="18"/>
                  <w:szCs w:val="18"/>
                </w:rPr>
                <w:delText xml:space="preserve"> Directory</w:delText>
              </w:r>
            </w:del>
          </w:p>
          <w:p w:rsidR="006E67F2" w:rsidRPr="00FC0321" w:rsidDel="004C36C5" w:rsidRDefault="006E67F2" w:rsidP="00441CF4">
            <w:pPr>
              <w:pStyle w:val="CHBullet"/>
              <w:numPr>
                <w:ilvl w:val="0"/>
                <w:numId w:val="4"/>
              </w:numPr>
              <w:rPr>
                <w:del w:id="272" w:author="Carolyn Watters" w:date="2018-11-30T10:05:00Z"/>
                <w:rFonts w:ascii="Arial" w:hAnsi="Arial" w:cs="Arial"/>
                <w:sz w:val="18"/>
                <w:szCs w:val="18"/>
              </w:rPr>
            </w:pPr>
            <w:del w:id="273" w:author="Carolyn Watters" w:date="2018-11-30T10:05:00Z">
              <w:r w:rsidRPr="00FC0321" w:rsidDel="004C36C5">
                <w:rPr>
                  <w:rFonts w:ascii="Arial" w:hAnsi="Arial" w:cs="Arial"/>
                  <w:sz w:val="18"/>
                  <w:szCs w:val="18"/>
                </w:rPr>
                <w:delText>Enrollment, Screening, Referral and Authorization</w:delText>
              </w:r>
            </w:del>
          </w:p>
          <w:p w:rsidR="006E67F2" w:rsidRPr="00FC0321" w:rsidDel="004C36C5" w:rsidRDefault="006E67F2" w:rsidP="00441CF4">
            <w:pPr>
              <w:pStyle w:val="CHBullet"/>
              <w:numPr>
                <w:ilvl w:val="0"/>
                <w:numId w:val="4"/>
              </w:numPr>
              <w:rPr>
                <w:del w:id="274" w:author="Carolyn Watters" w:date="2018-11-30T10:05:00Z"/>
                <w:rFonts w:ascii="Arial" w:hAnsi="Arial" w:cs="Arial"/>
                <w:sz w:val="18"/>
                <w:szCs w:val="18"/>
              </w:rPr>
            </w:pPr>
            <w:del w:id="275" w:author="Carolyn Watters" w:date="2018-11-30T10:05:00Z">
              <w:r w:rsidRPr="00FC0321" w:rsidDel="004C36C5">
                <w:rPr>
                  <w:rFonts w:ascii="Arial" w:hAnsi="Arial" w:cs="Arial"/>
                  <w:sz w:val="18"/>
                  <w:szCs w:val="18"/>
                </w:rPr>
                <w:delText>Drug Formulary</w:delText>
              </w:r>
            </w:del>
          </w:p>
          <w:p w:rsidR="006E67F2" w:rsidRPr="00FC0321" w:rsidDel="004C36C5" w:rsidRDefault="006E67F2" w:rsidP="00441CF4">
            <w:pPr>
              <w:pStyle w:val="CHBullet"/>
              <w:numPr>
                <w:ilvl w:val="0"/>
                <w:numId w:val="4"/>
              </w:numPr>
              <w:rPr>
                <w:del w:id="276" w:author="Carolyn Watters" w:date="2018-11-30T10:05:00Z"/>
                <w:rFonts w:ascii="Arial" w:hAnsi="Arial" w:cs="Arial"/>
                <w:sz w:val="18"/>
                <w:szCs w:val="18"/>
              </w:rPr>
            </w:pPr>
            <w:del w:id="277" w:author="Carolyn Watters" w:date="2018-11-30T10:05:00Z">
              <w:r w:rsidRPr="00FC0321" w:rsidDel="004C36C5">
                <w:rPr>
                  <w:rFonts w:ascii="Arial" w:hAnsi="Arial" w:cs="Arial"/>
                  <w:sz w:val="18"/>
                  <w:szCs w:val="18"/>
                </w:rPr>
                <w:delText>Recipient rights</w:delText>
              </w:r>
            </w:del>
          </w:p>
          <w:p w:rsidR="006E67F2" w:rsidRPr="00FC0321" w:rsidDel="004C36C5" w:rsidRDefault="006E67F2" w:rsidP="00441CF4">
            <w:pPr>
              <w:pStyle w:val="CHBullet"/>
              <w:numPr>
                <w:ilvl w:val="0"/>
                <w:numId w:val="4"/>
              </w:numPr>
              <w:rPr>
                <w:del w:id="278" w:author="Carolyn Watters" w:date="2018-11-30T10:05:00Z"/>
                <w:rFonts w:ascii="Arial" w:hAnsi="Arial" w:cs="Arial"/>
                <w:sz w:val="18"/>
                <w:szCs w:val="18"/>
              </w:rPr>
            </w:pPr>
            <w:del w:id="279" w:author="Carolyn Watters" w:date="2018-11-30T10:05:00Z">
              <w:r w:rsidRPr="00FC0321" w:rsidDel="004C36C5">
                <w:rPr>
                  <w:rFonts w:ascii="Arial" w:hAnsi="Arial" w:cs="Arial"/>
                  <w:sz w:val="18"/>
                  <w:szCs w:val="18"/>
                </w:rPr>
                <w:delText>Cultural Competence</w:delText>
              </w:r>
            </w:del>
          </w:p>
          <w:p w:rsidR="006E67F2" w:rsidRPr="00FC0321" w:rsidDel="004C36C5" w:rsidRDefault="006E67F2" w:rsidP="00441CF4">
            <w:pPr>
              <w:pStyle w:val="CHBullet"/>
              <w:numPr>
                <w:ilvl w:val="0"/>
                <w:numId w:val="4"/>
              </w:numPr>
              <w:rPr>
                <w:del w:id="280" w:author="Carolyn Watters" w:date="2018-11-30T10:05:00Z"/>
                <w:rFonts w:ascii="Arial" w:hAnsi="Arial" w:cs="Arial"/>
                <w:sz w:val="18"/>
                <w:szCs w:val="18"/>
              </w:rPr>
            </w:pPr>
            <w:del w:id="281" w:author="Carolyn Watters" w:date="2018-11-30T10:05:00Z">
              <w:r w:rsidRPr="00FC0321" w:rsidDel="004C36C5">
                <w:rPr>
                  <w:rFonts w:ascii="Arial" w:hAnsi="Arial" w:cs="Arial"/>
                  <w:sz w:val="18"/>
                  <w:szCs w:val="18"/>
                </w:rPr>
                <w:delText>Enrollee Rights</w:delText>
              </w:r>
            </w:del>
          </w:p>
          <w:p w:rsidR="006E67F2" w:rsidRPr="00FC0321" w:rsidDel="004C36C5" w:rsidRDefault="006E67F2" w:rsidP="00441CF4">
            <w:pPr>
              <w:pStyle w:val="CHBullet"/>
              <w:numPr>
                <w:ilvl w:val="0"/>
                <w:numId w:val="4"/>
              </w:numPr>
              <w:rPr>
                <w:del w:id="282" w:author="Carolyn Watters" w:date="2018-11-30T10:05:00Z"/>
                <w:rFonts w:ascii="Arial" w:hAnsi="Arial" w:cs="Arial"/>
                <w:sz w:val="18"/>
                <w:szCs w:val="18"/>
              </w:rPr>
            </w:pPr>
            <w:del w:id="283" w:author="Carolyn Watters" w:date="2018-11-30T10:05:00Z">
              <w:r w:rsidRPr="00FC0321" w:rsidDel="004C36C5">
                <w:rPr>
                  <w:rFonts w:ascii="Arial" w:hAnsi="Arial" w:cs="Arial"/>
                  <w:sz w:val="18"/>
                  <w:szCs w:val="18"/>
                </w:rPr>
                <w:delText>Consumer Service Structure and Operations</w:delText>
              </w:r>
            </w:del>
          </w:p>
          <w:p w:rsidR="006E67F2" w:rsidRPr="00FC0321" w:rsidDel="004C36C5" w:rsidRDefault="006E67F2" w:rsidP="00441CF4">
            <w:pPr>
              <w:pStyle w:val="CHBullet"/>
              <w:numPr>
                <w:ilvl w:val="0"/>
                <w:numId w:val="4"/>
              </w:numPr>
              <w:rPr>
                <w:del w:id="284" w:author="Carolyn Watters" w:date="2018-11-30T10:05:00Z"/>
                <w:rFonts w:ascii="Arial" w:hAnsi="Arial" w:cs="Arial"/>
                <w:sz w:val="18"/>
                <w:szCs w:val="18"/>
              </w:rPr>
            </w:pPr>
            <w:del w:id="285" w:author="Carolyn Watters" w:date="2018-11-30T10:05:00Z">
              <w:r w:rsidRPr="00FC0321" w:rsidDel="004C36C5">
                <w:rPr>
                  <w:rFonts w:ascii="Arial" w:hAnsi="Arial" w:cs="Arial"/>
                  <w:sz w:val="18"/>
                  <w:szCs w:val="18"/>
                </w:rPr>
                <w:delText>Customer Orientation</w:delText>
              </w:r>
            </w:del>
          </w:p>
          <w:p w:rsidR="006E67F2" w:rsidRPr="00FC0321" w:rsidDel="004C36C5" w:rsidRDefault="006E67F2" w:rsidP="006E67F2">
            <w:pPr>
              <w:suppressAutoHyphens/>
              <w:spacing w:after="240"/>
              <w:rPr>
                <w:del w:id="286" w:author="Carolyn Watters" w:date="2018-11-30T10:05:00Z"/>
                <w:rFonts w:ascii="Arial" w:hAnsi="Arial" w:cs="Arial"/>
                <w:bCs/>
                <w:spacing w:val="-2"/>
                <w:sz w:val="18"/>
                <w:szCs w:val="18"/>
              </w:rPr>
            </w:pPr>
          </w:p>
        </w:tc>
        <w:tc>
          <w:tcPr>
            <w:tcW w:w="3684" w:type="dxa"/>
          </w:tcPr>
          <w:p w:rsidR="006E67F2" w:rsidRPr="00FC0321" w:rsidDel="004C36C5" w:rsidRDefault="006E67F2" w:rsidP="00441CF4">
            <w:pPr>
              <w:pStyle w:val="CHBullet"/>
              <w:numPr>
                <w:ilvl w:val="0"/>
                <w:numId w:val="4"/>
              </w:numPr>
              <w:rPr>
                <w:del w:id="287" w:author="Carolyn Watters" w:date="2018-11-30T10:05:00Z"/>
                <w:rFonts w:ascii="Arial" w:hAnsi="Arial" w:cs="Arial"/>
                <w:bCs/>
                <w:sz w:val="18"/>
                <w:szCs w:val="18"/>
              </w:rPr>
            </w:pPr>
            <w:del w:id="288" w:author="Carolyn Watters" w:date="2018-11-30T10:05:00Z">
              <w:r w:rsidRPr="00FC0321" w:rsidDel="004C36C5">
                <w:rPr>
                  <w:rFonts w:ascii="Arial" w:hAnsi="Arial" w:cs="Arial"/>
                  <w:sz w:val="18"/>
                  <w:szCs w:val="18"/>
                </w:rPr>
                <w:delText>Consumer Advisory Committee</w:delText>
              </w:r>
            </w:del>
          </w:p>
          <w:p w:rsidR="006E67F2" w:rsidRPr="00FC0321" w:rsidDel="004C36C5" w:rsidRDefault="006E67F2" w:rsidP="00441CF4">
            <w:pPr>
              <w:pStyle w:val="CHBullet"/>
              <w:numPr>
                <w:ilvl w:val="0"/>
                <w:numId w:val="4"/>
              </w:numPr>
              <w:rPr>
                <w:del w:id="289" w:author="Carolyn Watters" w:date="2018-11-30T10:05:00Z"/>
                <w:rFonts w:ascii="Arial" w:hAnsi="Arial" w:cs="Arial"/>
                <w:sz w:val="18"/>
                <w:szCs w:val="18"/>
              </w:rPr>
            </w:pPr>
            <w:del w:id="290" w:author="Carolyn Watters" w:date="2018-11-30T10:05:00Z">
              <w:r w:rsidRPr="00FC0321" w:rsidDel="004C36C5">
                <w:rPr>
                  <w:rFonts w:ascii="Arial" w:hAnsi="Arial" w:cs="Arial"/>
                  <w:sz w:val="18"/>
                  <w:szCs w:val="18"/>
                </w:rPr>
                <w:delText>Office of Recipient Rights Checks</w:delText>
              </w:r>
            </w:del>
          </w:p>
          <w:p w:rsidR="006E67F2" w:rsidRPr="00FC0321" w:rsidDel="004C36C5" w:rsidRDefault="006E67F2" w:rsidP="00441CF4">
            <w:pPr>
              <w:pStyle w:val="CHBullet"/>
              <w:numPr>
                <w:ilvl w:val="0"/>
                <w:numId w:val="4"/>
              </w:numPr>
              <w:rPr>
                <w:del w:id="291" w:author="Carolyn Watters" w:date="2018-11-30T10:05:00Z"/>
                <w:rFonts w:ascii="Arial" w:hAnsi="Arial" w:cs="Arial"/>
                <w:sz w:val="18"/>
                <w:szCs w:val="18"/>
              </w:rPr>
            </w:pPr>
            <w:del w:id="292" w:author="Carolyn Watters" w:date="2018-11-30T10:05:00Z">
              <w:r w:rsidRPr="00FC0321" w:rsidDel="004C36C5">
                <w:rPr>
                  <w:rFonts w:ascii="Arial" w:hAnsi="Arial" w:cs="Arial"/>
                  <w:sz w:val="18"/>
                  <w:szCs w:val="18"/>
                </w:rPr>
                <w:delText>Dignity and Respect</w:delText>
              </w:r>
            </w:del>
          </w:p>
          <w:p w:rsidR="006E67F2" w:rsidRPr="00FC0321" w:rsidDel="004C36C5" w:rsidRDefault="006E67F2" w:rsidP="00441CF4">
            <w:pPr>
              <w:pStyle w:val="CHBullet"/>
              <w:numPr>
                <w:ilvl w:val="0"/>
                <w:numId w:val="4"/>
              </w:numPr>
              <w:rPr>
                <w:del w:id="293" w:author="Carolyn Watters" w:date="2018-11-30T10:05:00Z"/>
                <w:rFonts w:ascii="Arial" w:hAnsi="Arial" w:cs="Arial"/>
                <w:sz w:val="18"/>
                <w:szCs w:val="18"/>
              </w:rPr>
            </w:pPr>
            <w:del w:id="294" w:author="Carolyn Watters" w:date="2018-11-30T10:05:00Z">
              <w:r w:rsidRPr="00FC0321" w:rsidDel="004C36C5">
                <w:rPr>
                  <w:rFonts w:ascii="Arial" w:hAnsi="Arial" w:cs="Arial"/>
                  <w:sz w:val="18"/>
                  <w:szCs w:val="18"/>
                </w:rPr>
                <w:delText>Right to Vote</w:delText>
              </w:r>
            </w:del>
          </w:p>
          <w:p w:rsidR="006E67F2" w:rsidRPr="00FC0321" w:rsidDel="004C36C5" w:rsidRDefault="006E67F2" w:rsidP="00441CF4">
            <w:pPr>
              <w:pStyle w:val="CHBullet"/>
              <w:numPr>
                <w:ilvl w:val="0"/>
                <w:numId w:val="4"/>
              </w:numPr>
              <w:rPr>
                <w:del w:id="295" w:author="Carolyn Watters" w:date="2018-11-30T10:05:00Z"/>
                <w:rFonts w:ascii="Arial" w:hAnsi="Arial" w:cs="Arial"/>
                <w:spacing w:val="-2"/>
                <w:sz w:val="18"/>
                <w:szCs w:val="18"/>
              </w:rPr>
            </w:pPr>
            <w:del w:id="296" w:author="Carolyn Watters" w:date="2018-11-30T10:05:00Z">
              <w:r w:rsidRPr="00FC0321" w:rsidDel="004C36C5">
                <w:rPr>
                  <w:rFonts w:ascii="Arial" w:hAnsi="Arial" w:cs="Arial"/>
                  <w:spacing w:val="-2"/>
                  <w:sz w:val="18"/>
                  <w:szCs w:val="18"/>
                </w:rPr>
                <w:delText>Site Assessments</w:delText>
              </w:r>
            </w:del>
          </w:p>
          <w:p w:rsidR="006E67F2" w:rsidRPr="00FC0321" w:rsidDel="004C36C5" w:rsidRDefault="006E67F2" w:rsidP="00441CF4">
            <w:pPr>
              <w:pStyle w:val="CHBullet"/>
              <w:numPr>
                <w:ilvl w:val="0"/>
                <w:numId w:val="4"/>
              </w:numPr>
              <w:rPr>
                <w:del w:id="297" w:author="Carolyn Watters" w:date="2018-11-30T10:05:00Z"/>
                <w:rFonts w:ascii="Arial" w:hAnsi="Arial" w:cs="Arial"/>
                <w:sz w:val="18"/>
                <w:szCs w:val="18"/>
              </w:rPr>
            </w:pPr>
            <w:del w:id="298" w:author="Carolyn Watters" w:date="2018-11-30T10:05:00Z">
              <w:r w:rsidRPr="00FC0321" w:rsidDel="004C36C5">
                <w:rPr>
                  <w:rFonts w:ascii="Arial" w:hAnsi="Arial" w:cs="Arial"/>
                  <w:sz w:val="18"/>
                  <w:szCs w:val="18"/>
                </w:rPr>
                <w:delText xml:space="preserve">Substance Use Disorder - Ensuring the Rights of Persons Served - External Contract </w:delText>
              </w:r>
              <w:r w:rsidR="006C7084" w:rsidDel="004C36C5">
                <w:rPr>
                  <w:rFonts w:ascii="Arial" w:hAnsi="Arial" w:cs="Arial"/>
                  <w:sz w:val="18"/>
                  <w:szCs w:val="18"/>
                </w:rPr>
                <w:delText>PROVIDER</w:delText>
              </w:r>
              <w:r w:rsidRPr="00FC0321" w:rsidDel="004C36C5">
                <w:rPr>
                  <w:rFonts w:ascii="Arial" w:hAnsi="Arial" w:cs="Arial"/>
                  <w:sz w:val="18"/>
                  <w:szCs w:val="18"/>
                </w:rPr>
                <w:delText>s</w:delText>
              </w:r>
            </w:del>
          </w:p>
          <w:p w:rsidR="006E67F2" w:rsidRPr="00FC0321" w:rsidDel="004C36C5" w:rsidRDefault="006E67F2" w:rsidP="00441CF4">
            <w:pPr>
              <w:pStyle w:val="CHBullet"/>
              <w:numPr>
                <w:ilvl w:val="0"/>
                <w:numId w:val="4"/>
              </w:numPr>
              <w:rPr>
                <w:del w:id="299" w:author="Carolyn Watters" w:date="2018-11-30T10:05:00Z"/>
                <w:rFonts w:ascii="Arial" w:hAnsi="Arial" w:cs="Arial"/>
                <w:sz w:val="18"/>
                <w:szCs w:val="18"/>
              </w:rPr>
            </w:pPr>
            <w:del w:id="300" w:author="Carolyn Watters" w:date="2018-11-30T10:05:00Z">
              <w:r w:rsidRPr="00FC0321" w:rsidDel="004C36C5">
                <w:rPr>
                  <w:rFonts w:ascii="Arial" w:hAnsi="Arial" w:cs="Arial"/>
                  <w:sz w:val="18"/>
                  <w:szCs w:val="18"/>
                </w:rPr>
                <w:delText>Substance Use Disorder - Informing Recipients of their Rights and Responsibilities</w:delText>
              </w:r>
            </w:del>
          </w:p>
          <w:p w:rsidR="006E67F2" w:rsidRPr="00FC0321" w:rsidDel="004C36C5" w:rsidRDefault="006E67F2" w:rsidP="00441CF4">
            <w:pPr>
              <w:pStyle w:val="CHBullet"/>
              <w:numPr>
                <w:ilvl w:val="0"/>
                <w:numId w:val="4"/>
              </w:numPr>
              <w:rPr>
                <w:del w:id="301" w:author="Carolyn Watters" w:date="2018-11-30T10:05:00Z"/>
                <w:rFonts w:ascii="Arial" w:hAnsi="Arial" w:cs="Arial"/>
                <w:sz w:val="18"/>
                <w:szCs w:val="18"/>
              </w:rPr>
            </w:pPr>
            <w:del w:id="302" w:author="Carolyn Watters" w:date="2018-11-30T10:05:00Z">
              <w:r w:rsidRPr="00FC0321" w:rsidDel="004C36C5">
                <w:rPr>
                  <w:rFonts w:ascii="Arial" w:hAnsi="Arial" w:cs="Arial"/>
                  <w:sz w:val="18"/>
                  <w:szCs w:val="18"/>
                </w:rPr>
                <w:delText>Substance Use Disorder - Program Rights Advisor</w:delText>
              </w:r>
            </w:del>
          </w:p>
          <w:p w:rsidR="006E67F2" w:rsidRPr="00FC0321" w:rsidDel="004C36C5" w:rsidRDefault="006E67F2" w:rsidP="00441CF4">
            <w:pPr>
              <w:pStyle w:val="CHBullet"/>
              <w:numPr>
                <w:ilvl w:val="0"/>
                <w:numId w:val="4"/>
              </w:numPr>
              <w:rPr>
                <w:del w:id="303" w:author="Carolyn Watters" w:date="2018-11-30T10:05:00Z"/>
                <w:rFonts w:ascii="Arial" w:hAnsi="Arial" w:cs="Arial"/>
                <w:sz w:val="18"/>
                <w:szCs w:val="18"/>
              </w:rPr>
            </w:pPr>
            <w:del w:id="304" w:author="Carolyn Watters" w:date="2018-11-30T10:05:00Z">
              <w:r w:rsidRPr="00FC0321" w:rsidDel="004C36C5">
                <w:rPr>
                  <w:rFonts w:ascii="Arial" w:hAnsi="Arial" w:cs="Arial"/>
                  <w:sz w:val="18"/>
                  <w:szCs w:val="18"/>
                </w:rPr>
                <w:delText>Substance Use Disorder - Release of Information</w:delText>
              </w:r>
            </w:del>
          </w:p>
          <w:p w:rsidR="006E67F2" w:rsidRPr="00FC0321" w:rsidDel="004C36C5" w:rsidRDefault="006E67F2" w:rsidP="00441CF4">
            <w:pPr>
              <w:pStyle w:val="CHBullet"/>
              <w:numPr>
                <w:ilvl w:val="0"/>
                <w:numId w:val="4"/>
              </w:numPr>
              <w:rPr>
                <w:del w:id="305" w:author="Carolyn Watters" w:date="2018-11-30T10:05:00Z"/>
                <w:rFonts w:ascii="Arial" w:hAnsi="Arial" w:cs="Arial"/>
                <w:sz w:val="18"/>
                <w:szCs w:val="18"/>
              </w:rPr>
            </w:pPr>
            <w:del w:id="306" w:author="Carolyn Watters" w:date="2018-11-30T10:05:00Z">
              <w:r w:rsidRPr="00FC0321" w:rsidDel="004C36C5">
                <w:rPr>
                  <w:rFonts w:ascii="Arial" w:hAnsi="Arial" w:cs="Arial"/>
                  <w:sz w:val="18"/>
                  <w:szCs w:val="18"/>
                </w:rPr>
                <w:delText>Substance Use Disorder - Safeguarding Recipient Rights</w:delText>
              </w:r>
            </w:del>
          </w:p>
          <w:p w:rsidR="006E67F2" w:rsidRPr="00FC0321" w:rsidDel="004C36C5" w:rsidRDefault="006E67F2" w:rsidP="00441CF4">
            <w:pPr>
              <w:pStyle w:val="CHBullet"/>
              <w:numPr>
                <w:ilvl w:val="0"/>
                <w:numId w:val="4"/>
              </w:numPr>
              <w:rPr>
                <w:del w:id="307" w:author="Carolyn Watters" w:date="2018-11-30T10:05:00Z"/>
                <w:rFonts w:ascii="Arial" w:hAnsi="Arial" w:cs="Arial"/>
                <w:sz w:val="18"/>
                <w:szCs w:val="18"/>
              </w:rPr>
            </w:pPr>
            <w:del w:id="308" w:author="Carolyn Watters" w:date="2018-11-30T10:05:00Z">
              <w:r w:rsidRPr="00FC0321" w:rsidDel="004C36C5">
                <w:rPr>
                  <w:rFonts w:ascii="Arial" w:hAnsi="Arial" w:cs="Arial"/>
                  <w:sz w:val="18"/>
                  <w:szCs w:val="18"/>
                </w:rPr>
                <w:delText>Substance Use Disorder - Investigation process</w:delText>
              </w:r>
            </w:del>
          </w:p>
          <w:p w:rsidR="006E67F2" w:rsidRPr="00FC0321" w:rsidDel="004C36C5" w:rsidRDefault="006E67F2" w:rsidP="00441CF4">
            <w:pPr>
              <w:pStyle w:val="CHBullet"/>
              <w:numPr>
                <w:ilvl w:val="0"/>
                <w:numId w:val="4"/>
              </w:numPr>
              <w:rPr>
                <w:del w:id="309" w:author="Carolyn Watters" w:date="2018-11-30T10:05:00Z"/>
                <w:rFonts w:ascii="Arial" w:hAnsi="Arial" w:cs="Arial"/>
                <w:sz w:val="18"/>
                <w:szCs w:val="18"/>
              </w:rPr>
            </w:pPr>
            <w:del w:id="310" w:author="Carolyn Watters" w:date="2018-11-30T10:05:00Z">
              <w:r w:rsidRPr="00FC0321" w:rsidDel="004C36C5">
                <w:rPr>
                  <w:rFonts w:ascii="Arial" w:hAnsi="Arial" w:cs="Arial"/>
                  <w:sz w:val="18"/>
                  <w:szCs w:val="18"/>
                </w:rPr>
                <w:delText>Substance Use Disorder - Understanding Recipient Rights</w:delText>
              </w:r>
            </w:del>
          </w:p>
          <w:p w:rsidR="006E67F2" w:rsidRPr="00FC0321" w:rsidDel="004C36C5" w:rsidRDefault="006E67F2" w:rsidP="00441CF4">
            <w:pPr>
              <w:pStyle w:val="CHBullet"/>
              <w:numPr>
                <w:ilvl w:val="0"/>
                <w:numId w:val="4"/>
              </w:numPr>
              <w:rPr>
                <w:del w:id="311" w:author="Carolyn Watters" w:date="2018-11-30T10:05:00Z"/>
                <w:rFonts w:ascii="Arial" w:hAnsi="Arial" w:cs="Arial"/>
                <w:sz w:val="18"/>
                <w:szCs w:val="18"/>
              </w:rPr>
            </w:pPr>
            <w:del w:id="312" w:author="Carolyn Watters" w:date="2018-11-30T10:05:00Z">
              <w:r w:rsidRPr="00FC0321" w:rsidDel="004C36C5">
                <w:rPr>
                  <w:rFonts w:ascii="Arial" w:hAnsi="Arial" w:cs="Arial"/>
                  <w:sz w:val="18"/>
                  <w:szCs w:val="18"/>
                </w:rPr>
                <w:delText>Substance Use Disorder - Staff Acknowledgement of Receipt and Understanding of Recipient Rights Policies</w:delText>
              </w:r>
            </w:del>
          </w:p>
          <w:p w:rsidR="006E67F2" w:rsidRPr="00FC0321" w:rsidDel="004C36C5" w:rsidRDefault="006E67F2" w:rsidP="00441CF4">
            <w:pPr>
              <w:pStyle w:val="CHBullet"/>
              <w:numPr>
                <w:ilvl w:val="0"/>
                <w:numId w:val="4"/>
              </w:numPr>
              <w:rPr>
                <w:del w:id="313" w:author="Carolyn Watters" w:date="2018-11-30T10:05:00Z"/>
                <w:rFonts w:ascii="Arial" w:hAnsi="Arial" w:cs="Arial"/>
                <w:sz w:val="18"/>
                <w:szCs w:val="18"/>
              </w:rPr>
            </w:pPr>
            <w:del w:id="314" w:author="Carolyn Watters" w:date="2018-11-30T10:05:00Z">
              <w:r w:rsidRPr="00FC0321" w:rsidDel="004C36C5">
                <w:rPr>
                  <w:rFonts w:ascii="Arial" w:hAnsi="Arial" w:cs="Arial"/>
                  <w:sz w:val="18"/>
                  <w:szCs w:val="18"/>
                </w:rPr>
                <w:delText>Mental Health Service Suited to Condition</w:delText>
              </w:r>
            </w:del>
          </w:p>
          <w:p w:rsidR="006E67F2" w:rsidRPr="00FC0321" w:rsidDel="004C36C5" w:rsidRDefault="006E67F2" w:rsidP="00441CF4">
            <w:pPr>
              <w:pStyle w:val="CHBullet"/>
              <w:numPr>
                <w:ilvl w:val="0"/>
                <w:numId w:val="4"/>
              </w:numPr>
              <w:rPr>
                <w:del w:id="315" w:author="Carolyn Watters" w:date="2018-11-30T10:05:00Z"/>
                <w:rFonts w:ascii="Arial" w:hAnsi="Arial" w:cs="Arial"/>
                <w:sz w:val="18"/>
                <w:szCs w:val="18"/>
              </w:rPr>
            </w:pPr>
            <w:del w:id="316" w:author="Carolyn Watters" w:date="2018-11-30T10:05:00Z">
              <w:r w:rsidRPr="00FC0321" w:rsidDel="004C36C5">
                <w:rPr>
                  <w:rFonts w:ascii="Arial" w:hAnsi="Arial" w:cs="Arial"/>
                  <w:sz w:val="18"/>
                  <w:szCs w:val="18"/>
                </w:rPr>
                <w:delText>Self Determination</w:delText>
              </w:r>
            </w:del>
          </w:p>
          <w:p w:rsidR="006E67F2" w:rsidRPr="00FC0321" w:rsidDel="004C36C5" w:rsidRDefault="006E67F2" w:rsidP="006E67F2">
            <w:pPr>
              <w:suppressAutoHyphens/>
              <w:spacing w:after="240"/>
              <w:rPr>
                <w:del w:id="317" w:author="Carolyn Watters" w:date="2018-11-30T10:05:00Z"/>
                <w:rFonts w:ascii="Arial" w:hAnsi="Arial" w:cs="Arial"/>
                <w:bCs/>
                <w:spacing w:val="-2"/>
                <w:sz w:val="18"/>
                <w:szCs w:val="18"/>
              </w:rPr>
            </w:pPr>
          </w:p>
          <w:p w:rsidR="006E67F2" w:rsidRPr="00FC0321" w:rsidDel="004C36C5" w:rsidRDefault="006E67F2" w:rsidP="006E67F2">
            <w:pPr>
              <w:suppressAutoHyphens/>
              <w:spacing w:after="240"/>
              <w:rPr>
                <w:del w:id="318" w:author="Carolyn Watters" w:date="2018-11-30T10:05:00Z"/>
                <w:rFonts w:ascii="Arial" w:hAnsi="Arial" w:cs="Arial"/>
                <w:bCs/>
                <w:spacing w:val="-2"/>
                <w:sz w:val="18"/>
                <w:szCs w:val="18"/>
              </w:rPr>
            </w:pPr>
          </w:p>
          <w:p w:rsidR="006E67F2" w:rsidRPr="00FC0321" w:rsidDel="004C36C5" w:rsidRDefault="006E67F2" w:rsidP="006E67F2">
            <w:pPr>
              <w:suppressAutoHyphens/>
              <w:spacing w:after="240"/>
              <w:rPr>
                <w:del w:id="319" w:author="Carolyn Watters" w:date="2018-11-30T10:05:00Z"/>
                <w:rFonts w:ascii="Arial" w:hAnsi="Arial" w:cs="Arial"/>
                <w:bCs/>
                <w:spacing w:val="-2"/>
                <w:sz w:val="18"/>
                <w:szCs w:val="18"/>
              </w:rPr>
            </w:pPr>
          </w:p>
          <w:p w:rsidR="006E67F2" w:rsidRPr="00FC0321" w:rsidDel="004C36C5" w:rsidRDefault="006E67F2" w:rsidP="006E67F2">
            <w:pPr>
              <w:suppressAutoHyphens/>
              <w:spacing w:after="240"/>
              <w:rPr>
                <w:del w:id="320" w:author="Carolyn Watters" w:date="2018-11-30T10:05:00Z"/>
                <w:rFonts w:ascii="Arial" w:hAnsi="Arial" w:cs="Arial"/>
                <w:bCs/>
                <w:spacing w:val="-2"/>
                <w:sz w:val="18"/>
                <w:szCs w:val="18"/>
              </w:rPr>
            </w:pPr>
          </w:p>
          <w:p w:rsidR="006E67F2" w:rsidRPr="00FC0321" w:rsidDel="004C36C5" w:rsidRDefault="006E67F2" w:rsidP="0024029B">
            <w:pPr>
              <w:suppressAutoHyphens/>
              <w:spacing w:after="240"/>
              <w:rPr>
                <w:del w:id="321" w:author="Carolyn Watters" w:date="2018-11-30T10:05:00Z"/>
                <w:rFonts w:ascii="Arial" w:hAnsi="Arial" w:cs="Arial"/>
                <w:b/>
                <w:bCs/>
                <w:spacing w:val="-2"/>
                <w:sz w:val="24"/>
                <w:szCs w:val="24"/>
              </w:rPr>
            </w:pPr>
          </w:p>
        </w:tc>
      </w:tr>
    </w:tbl>
    <w:p w:rsidR="006E67F2" w:rsidRPr="0024029B" w:rsidRDefault="006E67F2" w:rsidP="0024029B">
      <w:pPr>
        <w:rPr>
          <w:rFonts w:ascii="Arial" w:hAnsi="Arial" w:cs="Arial"/>
          <w:b/>
          <w:sz w:val="20"/>
          <w:szCs w:val="20"/>
          <w:u w:val="single"/>
        </w:rPr>
      </w:pPr>
      <w:r w:rsidRPr="00272B4D">
        <w:rPr>
          <w:rFonts w:ascii="Arial" w:hAnsi="Arial" w:cs="Arial"/>
          <w:bCs/>
          <w:spacing w:val="-2"/>
          <w:sz w:val="20"/>
          <w:szCs w:val="20"/>
        </w:rPr>
        <w:t xml:space="preserve">By signature below, </w:t>
      </w:r>
      <w:r w:rsidR="006C7084">
        <w:rPr>
          <w:rFonts w:ascii="Arial" w:hAnsi="Arial" w:cs="Arial"/>
          <w:bCs/>
          <w:spacing w:val="-2"/>
          <w:sz w:val="20"/>
          <w:szCs w:val="20"/>
        </w:rPr>
        <w:t>PROVIDER</w:t>
      </w:r>
      <w:r w:rsidRPr="00272B4D">
        <w:rPr>
          <w:rFonts w:ascii="Arial" w:hAnsi="Arial" w:cs="Arial"/>
          <w:bCs/>
          <w:spacing w:val="-2"/>
          <w:sz w:val="20"/>
          <w:szCs w:val="20"/>
        </w:rPr>
        <w:t xml:space="preserve"> acknowledges, agrees and certifies that </w:t>
      </w:r>
      <w:r w:rsidR="006C7084">
        <w:rPr>
          <w:rFonts w:ascii="Arial" w:hAnsi="Arial" w:cs="Arial"/>
          <w:bCs/>
          <w:spacing w:val="-2"/>
          <w:sz w:val="20"/>
          <w:szCs w:val="20"/>
        </w:rPr>
        <w:t>PROVIDER</w:t>
      </w:r>
      <w:r w:rsidRPr="00272B4D">
        <w:rPr>
          <w:rFonts w:ascii="Arial" w:hAnsi="Arial" w:cs="Arial"/>
          <w:bCs/>
          <w:spacing w:val="-2"/>
          <w:sz w:val="20"/>
          <w:szCs w:val="20"/>
        </w:rPr>
        <w:t xml:space="preserve"> will accept and comply with the policies and procedures set forth in this </w:t>
      </w:r>
      <w:r w:rsidR="0024029B">
        <w:rPr>
          <w:rFonts w:ascii="Arial" w:hAnsi="Arial" w:cs="Arial"/>
          <w:bCs/>
          <w:spacing w:val="-2"/>
          <w:sz w:val="20"/>
          <w:szCs w:val="20"/>
        </w:rPr>
        <w:t>attachment</w:t>
      </w:r>
      <w:r w:rsidRPr="00272B4D">
        <w:rPr>
          <w:rFonts w:ascii="Arial" w:hAnsi="Arial" w:cs="Arial"/>
          <w:bCs/>
          <w:spacing w:val="-2"/>
          <w:sz w:val="20"/>
          <w:szCs w:val="20"/>
        </w:rPr>
        <w:t>, as the same may be amended from time to time.</w:t>
      </w:r>
    </w:p>
    <w:tbl>
      <w:tblPr>
        <w:tblW w:w="0" w:type="auto"/>
        <w:tblLook w:val="01E0" w:firstRow="1" w:lastRow="1" w:firstColumn="1" w:lastColumn="1" w:noHBand="0" w:noVBand="0"/>
      </w:tblPr>
      <w:tblGrid>
        <w:gridCol w:w="4788"/>
        <w:gridCol w:w="5130"/>
      </w:tblGrid>
      <w:tr w:rsidR="006E67F2" w:rsidRPr="00272B4D" w:rsidTr="007A7878">
        <w:tc>
          <w:tcPr>
            <w:tcW w:w="4788" w:type="dxa"/>
          </w:tcPr>
          <w:p w:rsidR="006E67F2" w:rsidRPr="00272B4D" w:rsidRDefault="006E67F2" w:rsidP="006E67F2">
            <w:pPr>
              <w:rPr>
                <w:rFonts w:ascii="Arial" w:hAnsi="Arial" w:cs="Arial"/>
                <w:sz w:val="20"/>
                <w:szCs w:val="20"/>
              </w:rPr>
            </w:pPr>
          </w:p>
          <w:p w:rsidR="006E67F2" w:rsidRPr="00272B4D" w:rsidRDefault="006E67F2" w:rsidP="006E67F2">
            <w:pPr>
              <w:rPr>
                <w:rFonts w:ascii="Arial" w:hAnsi="Arial" w:cs="Arial"/>
                <w:sz w:val="20"/>
                <w:szCs w:val="20"/>
              </w:rPr>
            </w:pPr>
            <w:r w:rsidRPr="00272B4D">
              <w:rPr>
                <w:rFonts w:ascii="Arial" w:hAnsi="Arial" w:cs="Arial"/>
                <w:sz w:val="20"/>
                <w:szCs w:val="20"/>
              </w:rPr>
              <w:t>____________________________________</w:t>
            </w:r>
            <w:r w:rsidR="0024029B">
              <w:rPr>
                <w:rFonts w:ascii="Arial" w:hAnsi="Arial" w:cs="Arial"/>
                <w:sz w:val="20"/>
                <w:szCs w:val="20"/>
              </w:rPr>
              <w:t>_____</w:t>
            </w:r>
          </w:p>
          <w:p w:rsidR="006E67F2" w:rsidRPr="00272B4D" w:rsidRDefault="006E67F2" w:rsidP="006E67F2">
            <w:pPr>
              <w:rPr>
                <w:rFonts w:ascii="Arial" w:hAnsi="Arial" w:cs="Arial"/>
                <w:sz w:val="20"/>
                <w:szCs w:val="20"/>
              </w:rPr>
            </w:pPr>
            <w:r w:rsidRPr="00272B4D">
              <w:rPr>
                <w:rFonts w:ascii="Arial" w:hAnsi="Arial" w:cs="Arial"/>
                <w:sz w:val="20"/>
                <w:szCs w:val="20"/>
              </w:rPr>
              <w:t>Signatu</w:t>
            </w:r>
            <w:r w:rsidR="0024029B">
              <w:rPr>
                <w:rFonts w:ascii="Arial" w:hAnsi="Arial" w:cs="Arial"/>
                <w:sz w:val="20"/>
                <w:szCs w:val="20"/>
              </w:rPr>
              <w:t xml:space="preserve">re, </w:t>
            </w:r>
            <w:r w:rsidR="006C7084">
              <w:rPr>
                <w:rFonts w:ascii="Arial" w:hAnsi="Arial" w:cs="Arial"/>
                <w:sz w:val="20"/>
                <w:szCs w:val="20"/>
              </w:rPr>
              <w:t>PROVIDER</w:t>
            </w:r>
            <w:r w:rsidRPr="00272B4D">
              <w:rPr>
                <w:rFonts w:ascii="Arial" w:hAnsi="Arial" w:cs="Arial"/>
                <w:sz w:val="20"/>
                <w:szCs w:val="20"/>
              </w:rPr>
              <w:t xml:space="preserve"> Authorized Representative</w:t>
            </w:r>
          </w:p>
          <w:p w:rsidR="0024029B" w:rsidRDefault="0024029B" w:rsidP="006E67F2">
            <w:pPr>
              <w:rPr>
                <w:rFonts w:ascii="Arial" w:hAnsi="Arial" w:cs="Arial"/>
                <w:sz w:val="20"/>
                <w:szCs w:val="20"/>
              </w:rPr>
            </w:pPr>
          </w:p>
          <w:p w:rsidR="0024029B" w:rsidRDefault="0024029B" w:rsidP="006E67F2">
            <w:pPr>
              <w:rPr>
                <w:rFonts w:ascii="Arial" w:hAnsi="Arial" w:cs="Arial"/>
                <w:sz w:val="20"/>
                <w:szCs w:val="20"/>
              </w:rPr>
            </w:pPr>
            <w:r>
              <w:rPr>
                <w:rFonts w:ascii="Arial" w:hAnsi="Arial" w:cs="Arial"/>
                <w:sz w:val="20"/>
                <w:szCs w:val="20"/>
              </w:rPr>
              <w:t>_________________________________________</w:t>
            </w:r>
          </w:p>
          <w:p w:rsidR="006E67F2" w:rsidRPr="00272B4D" w:rsidRDefault="006E67F2" w:rsidP="006E67F2">
            <w:pPr>
              <w:rPr>
                <w:rFonts w:ascii="Arial" w:hAnsi="Arial" w:cs="Arial"/>
                <w:sz w:val="20"/>
                <w:szCs w:val="20"/>
              </w:rPr>
            </w:pPr>
            <w:r w:rsidRPr="00272B4D">
              <w:rPr>
                <w:rFonts w:ascii="Arial" w:hAnsi="Arial" w:cs="Arial"/>
                <w:sz w:val="20"/>
                <w:szCs w:val="20"/>
              </w:rPr>
              <w:t>Print</w:t>
            </w:r>
            <w:r w:rsidR="0024029B">
              <w:rPr>
                <w:rFonts w:ascii="Arial" w:hAnsi="Arial" w:cs="Arial"/>
                <w:sz w:val="20"/>
                <w:szCs w:val="20"/>
              </w:rPr>
              <w:t>, PROVIDER Authorized Representative</w:t>
            </w:r>
            <w:r w:rsidRPr="00272B4D">
              <w:rPr>
                <w:rFonts w:ascii="Arial" w:hAnsi="Arial" w:cs="Arial"/>
                <w:sz w:val="20"/>
                <w:szCs w:val="20"/>
              </w:rPr>
              <w:t xml:space="preserve"> </w:t>
            </w:r>
          </w:p>
          <w:p w:rsidR="006E67F2" w:rsidRDefault="006E67F2" w:rsidP="006E67F2">
            <w:pPr>
              <w:rPr>
                <w:rFonts w:ascii="Arial" w:hAnsi="Arial" w:cs="Arial"/>
                <w:sz w:val="20"/>
                <w:szCs w:val="20"/>
              </w:rPr>
            </w:pPr>
          </w:p>
          <w:p w:rsidR="006B5115" w:rsidRDefault="006B5115" w:rsidP="006E67F2">
            <w:pPr>
              <w:rPr>
                <w:rFonts w:ascii="Arial" w:hAnsi="Arial" w:cs="Arial"/>
                <w:sz w:val="20"/>
                <w:szCs w:val="20"/>
              </w:rPr>
            </w:pPr>
          </w:p>
          <w:p w:rsidR="006B5115" w:rsidRPr="00272B4D" w:rsidRDefault="006B5115" w:rsidP="006E67F2">
            <w:pPr>
              <w:rPr>
                <w:rFonts w:ascii="Arial" w:hAnsi="Arial" w:cs="Arial"/>
                <w:sz w:val="20"/>
                <w:szCs w:val="20"/>
              </w:rPr>
            </w:pPr>
          </w:p>
        </w:tc>
        <w:tc>
          <w:tcPr>
            <w:tcW w:w="5130" w:type="dxa"/>
          </w:tcPr>
          <w:p w:rsidR="006E67F2" w:rsidRPr="00272B4D" w:rsidRDefault="006E67F2" w:rsidP="007A7878">
            <w:pPr>
              <w:jc w:val="right"/>
              <w:rPr>
                <w:rFonts w:ascii="Arial" w:hAnsi="Arial" w:cs="Arial"/>
                <w:sz w:val="20"/>
                <w:szCs w:val="20"/>
              </w:rPr>
            </w:pPr>
          </w:p>
          <w:p w:rsidR="007A7878" w:rsidRPr="00272B4D" w:rsidRDefault="007A7878" w:rsidP="007A7878">
            <w:pPr>
              <w:jc w:val="right"/>
              <w:rPr>
                <w:rFonts w:ascii="Arial" w:hAnsi="Arial" w:cs="Arial"/>
                <w:sz w:val="20"/>
                <w:szCs w:val="20"/>
              </w:rPr>
            </w:pPr>
            <w:r w:rsidRPr="00272B4D">
              <w:rPr>
                <w:rFonts w:ascii="Arial" w:hAnsi="Arial" w:cs="Arial"/>
                <w:sz w:val="20"/>
                <w:szCs w:val="20"/>
              </w:rPr>
              <w:t>____________________________________</w:t>
            </w:r>
            <w:r>
              <w:rPr>
                <w:rFonts w:ascii="Arial" w:hAnsi="Arial" w:cs="Arial"/>
                <w:sz w:val="20"/>
                <w:szCs w:val="20"/>
              </w:rPr>
              <w:t>_____</w:t>
            </w:r>
          </w:p>
          <w:p w:rsidR="006E67F2" w:rsidRPr="00272B4D" w:rsidRDefault="008562D5" w:rsidP="007A7878">
            <w:pPr>
              <w:rPr>
                <w:rFonts w:ascii="Arial" w:hAnsi="Arial" w:cs="Arial"/>
                <w:sz w:val="20"/>
                <w:szCs w:val="20"/>
              </w:rPr>
            </w:pPr>
            <w:r>
              <w:rPr>
                <w:rFonts w:ascii="Arial" w:hAnsi="Arial" w:cs="Arial"/>
                <w:sz w:val="20"/>
                <w:szCs w:val="20"/>
              </w:rPr>
              <w:t xml:space="preserve"> </w:t>
            </w:r>
            <w:r w:rsidR="007A7878">
              <w:rPr>
                <w:rFonts w:ascii="Arial" w:hAnsi="Arial" w:cs="Arial"/>
                <w:sz w:val="20"/>
                <w:szCs w:val="20"/>
              </w:rPr>
              <w:t xml:space="preserve">     </w:t>
            </w:r>
            <w:r w:rsidR="006E67F2" w:rsidRPr="00272B4D">
              <w:rPr>
                <w:rFonts w:ascii="Arial" w:hAnsi="Arial" w:cs="Arial"/>
                <w:sz w:val="20"/>
                <w:szCs w:val="20"/>
              </w:rPr>
              <w:t>Date</w:t>
            </w:r>
          </w:p>
          <w:p w:rsidR="006E67F2" w:rsidRPr="00272B4D" w:rsidRDefault="006E67F2" w:rsidP="007A7878">
            <w:pPr>
              <w:jc w:val="right"/>
              <w:rPr>
                <w:rFonts w:ascii="Arial" w:hAnsi="Arial" w:cs="Arial"/>
                <w:sz w:val="20"/>
                <w:szCs w:val="20"/>
              </w:rPr>
            </w:pPr>
          </w:p>
          <w:p w:rsidR="006E67F2" w:rsidRPr="006B5115" w:rsidRDefault="004F16A7" w:rsidP="007A7878">
            <w:pPr>
              <w:jc w:val="right"/>
              <w:rPr>
                <w:rFonts w:ascii="Arial" w:hAnsi="Arial" w:cs="Arial"/>
                <w:b/>
                <w:sz w:val="20"/>
                <w:szCs w:val="20"/>
              </w:rPr>
            </w:pPr>
            <w:r>
              <w:rPr>
                <w:rFonts w:ascii="Arial" w:hAnsi="Arial" w:cs="Arial"/>
                <w:b/>
                <w:sz w:val="20"/>
                <w:szCs w:val="20"/>
              </w:rPr>
              <w:br/>
            </w:r>
            <w:r w:rsidR="006B5115">
              <w:rPr>
                <w:rFonts w:ascii="Arial" w:hAnsi="Arial" w:cs="Arial"/>
                <w:b/>
                <w:sz w:val="20"/>
                <w:szCs w:val="20"/>
              </w:rPr>
              <w:t>*</w:t>
            </w:r>
            <w:r w:rsidR="006B5115" w:rsidRPr="006B5115">
              <w:rPr>
                <w:rFonts w:ascii="Arial" w:hAnsi="Arial" w:cs="Arial"/>
                <w:b/>
                <w:sz w:val="20"/>
                <w:szCs w:val="20"/>
              </w:rPr>
              <w:t xml:space="preserve">Return this form with signed </w:t>
            </w:r>
            <w:proofErr w:type="gramStart"/>
            <w:r w:rsidR="006B5115" w:rsidRPr="006B5115">
              <w:rPr>
                <w:rFonts w:ascii="Arial" w:hAnsi="Arial" w:cs="Arial"/>
                <w:b/>
                <w:sz w:val="20"/>
                <w:szCs w:val="20"/>
              </w:rPr>
              <w:t>contract.</w:t>
            </w:r>
            <w:r w:rsidR="006B5115">
              <w:rPr>
                <w:rFonts w:ascii="Arial" w:hAnsi="Arial" w:cs="Arial"/>
                <w:b/>
                <w:sz w:val="20"/>
                <w:szCs w:val="20"/>
              </w:rPr>
              <w:t>*</w:t>
            </w:r>
            <w:proofErr w:type="gramEnd"/>
          </w:p>
          <w:p w:rsidR="006E67F2" w:rsidRPr="00272B4D" w:rsidRDefault="006E67F2" w:rsidP="007A7878">
            <w:pPr>
              <w:jc w:val="right"/>
              <w:rPr>
                <w:rFonts w:ascii="Arial" w:hAnsi="Arial" w:cs="Arial"/>
                <w:sz w:val="20"/>
                <w:szCs w:val="20"/>
              </w:rPr>
            </w:pPr>
          </w:p>
          <w:p w:rsidR="006E67F2" w:rsidRPr="00272B4D" w:rsidRDefault="008562D5" w:rsidP="007A7878">
            <w:pPr>
              <w:jc w:val="right"/>
              <w:rPr>
                <w:rFonts w:ascii="Arial" w:hAnsi="Arial" w:cs="Arial"/>
                <w:sz w:val="20"/>
                <w:szCs w:val="20"/>
              </w:rPr>
            </w:pPr>
            <w:r>
              <w:rPr>
                <w:rFonts w:ascii="Arial" w:hAnsi="Arial" w:cs="Arial"/>
                <w:sz w:val="20"/>
                <w:szCs w:val="20"/>
              </w:rPr>
              <w:t xml:space="preserve"> </w:t>
            </w:r>
          </w:p>
        </w:tc>
      </w:tr>
    </w:tbl>
    <w:p w:rsidR="009A4AC4" w:rsidRDefault="009A4AC4" w:rsidP="006B5115">
      <w:pPr>
        <w:jc w:val="center"/>
        <w:rPr>
          <w:rFonts w:ascii="Arial" w:hAnsi="Arial" w:cs="Arial"/>
          <w:b/>
          <w:sz w:val="28"/>
          <w:szCs w:val="20"/>
        </w:rPr>
      </w:pPr>
      <w:r>
        <w:rPr>
          <w:rFonts w:ascii="Arial" w:hAnsi="Arial" w:cs="Arial"/>
          <w:b/>
          <w:sz w:val="28"/>
          <w:szCs w:val="20"/>
        </w:rPr>
        <w:t>Attachment</w:t>
      </w:r>
      <w:r w:rsidR="006E67F2" w:rsidRPr="00E72707">
        <w:rPr>
          <w:rFonts w:ascii="Arial" w:hAnsi="Arial" w:cs="Arial"/>
          <w:b/>
          <w:sz w:val="28"/>
          <w:szCs w:val="20"/>
        </w:rPr>
        <w:t xml:space="preserve"> </w:t>
      </w:r>
      <w:r>
        <w:rPr>
          <w:rFonts w:ascii="Arial" w:hAnsi="Arial" w:cs="Arial"/>
          <w:b/>
          <w:sz w:val="28"/>
          <w:szCs w:val="20"/>
        </w:rPr>
        <w:t>D</w:t>
      </w:r>
    </w:p>
    <w:p w:rsidR="009A4AC4" w:rsidRDefault="00451BE7" w:rsidP="006B5115">
      <w:pPr>
        <w:jc w:val="center"/>
        <w:rPr>
          <w:rFonts w:ascii="Arial" w:hAnsi="Arial" w:cs="Arial"/>
          <w:b/>
          <w:sz w:val="28"/>
          <w:szCs w:val="20"/>
        </w:rPr>
      </w:pPr>
      <w:r>
        <w:rPr>
          <w:rFonts w:ascii="Arial" w:hAnsi="Arial" w:cs="Arial"/>
          <w:b/>
          <w:sz w:val="28"/>
          <w:szCs w:val="20"/>
        </w:rPr>
        <w:t>PAYOR</w:t>
      </w:r>
      <w:r w:rsidR="009A4AC4">
        <w:rPr>
          <w:rFonts w:ascii="Arial" w:hAnsi="Arial" w:cs="Arial"/>
          <w:b/>
          <w:sz w:val="28"/>
          <w:szCs w:val="20"/>
        </w:rPr>
        <w:t xml:space="preserve"> CONTACT INFORMATION</w:t>
      </w:r>
    </w:p>
    <w:p w:rsidR="009A4AC4" w:rsidRDefault="009A4AC4" w:rsidP="006B5115">
      <w:pPr>
        <w:jc w:val="center"/>
        <w:rPr>
          <w:rFonts w:ascii="Arial" w:hAnsi="Arial" w:cs="Arial"/>
          <w:b/>
          <w:sz w:val="28"/>
          <w:szCs w:val="20"/>
        </w:rPr>
      </w:pPr>
    </w:p>
    <w:tbl>
      <w:tblPr>
        <w:tblStyle w:val="TableGrid"/>
        <w:tblW w:w="9985" w:type="dxa"/>
        <w:tblLook w:val="04A0" w:firstRow="1" w:lastRow="0" w:firstColumn="1" w:lastColumn="0" w:noHBand="0" w:noVBand="1"/>
      </w:tblPr>
      <w:tblGrid>
        <w:gridCol w:w="2335"/>
        <w:gridCol w:w="3060"/>
        <w:gridCol w:w="1620"/>
        <w:gridCol w:w="2970"/>
      </w:tblGrid>
      <w:tr w:rsidR="00E308F3" w:rsidRPr="00BB612F" w:rsidTr="00C0190B">
        <w:tc>
          <w:tcPr>
            <w:tcW w:w="2335" w:type="dxa"/>
          </w:tcPr>
          <w:p w:rsidR="00E308F3" w:rsidRPr="009853A5" w:rsidRDefault="00E308F3" w:rsidP="00C0190B">
            <w:pPr>
              <w:rPr>
                <w:rFonts w:ascii="Arial" w:hAnsi="Arial" w:cs="Arial"/>
                <w:b/>
                <w:sz w:val="20"/>
                <w:szCs w:val="20"/>
              </w:rPr>
            </w:pPr>
            <w:r w:rsidRPr="009853A5">
              <w:rPr>
                <w:rFonts w:ascii="Arial" w:hAnsi="Arial" w:cs="Arial"/>
                <w:b/>
                <w:sz w:val="20"/>
                <w:szCs w:val="20"/>
              </w:rPr>
              <w:t>Department</w:t>
            </w:r>
          </w:p>
        </w:tc>
        <w:tc>
          <w:tcPr>
            <w:tcW w:w="3060" w:type="dxa"/>
          </w:tcPr>
          <w:p w:rsidR="00E308F3" w:rsidRPr="009853A5" w:rsidRDefault="00E308F3" w:rsidP="00C0190B">
            <w:pPr>
              <w:rPr>
                <w:rFonts w:ascii="Arial" w:hAnsi="Arial" w:cs="Arial"/>
                <w:b/>
                <w:sz w:val="20"/>
                <w:szCs w:val="20"/>
              </w:rPr>
            </w:pPr>
            <w:r w:rsidRPr="009853A5">
              <w:rPr>
                <w:rFonts w:ascii="Arial" w:hAnsi="Arial" w:cs="Arial"/>
                <w:b/>
                <w:sz w:val="20"/>
                <w:szCs w:val="20"/>
              </w:rPr>
              <w:t>Name</w:t>
            </w:r>
          </w:p>
        </w:tc>
        <w:tc>
          <w:tcPr>
            <w:tcW w:w="1620" w:type="dxa"/>
          </w:tcPr>
          <w:p w:rsidR="00E308F3" w:rsidRPr="009853A5" w:rsidRDefault="00E308F3" w:rsidP="00C0190B">
            <w:pPr>
              <w:rPr>
                <w:rFonts w:ascii="Arial" w:hAnsi="Arial" w:cs="Arial"/>
                <w:b/>
                <w:sz w:val="20"/>
                <w:szCs w:val="20"/>
              </w:rPr>
            </w:pPr>
            <w:r w:rsidRPr="009853A5">
              <w:rPr>
                <w:rFonts w:ascii="Arial" w:hAnsi="Arial" w:cs="Arial"/>
                <w:b/>
                <w:sz w:val="20"/>
                <w:szCs w:val="20"/>
              </w:rPr>
              <w:t>Phone</w:t>
            </w:r>
          </w:p>
        </w:tc>
        <w:tc>
          <w:tcPr>
            <w:tcW w:w="2970" w:type="dxa"/>
          </w:tcPr>
          <w:p w:rsidR="00E308F3" w:rsidRPr="009853A5" w:rsidRDefault="00E308F3" w:rsidP="00C0190B">
            <w:pPr>
              <w:rPr>
                <w:rFonts w:ascii="Arial" w:hAnsi="Arial" w:cs="Arial"/>
                <w:b/>
                <w:sz w:val="20"/>
                <w:szCs w:val="20"/>
              </w:rPr>
            </w:pPr>
            <w:r>
              <w:rPr>
                <w:rFonts w:ascii="Arial" w:hAnsi="Arial" w:cs="Arial"/>
                <w:b/>
                <w:sz w:val="20"/>
                <w:szCs w:val="20"/>
              </w:rPr>
              <w:t>Email</w:t>
            </w: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Emergency Services for Pre-Admission Screening</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Hospital Liaison</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Continuing Stay Authorizations</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b/>
                <w:sz w:val="20"/>
                <w:szCs w:val="20"/>
              </w:rPr>
            </w:pPr>
          </w:p>
        </w:tc>
        <w:tc>
          <w:tcPr>
            <w:tcW w:w="1620" w:type="dxa"/>
          </w:tcPr>
          <w:p w:rsidR="00E308F3" w:rsidRPr="00BB612F" w:rsidRDefault="00E308F3" w:rsidP="00C0190B">
            <w:pPr>
              <w:rPr>
                <w:rFonts w:ascii="Arial" w:hAnsi="Arial" w:cs="Arial"/>
                <w:b/>
                <w:sz w:val="20"/>
                <w:szCs w:val="20"/>
              </w:rPr>
            </w:pPr>
          </w:p>
        </w:tc>
        <w:tc>
          <w:tcPr>
            <w:tcW w:w="2970" w:type="dxa"/>
          </w:tcPr>
          <w:p w:rsidR="00E308F3" w:rsidRPr="00BB612F" w:rsidRDefault="00E308F3" w:rsidP="00C0190B">
            <w:pPr>
              <w:rPr>
                <w:rFonts w:ascii="Arial" w:hAnsi="Arial" w:cs="Arial"/>
                <w:b/>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Access/Intake (post appointment 7 day follow up)</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Eligibility/Finance Office (Medicaid/ATP)</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 xml:space="preserve">Claims Processing </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Discharge Planning</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bl>
    <w:p w:rsidR="009A4AC4" w:rsidRDefault="009A4AC4">
      <w:pPr>
        <w:rPr>
          <w:rFonts w:ascii="Arial" w:hAnsi="Arial" w:cs="Arial"/>
          <w:b/>
          <w:sz w:val="28"/>
          <w:szCs w:val="20"/>
        </w:rPr>
      </w:pPr>
      <w:r>
        <w:rPr>
          <w:rFonts w:ascii="Arial" w:hAnsi="Arial" w:cs="Arial"/>
          <w:b/>
          <w:sz w:val="28"/>
          <w:szCs w:val="20"/>
        </w:rPr>
        <w:br w:type="page"/>
      </w:r>
    </w:p>
    <w:p w:rsidR="009A4AC4" w:rsidRDefault="009A4AC4" w:rsidP="006B5115">
      <w:pPr>
        <w:jc w:val="center"/>
        <w:rPr>
          <w:rFonts w:ascii="Arial" w:hAnsi="Arial" w:cs="Arial"/>
          <w:b/>
          <w:sz w:val="28"/>
          <w:szCs w:val="20"/>
        </w:rPr>
      </w:pPr>
      <w:r>
        <w:rPr>
          <w:rFonts w:ascii="Arial" w:hAnsi="Arial" w:cs="Arial"/>
          <w:b/>
          <w:sz w:val="28"/>
          <w:szCs w:val="20"/>
        </w:rPr>
        <w:lastRenderedPageBreak/>
        <w:t>Attachment E</w:t>
      </w:r>
    </w:p>
    <w:p w:rsidR="006E67F2" w:rsidRPr="00E72707" w:rsidRDefault="009A4AC4" w:rsidP="006B5115">
      <w:pPr>
        <w:jc w:val="center"/>
        <w:rPr>
          <w:rFonts w:ascii="Arial" w:hAnsi="Arial" w:cs="Arial"/>
          <w:b/>
          <w:sz w:val="28"/>
          <w:szCs w:val="20"/>
        </w:rPr>
      </w:pPr>
      <w:r>
        <w:rPr>
          <w:rFonts w:ascii="Arial" w:hAnsi="Arial" w:cs="Arial"/>
          <w:b/>
          <w:sz w:val="28"/>
          <w:szCs w:val="20"/>
        </w:rPr>
        <w:t xml:space="preserve">DISCLOSURE OF </w:t>
      </w:r>
      <w:r w:rsidR="006E67F2" w:rsidRPr="00E72707">
        <w:rPr>
          <w:rFonts w:ascii="Arial" w:hAnsi="Arial" w:cs="Arial"/>
          <w:b/>
          <w:sz w:val="28"/>
          <w:szCs w:val="20"/>
        </w:rPr>
        <w:t>OWNERSHIP AND CONTROL</w:t>
      </w:r>
    </w:p>
    <w:p w:rsidR="006B5115" w:rsidRPr="006B5115" w:rsidRDefault="006B5115" w:rsidP="006B5115">
      <w:pPr>
        <w:pStyle w:val="ListParagraph"/>
        <w:widowControl/>
        <w:spacing w:after="200" w:line="276" w:lineRule="auto"/>
        <w:ind w:left="720"/>
        <w:contextualSpacing/>
        <w:rPr>
          <w:rFonts w:ascii="Arial" w:hAnsi="Arial" w:cs="Arial"/>
          <w:b/>
          <w:sz w:val="20"/>
          <w:szCs w:val="20"/>
        </w:rPr>
      </w:pPr>
    </w:p>
    <w:p w:rsidR="002E0309" w:rsidRPr="00B245C9" w:rsidRDefault="002E0309" w:rsidP="002E0309">
      <w:pPr>
        <w:tabs>
          <w:tab w:val="left" w:pos="2740"/>
        </w:tabs>
        <w:rPr>
          <w:rFonts w:asciiTheme="majorHAnsi" w:hAnsiTheme="majorHAnsi"/>
          <w:sz w:val="18"/>
        </w:rPr>
      </w:pPr>
      <w:r w:rsidRPr="00B245C9">
        <w:rPr>
          <w:rFonts w:asciiTheme="majorHAnsi" w:hAnsiTheme="majorHAnsi"/>
          <w:sz w:val="18"/>
        </w:rPr>
        <w:t>Mid-State Health Network (MSHN) is required to collect disclosure of ownership, controlling interests, and management information from providers that are credentialed or otherwise enrolled to participate in the Medicaid program and/or the Pre-</w:t>
      </w:r>
      <w:proofErr w:type="gramStart"/>
      <w:r w:rsidRPr="00B245C9">
        <w:rPr>
          <w:rFonts w:asciiTheme="majorHAnsi" w:hAnsiTheme="majorHAnsi"/>
          <w:sz w:val="18"/>
        </w:rPr>
        <w:t>paid</w:t>
      </w:r>
      <w:proofErr w:type="gramEnd"/>
      <w:r w:rsidRPr="00B245C9">
        <w:rPr>
          <w:rFonts w:asciiTheme="majorHAnsi" w:hAnsiTheme="majorHAnsi"/>
          <w:sz w:val="18"/>
        </w:rPr>
        <w:t xml:space="preserve"> Inpatient Health Plan (PIHP)</w:t>
      </w:r>
      <w:r>
        <w:rPr>
          <w:rFonts w:asciiTheme="majorHAnsi" w:hAnsiTheme="majorHAnsi"/>
          <w:sz w:val="18"/>
        </w:rPr>
        <w:t>.</w:t>
      </w:r>
      <w:r w:rsidRPr="00B245C9">
        <w:rPr>
          <w:rFonts w:asciiTheme="majorHAnsi" w:hAnsiTheme="majorHAnsi"/>
          <w:sz w:val="18"/>
        </w:rPr>
        <w:t xml:space="preserve"> </w:t>
      </w:r>
      <w:proofErr w:type="gramStart"/>
      <w:r>
        <w:rPr>
          <w:rFonts w:asciiTheme="majorHAnsi" w:hAnsiTheme="majorHAnsi"/>
          <w:sz w:val="18"/>
        </w:rPr>
        <w:t>This requirements</w:t>
      </w:r>
      <w:proofErr w:type="gramEnd"/>
      <w:r>
        <w:rPr>
          <w:rFonts w:asciiTheme="majorHAnsi" w:hAnsiTheme="majorHAnsi"/>
          <w:sz w:val="18"/>
        </w:rPr>
        <w:t xml:space="preserve"> is </w:t>
      </w:r>
      <w:r w:rsidRPr="00B245C9">
        <w:rPr>
          <w:rFonts w:asciiTheme="majorHAnsi" w:hAnsiTheme="majorHAnsi"/>
          <w:sz w:val="18"/>
        </w:rPr>
        <w:t>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owners or managers.  The information required includes, but is not limited to, name, address, date of birth, social security number (SSN) and tax identification (TIN).</w:t>
      </w:r>
    </w:p>
    <w:p w:rsidR="002E0309" w:rsidRPr="00B245C9" w:rsidRDefault="002E0309" w:rsidP="002E0309">
      <w:pPr>
        <w:rPr>
          <w:rFonts w:asciiTheme="majorHAnsi" w:hAnsiTheme="majorHAnsi"/>
          <w:sz w:val="18"/>
        </w:rPr>
      </w:pPr>
    </w:p>
    <w:p w:rsidR="002E0309" w:rsidRPr="00B245C9" w:rsidRDefault="002E0309" w:rsidP="002E0309">
      <w:pPr>
        <w:rPr>
          <w:rFonts w:asciiTheme="majorHAnsi" w:hAnsiTheme="majorHAnsi"/>
          <w:sz w:val="18"/>
        </w:rPr>
      </w:pPr>
      <w:r w:rsidRPr="00B245C9">
        <w:rPr>
          <w:rFonts w:asciiTheme="majorHAnsi" w:hAnsiTheme="majorHAnsi"/>
          <w:sz w:val="18"/>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rsidR="002E0309" w:rsidRPr="00B245C9" w:rsidRDefault="002E0309" w:rsidP="002E0309">
      <w:pPr>
        <w:rPr>
          <w:rFonts w:asciiTheme="majorHAnsi" w:hAnsiTheme="majorHAnsi"/>
          <w:sz w:val="18"/>
        </w:rPr>
      </w:pPr>
    </w:p>
    <w:p w:rsidR="002E0309" w:rsidRPr="00B245C9" w:rsidRDefault="002E0309" w:rsidP="002E0309">
      <w:pPr>
        <w:rPr>
          <w:rFonts w:asciiTheme="majorHAnsi" w:hAnsiTheme="majorHAnsi"/>
          <w:sz w:val="18"/>
        </w:rPr>
      </w:pPr>
      <w:r w:rsidRPr="00B245C9">
        <w:rPr>
          <w:rFonts w:asciiTheme="majorHAnsi" w:hAnsiTheme="majorHAnsi"/>
          <w:sz w:val="18"/>
        </w:rPr>
        <w:t>This statement should be submitte</w:t>
      </w:r>
      <w:r>
        <w:rPr>
          <w:rFonts w:asciiTheme="majorHAnsi" w:hAnsiTheme="majorHAnsi"/>
          <w:sz w:val="18"/>
        </w:rPr>
        <w:t>d at any of the following times: upon the submission of an application; upon execution of an agreement; during re-credentialing or re-contracting; within 35 days after any change in ownership of the disclosing entity</w:t>
      </w:r>
      <w:r w:rsidRPr="00B245C9">
        <w:rPr>
          <w:rFonts w:asciiTheme="majorHAnsi" w:hAnsiTheme="majorHAnsi"/>
          <w:sz w:val="18"/>
        </w:rPr>
        <w:t>.  A Statement must be provided to MSHN within 35 days of a request for information by the US Department of Health and Human Services (HHS) or the State Agency.</w:t>
      </w:r>
      <w:r>
        <w:rPr>
          <w:rFonts w:asciiTheme="majorHAnsi" w:hAnsiTheme="majorHAnsi"/>
          <w:sz w:val="18"/>
        </w:rPr>
        <w:t xml:space="preserve">  </w:t>
      </w:r>
      <w:r w:rsidRPr="00015F87">
        <w:rPr>
          <w:rFonts w:asciiTheme="majorHAnsi" w:hAnsiTheme="majorHAnsi" w:cs="Arial"/>
          <w:color w:val="000000"/>
          <w:sz w:val="18"/>
          <w:szCs w:val="18"/>
          <w:shd w:val="clear" w:color="auto" w:fill="FFFFFF"/>
        </w:rPr>
        <w:t xml:space="preserve">MSHN maintains policies </w:t>
      </w:r>
      <w:r>
        <w:rPr>
          <w:rFonts w:asciiTheme="majorHAnsi" w:hAnsiTheme="majorHAnsi" w:cs="Arial"/>
          <w:color w:val="000000"/>
          <w:sz w:val="18"/>
          <w:szCs w:val="18"/>
          <w:shd w:val="clear" w:color="auto" w:fill="FFFFFF"/>
        </w:rPr>
        <w:t xml:space="preserve">and practices </w:t>
      </w:r>
      <w:r w:rsidRPr="00015F87">
        <w:rPr>
          <w:rFonts w:asciiTheme="majorHAnsi" w:hAnsiTheme="majorHAnsi" w:cs="Arial"/>
          <w:color w:val="000000"/>
          <w:sz w:val="18"/>
          <w:szCs w:val="18"/>
          <w:shd w:val="clear" w:color="auto" w:fill="FFFFFF"/>
        </w:rPr>
        <w:t xml:space="preserve">that protect the confidentiality of personal information, including Social Security numbers, obtained from its </w:t>
      </w:r>
      <w:r>
        <w:rPr>
          <w:rFonts w:asciiTheme="majorHAnsi" w:hAnsiTheme="majorHAnsi" w:cs="Arial"/>
          <w:color w:val="000000"/>
          <w:sz w:val="18"/>
          <w:szCs w:val="18"/>
          <w:shd w:val="clear" w:color="auto" w:fill="FFFFFF"/>
        </w:rPr>
        <w:t>providers</w:t>
      </w:r>
      <w:r w:rsidRPr="00015F87">
        <w:rPr>
          <w:rFonts w:asciiTheme="majorHAnsi" w:hAnsiTheme="majorHAnsi" w:cs="Arial"/>
          <w:color w:val="000000"/>
          <w:sz w:val="18"/>
          <w:szCs w:val="18"/>
          <w:shd w:val="clear" w:color="auto" w:fill="FFFFFF"/>
        </w:rPr>
        <w:t xml:space="preserve"> and associates </w:t>
      </w:r>
      <w:proofErr w:type="gramStart"/>
      <w:r w:rsidRPr="00015F87">
        <w:rPr>
          <w:rFonts w:asciiTheme="majorHAnsi" w:hAnsiTheme="majorHAnsi" w:cs="Arial"/>
          <w:color w:val="000000"/>
          <w:sz w:val="18"/>
          <w:szCs w:val="18"/>
          <w:shd w:val="clear" w:color="auto" w:fill="FFFFFF"/>
        </w:rPr>
        <w:t>in the course of</w:t>
      </w:r>
      <w:proofErr w:type="gramEnd"/>
      <w:r w:rsidRPr="00015F87">
        <w:rPr>
          <w:rFonts w:asciiTheme="majorHAnsi" w:hAnsiTheme="majorHAnsi" w:cs="Arial"/>
          <w:color w:val="000000"/>
          <w:sz w:val="18"/>
          <w:szCs w:val="18"/>
          <w:shd w:val="clear" w:color="auto" w:fill="FFFFFF"/>
        </w:rPr>
        <w:t xml:space="preserve"> its regular business functions. MSHN is committed to pr</w:t>
      </w:r>
      <w:r w:rsidRPr="004C0A13">
        <w:rPr>
          <w:rFonts w:asciiTheme="majorHAnsi" w:hAnsiTheme="majorHAnsi" w:cs="Arial"/>
          <w:color w:val="000000"/>
          <w:sz w:val="18"/>
          <w:szCs w:val="18"/>
          <w:shd w:val="clear" w:color="auto" w:fill="FFFFFF"/>
        </w:rPr>
        <w:t>otecting information about its providers</w:t>
      </w:r>
      <w:r w:rsidRPr="00015F87">
        <w:rPr>
          <w:rFonts w:asciiTheme="majorHAnsi" w:hAnsiTheme="majorHAnsi" w:cs="Arial"/>
          <w:color w:val="000000"/>
          <w:sz w:val="18"/>
          <w:szCs w:val="18"/>
          <w:shd w:val="clear" w:color="auto" w:fill="FFFFFF"/>
        </w:rPr>
        <w:t xml:space="preserve"> and associates, especially the confidential nature of their personal information.</w:t>
      </w:r>
      <w:r>
        <w:rPr>
          <w:rFonts w:ascii="Arial" w:hAnsi="Arial" w:cs="Arial"/>
          <w:color w:val="000000"/>
          <w:sz w:val="18"/>
          <w:szCs w:val="18"/>
          <w:shd w:val="clear" w:color="auto" w:fill="FFFFFF"/>
        </w:rPr>
        <w:t xml:space="preserve">  </w:t>
      </w:r>
    </w:p>
    <w:p w:rsidR="002E0309" w:rsidRPr="00B245C9" w:rsidRDefault="002E0309" w:rsidP="002E0309">
      <w:pPr>
        <w:rPr>
          <w:rFonts w:asciiTheme="majorHAnsi" w:hAnsiTheme="majorHAnsi"/>
          <w:sz w:val="18"/>
        </w:rPr>
      </w:pPr>
    </w:p>
    <w:p w:rsidR="002E0309" w:rsidRPr="00B245C9" w:rsidRDefault="002E0309" w:rsidP="002E0309">
      <w:pPr>
        <w:rPr>
          <w:rFonts w:asciiTheme="majorHAnsi" w:hAnsiTheme="majorHAnsi"/>
          <w:i/>
          <w:sz w:val="18"/>
        </w:rPr>
      </w:pPr>
      <w:r w:rsidRPr="00B245C9">
        <w:rPr>
          <w:rFonts w:asciiTheme="majorHAnsi" w:hAnsiTheme="majorHAnsi"/>
          <w:i/>
          <w:sz w:val="18"/>
        </w:rPr>
        <w:t>Detailed instructions and a glossary for capitalized terms can be found at the end of this form.  If attachments are included, please indicate to which section those attachments refer.</w:t>
      </w:r>
    </w:p>
    <w:p w:rsidR="002E0309" w:rsidRPr="001657DA" w:rsidRDefault="002E0309" w:rsidP="002E0309">
      <w:pPr>
        <w:jc w:val="center"/>
        <w:rPr>
          <w:rFonts w:asciiTheme="majorHAnsi" w:hAnsiTheme="majorHAnsi"/>
          <w:b/>
          <w:sz w:val="28"/>
        </w:rPr>
      </w:pPr>
      <w:r w:rsidRPr="001657DA">
        <w:rPr>
          <w:rFonts w:asciiTheme="majorHAnsi" w:hAnsiTheme="majorHAnsi"/>
          <w:b/>
          <w:sz w:val="28"/>
        </w:rPr>
        <w:t>Provider</w:t>
      </w:r>
      <w:r>
        <w:rPr>
          <w:rFonts w:asciiTheme="majorHAnsi" w:hAnsiTheme="majorHAnsi"/>
          <w:b/>
          <w:sz w:val="28"/>
        </w:rPr>
        <w:t>/Provider Entity</w:t>
      </w:r>
      <w:r w:rsidRPr="001657DA">
        <w:rPr>
          <w:rFonts w:asciiTheme="majorHAnsi" w:hAnsiTheme="majorHAnsi"/>
          <w:b/>
          <w:sz w:val="28"/>
        </w:rPr>
        <w:t xml:space="preserve"> Information </w:t>
      </w:r>
    </w:p>
    <w:p w:rsidR="002E0309" w:rsidRPr="00A15545" w:rsidRDefault="002E0309" w:rsidP="002E0309">
      <w:pPr>
        <w:rPr>
          <w:rFonts w:asciiTheme="majorHAnsi" w:hAnsiTheme="majorHAnsi"/>
          <w:sz w:val="6"/>
        </w:rPr>
      </w:pPr>
    </w:p>
    <w:p w:rsidR="002E0309" w:rsidRPr="001657DA" w:rsidRDefault="002E0309" w:rsidP="002E0309">
      <w:pPr>
        <w:rPr>
          <w:rFonts w:asciiTheme="majorHAnsi" w:hAnsiTheme="majorHAnsi"/>
          <w:i/>
        </w:rPr>
      </w:pPr>
      <w:r w:rsidRPr="001657DA">
        <w:rPr>
          <w:rFonts w:asciiTheme="majorHAnsi" w:hAnsiTheme="majorHAnsi"/>
          <w:i/>
        </w:rPr>
        <w:t xml:space="preserve">Please fill out the entire section.  Every field must be complete.  If fields are left blank, the form will be returned for corrections/completeness.  </w:t>
      </w:r>
      <w:r>
        <w:rPr>
          <w:rFonts w:asciiTheme="majorHAnsi" w:hAnsiTheme="majorHAnsi"/>
          <w:i/>
        </w:rPr>
        <w:t>*</w:t>
      </w:r>
      <w:r w:rsidRPr="001657DA">
        <w:rPr>
          <w:rFonts w:asciiTheme="majorHAnsi" w:hAnsiTheme="majorHAnsi"/>
          <w:i/>
        </w:rPr>
        <w:t xml:space="preserve">These fields cannot be left blank; </w:t>
      </w:r>
      <w:r>
        <w:rPr>
          <w:rFonts w:asciiTheme="majorHAnsi" w:hAnsiTheme="majorHAnsi"/>
          <w:i/>
        </w:rPr>
        <w:t>check appropriate box or use ‘N/A’.</w:t>
      </w:r>
    </w:p>
    <w:tbl>
      <w:tblPr>
        <w:tblW w:w="0" w:type="auto"/>
        <w:tblLook w:val="04A0" w:firstRow="1" w:lastRow="0" w:firstColumn="1" w:lastColumn="0" w:noHBand="0" w:noVBand="1"/>
      </w:tblPr>
      <w:tblGrid>
        <w:gridCol w:w="2721"/>
        <w:gridCol w:w="869"/>
        <w:gridCol w:w="582"/>
        <w:gridCol w:w="2750"/>
        <w:gridCol w:w="3148"/>
      </w:tblGrid>
      <w:tr w:rsidR="002E0309" w:rsidTr="002E0309">
        <w:tc>
          <w:tcPr>
            <w:tcW w:w="4495" w:type="dxa"/>
            <w:gridSpan w:val="3"/>
            <w:tcBorders>
              <w:top w:val="single" w:sz="4" w:space="0" w:color="auto"/>
              <w:left w:val="single" w:sz="4" w:space="0" w:color="auto"/>
              <w:bottom w:val="nil"/>
              <w:right w:val="single" w:sz="4" w:space="0" w:color="auto"/>
            </w:tcBorders>
          </w:tcPr>
          <w:p w:rsidR="002E0309" w:rsidRPr="00AB4D75" w:rsidRDefault="002E0309" w:rsidP="002E0309">
            <w:pPr>
              <w:rPr>
                <w:rFonts w:asciiTheme="majorHAnsi" w:hAnsiTheme="majorHAnsi"/>
                <w:b/>
              </w:rPr>
            </w:pPr>
            <w:r w:rsidRPr="00AB4D75">
              <w:rPr>
                <w:rFonts w:asciiTheme="majorHAnsi" w:hAnsiTheme="majorHAnsi"/>
                <w:b/>
              </w:rPr>
              <w:t>Please choose appropriate category:</w:t>
            </w:r>
          </w:p>
        </w:tc>
        <w:tc>
          <w:tcPr>
            <w:tcW w:w="6295" w:type="dxa"/>
            <w:gridSpan w:val="2"/>
            <w:tcBorders>
              <w:top w:val="single" w:sz="4" w:space="0" w:color="auto"/>
              <w:left w:val="single" w:sz="4" w:space="0" w:color="auto"/>
              <w:bottom w:val="nil"/>
              <w:right w:val="single" w:sz="4" w:space="0" w:color="auto"/>
            </w:tcBorders>
          </w:tcPr>
          <w:p w:rsidR="002E0309" w:rsidRPr="00AB4D75" w:rsidRDefault="002E0309" w:rsidP="002E0309">
            <w:pPr>
              <w:rPr>
                <w:rFonts w:asciiTheme="majorHAnsi" w:hAnsiTheme="majorHAnsi"/>
                <w:b/>
              </w:rPr>
            </w:pPr>
            <w:r w:rsidRPr="00AB4D75">
              <w:rPr>
                <w:rFonts w:asciiTheme="majorHAnsi" w:hAnsiTheme="majorHAnsi"/>
                <w:b/>
              </w:rPr>
              <w:t xml:space="preserve">Name of </w:t>
            </w:r>
            <w:r>
              <w:rPr>
                <w:rFonts w:asciiTheme="majorHAnsi" w:hAnsiTheme="majorHAnsi"/>
                <w:b/>
              </w:rPr>
              <w:t>Provider/Provider Entity:</w:t>
            </w:r>
          </w:p>
        </w:tc>
      </w:tr>
      <w:tr w:rsidR="002E0309" w:rsidTr="002E0309">
        <w:tc>
          <w:tcPr>
            <w:tcW w:w="4495" w:type="dxa"/>
            <w:gridSpan w:val="3"/>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id="322" w:name="Check31"/>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22"/>
            <w:r>
              <w:rPr>
                <w:rFonts w:asciiTheme="majorHAnsi" w:hAnsiTheme="majorHAnsi"/>
              </w:rPr>
              <w:t xml:space="preserve"> Provider Entity </w:t>
            </w:r>
          </w:p>
        </w:tc>
        <w:tc>
          <w:tcPr>
            <w:tcW w:w="6295" w:type="dxa"/>
            <w:gridSpan w:val="2"/>
            <w:tcBorders>
              <w:top w:val="nil"/>
              <w:left w:val="single" w:sz="4" w:space="0" w:color="auto"/>
              <w:bottom w:val="single" w:sz="4" w:space="0" w:color="auto"/>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Text59"/>
                  <w:enabled/>
                  <w:calcOnExit w:val="0"/>
                  <w:textInput/>
                </w:ffData>
              </w:fldChar>
            </w:r>
            <w:bookmarkStart w:id="323" w:name="Text5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23"/>
          </w:p>
        </w:tc>
      </w:tr>
      <w:tr w:rsidR="002E0309" w:rsidTr="002E0309">
        <w:tc>
          <w:tcPr>
            <w:tcW w:w="4495" w:type="dxa"/>
            <w:gridSpan w:val="3"/>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id="324" w:name="Check32"/>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24"/>
            <w:r>
              <w:rPr>
                <w:rFonts w:asciiTheme="majorHAnsi" w:hAnsiTheme="majorHAnsi"/>
              </w:rPr>
              <w:t xml:space="preserve"> Licensed Independent Practitioner </w:t>
            </w:r>
          </w:p>
        </w:tc>
        <w:tc>
          <w:tcPr>
            <w:tcW w:w="6295" w:type="dxa"/>
            <w:gridSpan w:val="2"/>
            <w:tcBorders>
              <w:top w:val="single" w:sz="4" w:space="0" w:color="auto"/>
              <w:left w:val="single" w:sz="4" w:space="0" w:color="auto"/>
            </w:tcBorders>
          </w:tcPr>
          <w:p w:rsidR="002E0309" w:rsidRDefault="002E0309" w:rsidP="002E0309">
            <w:pPr>
              <w:rPr>
                <w:rFonts w:asciiTheme="majorHAnsi" w:hAnsiTheme="majorHAnsi"/>
              </w:rPr>
            </w:pPr>
            <w:r w:rsidRPr="009A0C85">
              <w:rPr>
                <w:rFonts w:asciiTheme="majorHAnsi" w:hAnsiTheme="majorHAnsi"/>
                <w:b/>
              </w:rPr>
              <w:t xml:space="preserve">Name of </w:t>
            </w:r>
            <w:r>
              <w:rPr>
                <w:rFonts w:asciiTheme="majorHAnsi" w:hAnsiTheme="majorHAnsi"/>
                <w:b/>
              </w:rPr>
              <w:t>Person Completing this Form</w:t>
            </w:r>
            <w:r w:rsidRPr="009A0C85">
              <w:rPr>
                <w:rFonts w:asciiTheme="majorHAnsi" w:hAnsiTheme="majorHAnsi"/>
                <w:b/>
              </w:rPr>
              <w:t>:</w:t>
            </w:r>
            <w:r>
              <w:rPr>
                <w:rFonts w:asciiTheme="majorHAnsi" w:hAnsiTheme="majorHAnsi"/>
              </w:rPr>
              <w:t xml:space="preserve"> </w:t>
            </w:r>
            <w:r>
              <w:rPr>
                <w:rFonts w:asciiTheme="majorHAnsi" w:hAnsiTheme="majorHAnsi"/>
              </w:rPr>
              <w:fldChar w:fldCharType="begin">
                <w:ffData>
                  <w:name w:val="Text66"/>
                  <w:enabled/>
                  <w:calcOnExit w:val="0"/>
                  <w:textInput/>
                </w:ffData>
              </w:fldChar>
            </w:r>
            <w:bookmarkStart w:id="325" w:name="Text6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25"/>
          </w:p>
        </w:tc>
      </w:tr>
      <w:tr w:rsidR="002E0309" w:rsidTr="002E0309">
        <w:tc>
          <w:tcPr>
            <w:tcW w:w="4495" w:type="dxa"/>
            <w:gridSpan w:val="3"/>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id="326" w:name="Check33"/>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26"/>
            <w:r>
              <w:rPr>
                <w:rFonts w:asciiTheme="majorHAnsi" w:hAnsiTheme="majorHAnsi"/>
              </w:rPr>
              <w:t xml:space="preserve"> Managing Employee</w:t>
            </w:r>
          </w:p>
        </w:tc>
        <w:tc>
          <w:tcPr>
            <w:tcW w:w="6295" w:type="dxa"/>
            <w:gridSpan w:val="2"/>
            <w:tcBorders>
              <w:left w:val="single" w:sz="4" w:space="0" w:color="auto"/>
            </w:tcBorders>
          </w:tcPr>
          <w:p w:rsidR="002E0309" w:rsidRDefault="002E0309" w:rsidP="002E0309">
            <w:pPr>
              <w:rPr>
                <w:rFonts w:asciiTheme="majorHAnsi" w:hAnsiTheme="majorHAnsi"/>
              </w:rPr>
            </w:pPr>
            <w:r w:rsidRPr="00AB4D75">
              <w:rPr>
                <w:rFonts w:asciiTheme="majorHAnsi" w:hAnsiTheme="majorHAnsi"/>
                <w:b/>
              </w:rPr>
              <w:t>Title:</w:t>
            </w:r>
            <w:r>
              <w:rPr>
                <w:rFonts w:asciiTheme="majorHAnsi" w:hAnsiTheme="majorHAnsi"/>
              </w:rPr>
              <w:t xml:space="preserve"> </w:t>
            </w:r>
            <w:r>
              <w:rPr>
                <w:rFonts w:asciiTheme="majorHAnsi" w:hAnsiTheme="majorHAnsi"/>
              </w:rPr>
              <w:fldChar w:fldCharType="begin">
                <w:ffData>
                  <w:name w:val="Text60"/>
                  <w:enabled/>
                  <w:calcOnExit w:val="0"/>
                  <w:textInput/>
                </w:ffData>
              </w:fldChar>
            </w:r>
            <w:bookmarkStart w:id="327" w:name="Text6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27"/>
          </w:p>
        </w:tc>
      </w:tr>
      <w:tr w:rsidR="002E0309" w:rsidTr="002E0309">
        <w:tc>
          <w:tcPr>
            <w:tcW w:w="4495" w:type="dxa"/>
            <w:gridSpan w:val="3"/>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id="328" w:name="Check34"/>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28"/>
            <w:r>
              <w:rPr>
                <w:rFonts w:asciiTheme="majorHAnsi" w:hAnsiTheme="majorHAnsi"/>
              </w:rPr>
              <w:t xml:space="preserve"> HCBS Provider</w:t>
            </w:r>
          </w:p>
        </w:tc>
        <w:tc>
          <w:tcPr>
            <w:tcW w:w="6295" w:type="dxa"/>
            <w:gridSpan w:val="2"/>
            <w:tcBorders>
              <w:left w:val="single" w:sz="4" w:space="0" w:color="auto"/>
            </w:tcBorders>
          </w:tcPr>
          <w:p w:rsidR="002E0309" w:rsidRDefault="002E0309" w:rsidP="002E0309">
            <w:pPr>
              <w:rPr>
                <w:rFonts w:asciiTheme="majorHAnsi" w:hAnsiTheme="majorHAnsi"/>
              </w:rPr>
            </w:pPr>
            <w:r w:rsidRPr="00AB4D75">
              <w:rPr>
                <w:rFonts w:asciiTheme="majorHAnsi" w:hAnsiTheme="majorHAnsi"/>
                <w:b/>
              </w:rPr>
              <w:t>Phone Number:</w:t>
            </w:r>
            <w:r>
              <w:rPr>
                <w:rFonts w:asciiTheme="majorHAnsi" w:hAnsiTheme="majorHAnsi"/>
              </w:rPr>
              <w:t xml:space="preserve"> </w:t>
            </w:r>
            <w:r>
              <w:rPr>
                <w:rFonts w:asciiTheme="majorHAnsi" w:hAnsiTheme="majorHAnsi"/>
              </w:rPr>
              <w:fldChar w:fldCharType="begin">
                <w:ffData>
                  <w:name w:val="Text61"/>
                  <w:enabled/>
                  <w:calcOnExit w:val="0"/>
                  <w:textInput/>
                </w:ffData>
              </w:fldChar>
            </w:r>
            <w:bookmarkStart w:id="329" w:name="Text6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29"/>
            <w:r>
              <w:rPr>
                <w:rFonts w:asciiTheme="majorHAnsi" w:hAnsiTheme="majorHAnsi"/>
              </w:rPr>
              <w:t xml:space="preserve">                        </w:t>
            </w:r>
          </w:p>
        </w:tc>
      </w:tr>
      <w:tr w:rsidR="002E0309" w:rsidTr="002E0309">
        <w:tc>
          <w:tcPr>
            <w:tcW w:w="4495" w:type="dxa"/>
            <w:gridSpan w:val="3"/>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id="330" w:name="Check35"/>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30"/>
            <w:r>
              <w:rPr>
                <w:rFonts w:asciiTheme="majorHAnsi" w:hAnsiTheme="majorHAnsi"/>
              </w:rPr>
              <w:t xml:space="preserve"> Other: </w:t>
            </w:r>
            <w:r>
              <w:rPr>
                <w:rFonts w:asciiTheme="majorHAnsi" w:hAnsiTheme="majorHAnsi"/>
              </w:rPr>
              <w:fldChar w:fldCharType="begin">
                <w:ffData>
                  <w:name w:val="Text58"/>
                  <w:enabled/>
                  <w:calcOnExit w:val="0"/>
                  <w:textInput/>
                </w:ffData>
              </w:fldChar>
            </w:r>
            <w:bookmarkStart w:id="331" w:name="Text5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1"/>
          </w:p>
        </w:tc>
        <w:tc>
          <w:tcPr>
            <w:tcW w:w="6295" w:type="dxa"/>
            <w:gridSpan w:val="2"/>
            <w:tcBorders>
              <w:left w:val="single" w:sz="4" w:space="0" w:color="auto"/>
            </w:tcBorders>
          </w:tcPr>
          <w:p w:rsidR="002E0309" w:rsidRDefault="002E0309" w:rsidP="002E0309">
            <w:pPr>
              <w:rPr>
                <w:rFonts w:asciiTheme="majorHAnsi" w:hAnsiTheme="majorHAnsi"/>
              </w:rPr>
            </w:pPr>
            <w:r w:rsidRPr="00AB4D75">
              <w:rPr>
                <w:rFonts w:asciiTheme="majorHAnsi" w:hAnsiTheme="majorHAnsi"/>
                <w:b/>
              </w:rPr>
              <w:t>Fax:</w:t>
            </w:r>
            <w:r>
              <w:rPr>
                <w:rFonts w:asciiTheme="majorHAnsi" w:hAnsiTheme="majorHAnsi"/>
              </w:rPr>
              <w:t xml:space="preserve"> </w:t>
            </w:r>
            <w:r>
              <w:rPr>
                <w:rFonts w:asciiTheme="majorHAnsi" w:hAnsiTheme="majorHAnsi"/>
              </w:rPr>
              <w:fldChar w:fldCharType="begin">
                <w:ffData>
                  <w:name w:val="Text62"/>
                  <w:enabled/>
                  <w:calcOnExit w:val="0"/>
                  <w:textInput/>
                </w:ffData>
              </w:fldChar>
            </w:r>
            <w:bookmarkStart w:id="332" w:name="Text6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2"/>
          </w:p>
        </w:tc>
      </w:tr>
      <w:tr w:rsidR="002E0309" w:rsidTr="002E0309">
        <w:tc>
          <w:tcPr>
            <w:tcW w:w="4495" w:type="dxa"/>
            <w:gridSpan w:val="3"/>
            <w:tcBorders>
              <w:top w:val="nil"/>
              <w:left w:val="single" w:sz="4" w:space="0" w:color="auto"/>
              <w:bottom w:val="nil"/>
              <w:right w:val="single" w:sz="4" w:space="0" w:color="auto"/>
            </w:tcBorders>
          </w:tcPr>
          <w:p w:rsidR="002E0309" w:rsidRDefault="002E0309" w:rsidP="002E0309">
            <w:pPr>
              <w:rPr>
                <w:rFonts w:asciiTheme="majorHAnsi" w:hAnsiTheme="majorHAnsi"/>
              </w:rPr>
            </w:pPr>
            <w:r w:rsidRPr="00AB4D75">
              <w:rPr>
                <w:rFonts w:asciiTheme="majorHAnsi" w:hAnsiTheme="majorHAnsi"/>
                <w:b/>
              </w:rPr>
              <w:t>Group Affiliation?</w:t>
            </w:r>
            <w:r>
              <w:rPr>
                <w:rFonts w:asciiTheme="majorHAnsi" w:hAnsiTheme="majorHAnsi"/>
              </w:rPr>
              <w:t xml:space="preserve"> </w:t>
            </w:r>
            <w:r>
              <w:rPr>
                <w:rFonts w:asciiTheme="majorHAnsi" w:hAnsiTheme="majorHAnsi"/>
              </w:rPr>
              <w:fldChar w:fldCharType="begin">
                <w:ffData>
                  <w:name w:val="Check36"/>
                  <w:enabled/>
                  <w:calcOnExit w:val="0"/>
                  <w:checkBox>
                    <w:sizeAuto/>
                    <w:default w:val="0"/>
                  </w:checkBox>
                </w:ffData>
              </w:fldChar>
            </w:r>
            <w:bookmarkStart w:id="333" w:name="Check36"/>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33"/>
            <w:r>
              <w:rPr>
                <w:rFonts w:asciiTheme="majorHAnsi" w:hAnsiTheme="majorHAnsi"/>
              </w:rPr>
              <w:t xml:space="preserve"> Yes    </w:t>
            </w:r>
            <w:r>
              <w:rPr>
                <w:rFonts w:asciiTheme="majorHAnsi" w:hAnsiTheme="majorHAnsi"/>
              </w:rPr>
              <w:fldChar w:fldCharType="begin">
                <w:ffData>
                  <w:name w:val="Check37"/>
                  <w:enabled/>
                  <w:calcOnExit w:val="0"/>
                  <w:checkBox>
                    <w:sizeAuto/>
                    <w:default w:val="0"/>
                  </w:checkBox>
                </w:ffData>
              </w:fldChar>
            </w:r>
            <w:bookmarkStart w:id="334" w:name="Check37"/>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34"/>
            <w:r>
              <w:rPr>
                <w:rFonts w:asciiTheme="majorHAnsi" w:hAnsiTheme="majorHAnsi"/>
              </w:rPr>
              <w:t xml:space="preserve"> No</w:t>
            </w:r>
          </w:p>
        </w:tc>
        <w:tc>
          <w:tcPr>
            <w:tcW w:w="6295" w:type="dxa"/>
            <w:gridSpan w:val="2"/>
            <w:tcBorders>
              <w:left w:val="single" w:sz="4" w:space="0" w:color="auto"/>
            </w:tcBorders>
          </w:tcPr>
          <w:p w:rsidR="002E0309" w:rsidRDefault="002E0309" w:rsidP="002E0309">
            <w:pPr>
              <w:rPr>
                <w:rFonts w:asciiTheme="majorHAnsi" w:hAnsiTheme="majorHAnsi"/>
              </w:rPr>
            </w:pPr>
            <w:r w:rsidRPr="00AB4D75">
              <w:rPr>
                <w:rFonts w:asciiTheme="majorHAnsi" w:hAnsiTheme="majorHAnsi"/>
                <w:b/>
              </w:rPr>
              <w:t>Email:</w:t>
            </w:r>
            <w:r>
              <w:rPr>
                <w:rFonts w:asciiTheme="majorHAnsi" w:hAnsiTheme="majorHAnsi"/>
              </w:rPr>
              <w:t xml:space="preserve"> </w:t>
            </w:r>
            <w:r>
              <w:rPr>
                <w:rFonts w:asciiTheme="majorHAnsi" w:hAnsiTheme="majorHAnsi"/>
              </w:rPr>
              <w:fldChar w:fldCharType="begin">
                <w:ffData>
                  <w:name w:val="Text63"/>
                  <w:enabled/>
                  <w:calcOnExit w:val="0"/>
                  <w:textInput/>
                </w:ffData>
              </w:fldChar>
            </w:r>
            <w:bookmarkStart w:id="335" w:name="Text6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5"/>
          </w:p>
        </w:tc>
      </w:tr>
      <w:tr w:rsidR="002E0309" w:rsidTr="002E0309">
        <w:tc>
          <w:tcPr>
            <w:tcW w:w="4495" w:type="dxa"/>
            <w:gridSpan w:val="3"/>
            <w:tcBorders>
              <w:top w:val="nil"/>
              <w:left w:val="single" w:sz="4" w:space="0" w:color="auto"/>
              <w:bottom w:val="single" w:sz="4" w:space="0" w:color="auto"/>
              <w:right w:val="single" w:sz="4" w:space="0" w:color="auto"/>
            </w:tcBorders>
          </w:tcPr>
          <w:p w:rsidR="002E0309" w:rsidRDefault="002E0309" w:rsidP="002E0309">
            <w:pPr>
              <w:rPr>
                <w:rFonts w:asciiTheme="majorHAnsi" w:hAnsiTheme="majorHAnsi"/>
              </w:rPr>
            </w:pPr>
            <w:r w:rsidRPr="00AB4D75">
              <w:rPr>
                <w:rFonts w:asciiTheme="majorHAnsi" w:hAnsiTheme="majorHAnsi"/>
                <w:b/>
              </w:rPr>
              <w:t>If yes,</w:t>
            </w:r>
            <w:r>
              <w:rPr>
                <w:rFonts w:asciiTheme="majorHAnsi" w:hAnsiTheme="majorHAnsi"/>
              </w:rPr>
              <w:t xml:space="preserve"> do you have a private practice as well?    </w:t>
            </w:r>
            <w:r>
              <w:rPr>
                <w:rFonts w:asciiTheme="majorHAnsi" w:hAnsiTheme="majorHAnsi"/>
              </w:rPr>
              <w:fldChar w:fldCharType="begin">
                <w:ffData>
                  <w:name w:val="Check36"/>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 Yes    </w:t>
            </w:r>
            <w:r>
              <w:rPr>
                <w:rFonts w:asciiTheme="majorHAnsi" w:hAnsiTheme="majorHAnsi"/>
              </w:rPr>
              <w:fldChar w:fldCharType="begin">
                <w:ffData>
                  <w:name w:val="Check37"/>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 No</w:t>
            </w:r>
          </w:p>
        </w:tc>
        <w:tc>
          <w:tcPr>
            <w:tcW w:w="6295" w:type="dxa"/>
            <w:gridSpan w:val="2"/>
            <w:tcBorders>
              <w:left w:val="single" w:sz="4" w:space="0" w:color="auto"/>
            </w:tcBorders>
          </w:tcPr>
          <w:p w:rsidR="002E0309" w:rsidRDefault="002E0309" w:rsidP="002E0309">
            <w:pPr>
              <w:rPr>
                <w:rFonts w:asciiTheme="majorHAnsi" w:hAnsiTheme="majorHAnsi"/>
              </w:rPr>
            </w:pPr>
            <w:r w:rsidRPr="00AB4D75">
              <w:rPr>
                <w:rFonts w:asciiTheme="majorHAnsi" w:hAnsiTheme="majorHAnsi"/>
                <w:b/>
              </w:rPr>
              <w:t>In which state</w:t>
            </w:r>
            <w:r>
              <w:rPr>
                <w:rFonts w:asciiTheme="majorHAnsi" w:hAnsiTheme="majorHAnsi"/>
                <w:b/>
              </w:rPr>
              <w:t>(s)</w:t>
            </w:r>
            <w:r w:rsidRPr="00AB4D75">
              <w:rPr>
                <w:rFonts w:asciiTheme="majorHAnsi" w:hAnsiTheme="majorHAnsi"/>
                <w:b/>
              </w:rPr>
              <w:t xml:space="preserve"> do you participate in Medicaid?</w:t>
            </w:r>
            <w:r>
              <w:rPr>
                <w:rFonts w:asciiTheme="majorHAnsi" w:hAnsiTheme="majorHAnsi"/>
              </w:rPr>
              <w:t xml:space="preserve"> </w:t>
            </w:r>
            <w:r>
              <w:rPr>
                <w:rFonts w:asciiTheme="majorHAnsi" w:hAnsiTheme="majorHAnsi"/>
              </w:rPr>
              <w:fldChar w:fldCharType="begin">
                <w:ffData>
                  <w:name w:val="Text64"/>
                  <w:enabled/>
                  <w:calcOnExit w:val="0"/>
                  <w:textInput/>
                </w:ffData>
              </w:fldChar>
            </w:r>
            <w:bookmarkStart w:id="336" w:name="Text6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6"/>
          </w:p>
        </w:tc>
      </w:tr>
      <w:tr w:rsidR="002E0309" w:rsidTr="002E0309">
        <w:tc>
          <w:tcPr>
            <w:tcW w:w="10790" w:type="dxa"/>
            <w:gridSpan w:val="5"/>
            <w:tcBorders>
              <w:top w:val="single" w:sz="4" w:space="0" w:color="auto"/>
              <w:left w:val="single" w:sz="4" w:space="0" w:color="auto"/>
              <w:bottom w:val="single" w:sz="4" w:space="0" w:color="auto"/>
            </w:tcBorders>
          </w:tcPr>
          <w:p w:rsidR="002E0309" w:rsidRDefault="002E0309" w:rsidP="002E0309">
            <w:pPr>
              <w:rPr>
                <w:rFonts w:asciiTheme="majorHAnsi" w:hAnsiTheme="majorHAnsi"/>
              </w:rPr>
            </w:pPr>
            <w:r w:rsidRPr="00AB4D75">
              <w:rPr>
                <w:rFonts w:asciiTheme="majorHAnsi" w:hAnsiTheme="majorHAnsi"/>
                <w:b/>
              </w:rPr>
              <w:t xml:space="preserve">Additional Addresses (list all Practice </w:t>
            </w:r>
            <w:proofErr w:type="gramStart"/>
            <w:r w:rsidRPr="00AB4D75">
              <w:rPr>
                <w:rFonts w:asciiTheme="majorHAnsi" w:hAnsiTheme="majorHAnsi"/>
                <w:b/>
              </w:rPr>
              <w:t xml:space="preserve">Locations)   </w:t>
            </w:r>
            <w:proofErr w:type="gramEnd"/>
            <w:r w:rsidRPr="00AB4D75">
              <w:rPr>
                <w:rFonts w:asciiTheme="majorHAnsi" w:hAnsiTheme="majorHAnsi"/>
                <w:b/>
              </w:rPr>
              <w:t xml:space="preserve">               Attaching list? </w:t>
            </w:r>
            <w:r>
              <w:rPr>
                <w:rFonts w:asciiTheme="majorHAnsi" w:hAnsiTheme="majorHAnsi"/>
              </w:rPr>
              <w:fldChar w:fldCharType="begin">
                <w:ffData>
                  <w:name w:val="Check36"/>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 Yes    </w:t>
            </w:r>
            <w:r>
              <w:rPr>
                <w:rFonts w:asciiTheme="majorHAnsi" w:hAnsiTheme="majorHAnsi"/>
              </w:rPr>
              <w:fldChar w:fldCharType="begin">
                <w:ffData>
                  <w:name w:val="Check37"/>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 No</w:t>
            </w:r>
          </w:p>
          <w:p w:rsidR="002E0309" w:rsidRDefault="002E0309" w:rsidP="002E0309">
            <w:pPr>
              <w:rPr>
                <w:rFonts w:asciiTheme="majorHAnsi" w:hAnsiTheme="majorHAnsi"/>
              </w:rPr>
            </w:pPr>
            <w:r>
              <w:rPr>
                <w:rFonts w:asciiTheme="majorHAnsi" w:hAnsiTheme="majorHAnsi"/>
              </w:rPr>
              <w:fldChar w:fldCharType="begin">
                <w:ffData>
                  <w:name w:val="Text71"/>
                  <w:enabled/>
                  <w:calcOnExit w:val="0"/>
                  <w:textInput/>
                </w:ffData>
              </w:fldChar>
            </w:r>
            <w:bookmarkStart w:id="337" w:name="Text7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7"/>
          </w:p>
        </w:tc>
      </w:tr>
      <w:tr w:rsidR="002E0309" w:rsidTr="002E0309">
        <w:tc>
          <w:tcPr>
            <w:tcW w:w="3865" w:type="dxa"/>
            <w:gridSpan w:val="2"/>
            <w:tcBorders>
              <w:top w:val="single" w:sz="4" w:space="0" w:color="auto"/>
              <w:left w:val="single" w:sz="4" w:space="0" w:color="auto"/>
              <w:bottom w:val="nil"/>
              <w:right w:val="single" w:sz="4" w:space="0" w:color="auto"/>
            </w:tcBorders>
          </w:tcPr>
          <w:p w:rsidR="002E0309" w:rsidRPr="00AB4D75" w:rsidRDefault="002E0309" w:rsidP="002E0309">
            <w:pPr>
              <w:rPr>
                <w:rFonts w:asciiTheme="majorHAnsi" w:hAnsiTheme="majorHAnsi"/>
                <w:b/>
              </w:rPr>
            </w:pPr>
            <w:r w:rsidRPr="00AB4D75">
              <w:rPr>
                <w:rFonts w:asciiTheme="majorHAnsi" w:hAnsiTheme="majorHAnsi"/>
                <w:b/>
              </w:rPr>
              <w:t>*SSN</w:t>
            </w:r>
            <w:r>
              <w:rPr>
                <w:rFonts w:asciiTheme="majorHAnsi" w:hAnsiTheme="majorHAnsi"/>
                <w:b/>
              </w:rPr>
              <w:t xml:space="preserve"> (if Individual Provider)</w:t>
            </w:r>
            <w:r w:rsidRPr="00AB4D75">
              <w:rPr>
                <w:rFonts w:asciiTheme="majorHAnsi" w:hAnsiTheme="majorHAnsi"/>
                <w:b/>
              </w:rPr>
              <w:t xml:space="preserve">: </w:t>
            </w:r>
          </w:p>
        </w:tc>
        <w:tc>
          <w:tcPr>
            <w:tcW w:w="3600" w:type="dxa"/>
            <w:gridSpan w:val="2"/>
            <w:tcBorders>
              <w:top w:val="single" w:sz="4" w:space="0" w:color="auto"/>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38"/>
                  <w:enabled/>
                  <w:calcOnExit w:val="0"/>
                  <w:checkBox>
                    <w:sizeAuto/>
                    <w:default w:val="0"/>
                  </w:checkBox>
                </w:ffData>
              </w:fldChar>
            </w:r>
            <w:bookmarkStart w:id="338" w:name="Check38"/>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38"/>
            <w:r>
              <w:rPr>
                <w:rFonts w:asciiTheme="majorHAnsi" w:hAnsiTheme="majorHAnsi"/>
              </w:rPr>
              <w:t xml:space="preserve"> *</w:t>
            </w:r>
            <w:r w:rsidRPr="007832BA">
              <w:rPr>
                <w:rFonts w:asciiTheme="majorHAnsi" w:hAnsiTheme="majorHAnsi"/>
                <w:b/>
              </w:rPr>
              <w:t>Medicaid ID#</w:t>
            </w:r>
            <w:r>
              <w:rPr>
                <w:rFonts w:asciiTheme="majorHAnsi" w:hAnsiTheme="majorHAnsi"/>
              </w:rPr>
              <w:t>:</w:t>
            </w:r>
            <w:r>
              <w:rPr>
                <w:rFonts w:asciiTheme="majorHAnsi" w:hAnsiTheme="majorHAnsi"/>
              </w:rPr>
              <w:fldChar w:fldCharType="begin">
                <w:ffData>
                  <w:name w:val="Text74"/>
                  <w:enabled/>
                  <w:calcOnExit w:val="0"/>
                  <w:textInput/>
                </w:ffData>
              </w:fldChar>
            </w:r>
            <w:bookmarkStart w:id="339" w:name="Text7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9"/>
          </w:p>
        </w:tc>
        <w:tc>
          <w:tcPr>
            <w:tcW w:w="3325" w:type="dxa"/>
            <w:tcBorders>
              <w:top w:val="single" w:sz="4" w:space="0" w:color="auto"/>
              <w:left w:val="single" w:sz="4" w:space="0" w:color="auto"/>
              <w:bottom w:val="nil"/>
              <w:right w:val="single" w:sz="4" w:space="0" w:color="auto"/>
            </w:tcBorders>
          </w:tcPr>
          <w:p w:rsidR="002E0309" w:rsidRPr="00AB4D75" w:rsidRDefault="002E0309" w:rsidP="002E0309">
            <w:pPr>
              <w:rPr>
                <w:rFonts w:asciiTheme="majorHAnsi" w:hAnsiTheme="majorHAnsi"/>
                <w:b/>
              </w:rPr>
            </w:pPr>
            <w:r>
              <w:rPr>
                <w:rFonts w:asciiTheme="majorHAnsi" w:hAnsiTheme="majorHAnsi"/>
              </w:rPr>
              <w:fldChar w:fldCharType="begin">
                <w:ffData>
                  <w:name w:val="Check39"/>
                  <w:enabled/>
                  <w:calcOnExit w:val="0"/>
                  <w:checkBox>
                    <w:sizeAuto/>
                    <w:default w:val="0"/>
                  </w:checkBox>
                </w:ffData>
              </w:fldChar>
            </w:r>
            <w:bookmarkStart w:id="340" w:name="Check39"/>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40"/>
            <w:r>
              <w:rPr>
                <w:rFonts w:asciiTheme="majorHAnsi" w:hAnsiTheme="majorHAnsi"/>
              </w:rPr>
              <w:t xml:space="preserve"> *</w:t>
            </w:r>
            <w:r w:rsidRPr="007832BA">
              <w:rPr>
                <w:rFonts w:asciiTheme="majorHAnsi" w:hAnsiTheme="majorHAnsi"/>
                <w:b/>
              </w:rPr>
              <w:t>NPI#</w:t>
            </w:r>
            <w:r>
              <w:rPr>
                <w:rFonts w:asciiTheme="majorHAnsi" w:hAnsiTheme="majorHAnsi"/>
              </w:rPr>
              <w:t>:</w:t>
            </w:r>
            <w:r>
              <w:rPr>
                <w:rFonts w:asciiTheme="majorHAnsi" w:hAnsiTheme="majorHAnsi"/>
              </w:rPr>
              <w:fldChar w:fldCharType="begin">
                <w:ffData>
                  <w:name w:val="Text75"/>
                  <w:enabled/>
                  <w:calcOnExit w:val="0"/>
                  <w:textInput/>
                </w:ffData>
              </w:fldChar>
            </w:r>
            <w:bookmarkStart w:id="341" w:name="Text7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41"/>
          </w:p>
        </w:tc>
      </w:tr>
      <w:tr w:rsidR="002E0309" w:rsidTr="002E0309">
        <w:tc>
          <w:tcPr>
            <w:tcW w:w="2965" w:type="dxa"/>
            <w:tcBorders>
              <w:top w:val="nil"/>
              <w:left w:val="single" w:sz="4" w:space="0" w:color="auto"/>
              <w:bottom w:val="nil"/>
              <w:right w:val="nil"/>
            </w:tcBorders>
          </w:tcPr>
          <w:p w:rsidR="002E0309" w:rsidRDefault="002E0309" w:rsidP="002E0309">
            <w:pPr>
              <w:rPr>
                <w:rFonts w:asciiTheme="majorHAnsi" w:hAnsiTheme="majorHAnsi"/>
              </w:rPr>
            </w:pPr>
            <w:r>
              <w:rPr>
                <w:rFonts w:asciiTheme="majorHAnsi" w:hAnsiTheme="majorHAnsi"/>
              </w:rPr>
              <w:fldChar w:fldCharType="begin">
                <w:ffData>
                  <w:name w:val="Text73"/>
                  <w:enabled/>
                  <w:calcOnExit w:val="0"/>
                  <w:textInput/>
                </w:ffData>
              </w:fldChar>
            </w:r>
            <w:bookmarkStart w:id="342" w:name="Text7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342"/>
        <w:tc>
          <w:tcPr>
            <w:tcW w:w="900" w:type="dxa"/>
            <w:tcBorders>
              <w:top w:val="nil"/>
              <w:left w:val="nil"/>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37"/>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 N/A</w:t>
            </w:r>
          </w:p>
        </w:tc>
        <w:tc>
          <w:tcPr>
            <w:tcW w:w="3600" w:type="dxa"/>
            <w:gridSpan w:val="2"/>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40"/>
                  <w:enabled/>
                  <w:calcOnExit w:val="0"/>
                  <w:checkBox>
                    <w:sizeAuto/>
                    <w:default w:val="0"/>
                  </w:checkBox>
                </w:ffData>
              </w:fldChar>
            </w:r>
            <w:bookmarkStart w:id="343" w:name="Check40"/>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43"/>
            <w:r>
              <w:rPr>
                <w:rFonts w:asciiTheme="majorHAnsi" w:hAnsiTheme="majorHAnsi"/>
              </w:rPr>
              <w:t xml:space="preserve"> *Applied for Medicaid ID</w:t>
            </w:r>
          </w:p>
        </w:tc>
        <w:tc>
          <w:tcPr>
            <w:tcW w:w="3325" w:type="dxa"/>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41"/>
                  <w:enabled/>
                  <w:calcOnExit w:val="0"/>
                  <w:checkBox>
                    <w:sizeAuto/>
                    <w:default w:val="0"/>
                  </w:checkBox>
                </w:ffData>
              </w:fldChar>
            </w:r>
            <w:bookmarkStart w:id="344" w:name="Check41"/>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44"/>
            <w:r>
              <w:rPr>
                <w:rFonts w:asciiTheme="majorHAnsi" w:hAnsiTheme="majorHAnsi"/>
              </w:rPr>
              <w:t xml:space="preserve"> *Applied for NPI#</w:t>
            </w:r>
          </w:p>
        </w:tc>
      </w:tr>
      <w:tr w:rsidR="002E0309" w:rsidTr="002E0309">
        <w:tc>
          <w:tcPr>
            <w:tcW w:w="3865" w:type="dxa"/>
            <w:gridSpan w:val="2"/>
            <w:tcBorders>
              <w:top w:val="nil"/>
              <w:left w:val="single" w:sz="4" w:space="0" w:color="auto"/>
              <w:bottom w:val="nil"/>
              <w:right w:val="single" w:sz="4" w:space="0" w:color="auto"/>
            </w:tcBorders>
          </w:tcPr>
          <w:p w:rsidR="002E0309" w:rsidRPr="007832BA" w:rsidRDefault="002E0309" w:rsidP="002E0309">
            <w:pPr>
              <w:rPr>
                <w:rFonts w:asciiTheme="majorHAnsi" w:hAnsiTheme="majorHAnsi"/>
                <w:b/>
              </w:rPr>
            </w:pPr>
            <w:r w:rsidRPr="007832BA">
              <w:rPr>
                <w:rFonts w:asciiTheme="majorHAnsi" w:hAnsiTheme="majorHAnsi"/>
                <w:b/>
              </w:rPr>
              <w:t>*Federal Tax ID#</w:t>
            </w:r>
            <w:r>
              <w:rPr>
                <w:rFonts w:asciiTheme="majorHAnsi" w:hAnsiTheme="majorHAnsi"/>
                <w:b/>
              </w:rPr>
              <w:t xml:space="preserve"> (if Entity)</w:t>
            </w:r>
            <w:r w:rsidRPr="007832BA">
              <w:rPr>
                <w:rFonts w:asciiTheme="majorHAnsi" w:hAnsiTheme="majorHAnsi"/>
                <w:b/>
              </w:rPr>
              <w:t>:</w:t>
            </w:r>
          </w:p>
        </w:tc>
        <w:tc>
          <w:tcPr>
            <w:tcW w:w="3600" w:type="dxa"/>
            <w:gridSpan w:val="2"/>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42"/>
                  <w:enabled/>
                  <w:calcOnExit w:val="0"/>
                  <w:checkBox>
                    <w:sizeAuto/>
                    <w:default w:val="0"/>
                  </w:checkBox>
                </w:ffData>
              </w:fldChar>
            </w:r>
            <w:bookmarkStart w:id="345" w:name="Check42"/>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bookmarkEnd w:id="345"/>
            <w:r>
              <w:rPr>
                <w:rFonts w:asciiTheme="majorHAnsi" w:hAnsiTheme="majorHAnsi"/>
              </w:rPr>
              <w:t xml:space="preserve"> *Not applicable</w:t>
            </w:r>
          </w:p>
        </w:tc>
        <w:tc>
          <w:tcPr>
            <w:tcW w:w="3325" w:type="dxa"/>
            <w:tcBorders>
              <w:top w:val="nil"/>
              <w:left w:val="single" w:sz="4" w:space="0" w:color="auto"/>
              <w:bottom w:val="nil"/>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42"/>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 *Not applicable</w:t>
            </w:r>
          </w:p>
        </w:tc>
      </w:tr>
      <w:tr w:rsidR="002E0309" w:rsidTr="002E0309">
        <w:tc>
          <w:tcPr>
            <w:tcW w:w="2965" w:type="dxa"/>
            <w:tcBorders>
              <w:top w:val="nil"/>
              <w:left w:val="single" w:sz="4" w:space="0" w:color="auto"/>
              <w:bottom w:val="single" w:sz="4" w:space="0" w:color="auto"/>
              <w:right w:val="nil"/>
            </w:tcBorders>
          </w:tcPr>
          <w:p w:rsidR="002E0309" w:rsidRDefault="002E0309" w:rsidP="002E0309">
            <w:pPr>
              <w:rPr>
                <w:rFonts w:asciiTheme="majorHAnsi" w:hAnsiTheme="majorHAnsi"/>
              </w:rPr>
            </w:pPr>
            <w:r>
              <w:rPr>
                <w:rFonts w:asciiTheme="majorHAnsi" w:hAnsiTheme="majorHAnsi"/>
              </w:rPr>
              <w:fldChar w:fldCharType="begin">
                <w:ffData>
                  <w:name w:val="Text132"/>
                  <w:enabled/>
                  <w:calcOnExit w:val="0"/>
                  <w:textInput/>
                </w:ffData>
              </w:fldChar>
            </w:r>
            <w:bookmarkStart w:id="346" w:name="Text13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346"/>
        <w:tc>
          <w:tcPr>
            <w:tcW w:w="900" w:type="dxa"/>
            <w:tcBorders>
              <w:top w:val="nil"/>
              <w:left w:val="nil"/>
              <w:bottom w:val="single" w:sz="4" w:space="0" w:color="auto"/>
              <w:right w:val="single" w:sz="4" w:space="0" w:color="auto"/>
            </w:tcBorders>
          </w:tcPr>
          <w:p w:rsidR="002E0309" w:rsidRDefault="002E0309" w:rsidP="002E0309">
            <w:pPr>
              <w:rPr>
                <w:rFonts w:asciiTheme="majorHAnsi" w:hAnsiTheme="majorHAnsi"/>
              </w:rPr>
            </w:pPr>
            <w:r>
              <w:rPr>
                <w:rFonts w:asciiTheme="majorHAnsi" w:hAnsiTheme="majorHAnsi"/>
              </w:rPr>
              <w:fldChar w:fldCharType="begin">
                <w:ffData>
                  <w:name w:val="Check37"/>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 N/A</w:t>
            </w:r>
          </w:p>
        </w:tc>
        <w:tc>
          <w:tcPr>
            <w:tcW w:w="3600" w:type="dxa"/>
            <w:gridSpan w:val="2"/>
            <w:tcBorders>
              <w:top w:val="nil"/>
              <w:left w:val="single" w:sz="4" w:space="0" w:color="auto"/>
              <w:bottom w:val="single" w:sz="4" w:space="0" w:color="auto"/>
              <w:right w:val="single" w:sz="4" w:space="0" w:color="auto"/>
            </w:tcBorders>
          </w:tcPr>
          <w:p w:rsidR="002E0309" w:rsidRDefault="002E0309" w:rsidP="002E0309">
            <w:pPr>
              <w:rPr>
                <w:rFonts w:asciiTheme="majorHAnsi" w:hAnsiTheme="majorHAnsi"/>
              </w:rPr>
            </w:pPr>
          </w:p>
        </w:tc>
        <w:tc>
          <w:tcPr>
            <w:tcW w:w="3325" w:type="dxa"/>
            <w:tcBorders>
              <w:top w:val="nil"/>
              <w:left w:val="single" w:sz="4" w:space="0" w:color="auto"/>
              <w:bottom w:val="single" w:sz="4" w:space="0" w:color="auto"/>
              <w:right w:val="single" w:sz="4" w:space="0" w:color="auto"/>
            </w:tcBorders>
          </w:tcPr>
          <w:p w:rsidR="002E0309" w:rsidRDefault="002E0309" w:rsidP="002E0309">
            <w:pPr>
              <w:rPr>
                <w:rFonts w:asciiTheme="majorHAnsi" w:hAnsiTheme="majorHAnsi"/>
              </w:rPr>
            </w:pPr>
          </w:p>
        </w:tc>
      </w:tr>
    </w:tbl>
    <w:p w:rsidR="002E0309" w:rsidRDefault="002E0309" w:rsidP="002E0309">
      <w:pPr>
        <w:jc w:val="center"/>
        <w:rPr>
          <w:rFonts w:asciiTheme="majorHAnsi" w:hAnsiTheme="majorHAnsi"/>
          <w:b/>
          <w:sz w:val="28"/>
        </w:rPr>
      </w:pPr>
    </w:p>
    <w:p w:rsidR="002E0309" w:rsidRPr="00100DC1" w:rsidRDefault="002E0309" w:rsidP="002E0309">
      <w:pPr>
        <w:jc w:val="center"/>
        <w:rPr>
          <w:rFonts w:asciiTheme="majorHAnsi" w:hAnsiTheme="majorHAnsi"/>
          <w:sz w:val="28"/>
        </w:rPr>
      </w:pPr>
      <w:r>
        <w:rPr>
          <w:rFonts w:asciiTheme="majorHAnsi" w:hAnsiTheme="majorHAnsi"/>
          <w:b/>
          <w:sz w:val="28"/>
        </w:rPr>
        <w:br w:type="page"/>
      </w:r>
      <w:r>
        <w:rPr>
          <w:rFonts w:asciiTheme="majorHAnsi" w:hAnsiTheme="majorHAnsi"/>
          <w:b/>
          <w:sz w:val="28"/>
        </w:rPr>
        <w:lastRenderedPageBreak/>
        <w:t>Section I: Individual Provider Ownership Information</w:t>
      </w:r>
    </w:p>
    <w:tbl>
      <w:tblPr>
        <w:tblW w:w="0" w:type="auto"/>
        <w:tblLook w:val="04A0" w:firstRow="1" w:lastRow="0" w:firstColumn="1" w:lastColumn="0" w:noHBand="0" w:noVBand="1"/>
      </w:tblPr>
      <w:tblGrid>
        <w:gridCol w:w="1748"/>
        <w:gridCol w:w="1740"/>
        <w:gridCol w:w="1727"/>
        <w:gridCol w:w="934"/>
        <w:gridCol w:w="1218"/>
        <w:gridCol w:w="1680"/>
        <w:gridCol w:w="1023"/>
      </w:tblGrid>
      <w:tr w:rsidR="002E0309" w:rsidRPr="00100DC1" w:rsidTr="002E0309">
        <w:tc>
          <w:tcPr>
            <w:tcW w:w="10790" w:type="dxa"/>
            <w:gridSpan w:val="7"/>
            <w:tcBorders>
              <w:top w:val="single" w:sz="4" w:space="0" w:color="auto"/>
              <w:left w:val="single" w:sz="4" w:space="0" w:color="auto"/>
              <w:bottom w:val="nil"/>
              <w:right w:val="single" w:sz="4" w:space="0" w:color="auto"/>
            </w:tcBorders>
          </w:tcPr>
          <w:p w:rsidR="002E0309" w:rsidRPr="00A15545" w:rsidRDefault="002E0309" w:rsidP="002E0309">
            <w:pPr>
              <w:pStyle w:val="ListParagraph"/>
              <w:numPr>
                <w:ilvl w:val="0"/>
                <w:numId w:val="32"/>
              </w:numPr>
              <w:contextualSpacing/>
              <w:rPr>
                <w:rFonts w:asciiTheme="majorHAnsi" w:hAnsiTheme="majorHAnsi"/>
              </w:rPr>
            </w:pPr>
            <w:r w:rsidRPr="00A15545">
              <w:rPr>
                <w:rFonts w:asciiTheme="majorHAnsi" w:hAnsiTheme="majorHAnsi"/>
              </w:rPr>
              <w:t>Are there any individuals or organizations with a Direct or Indirect Ownership Interest</w:t>
            </w:r>
            <w:r>
              <w:rPr>
                <w:rFonts w:asciiTheme="majorHAnsi" w:hAnsiTheme="majorHAnsi"/>
              </w:rPr>
              <w:t xml:space="preserve"> of 5% or more in your entity/practice</w:t>
            </w:r>
            <w:r w:rsidRPr="00A15545">
              <w:rPr>
                <w:rFonts w:asciiTheme="majorHAnsi" w:hAnsiTheme="majorHAnsi"/>
              </w:rPr>
              <w:t xml:space="preserve">? </w:t>
            </w: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Pr>
                <w:rFonts w:asciiTheme="majorHAnsi" w:hAnsiTheme="majorHAnsi"/>
              </w:rPr>
              <w:t xml:space="preserve"> 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sidRPr="00A15545">
              <w:rPr>
                <w:rFonts w:asciiTheme="majorHAnsi" w:hAnsiTheme="majorHAnsi"/>
                <w:i/>
              </w:rPr>
              <w:t>No</w:t>
            </w:r>
            <w:r>
              <w:rPr>
                <w:rFonts w:asciiTheme="majorHAnsi" w:hAnsiTheme="majorHAnsi"/>
                <w:i/>
              </w:rPr>
              <w:t>-</w:t>
            </w:r>
            <w:r w:rsidRPr="00A15545">
              <w:rPr>
                <w:rFonts w:asciiTheme="majorHAnsi" w:hAnsiTheme="majorHAnsi"/>
                <w:i/>
              </w:rPr>
              <w:t xml:space="preserve">Skip to </w:t>
            </w:r>
            <w:r>
              <w:rPr>
                <w:rFonts w:asciiTheme="majorHAnsi" w:hAnsiTheme="majorHAnsi"/>
                <w:i/>
              </w:rPr>
              <w:t xml:space="preserve">#2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#2</w:t>
            </w:r>
          </w:p>
        </w:tc>
      </w:tr>
      <w:tr w:rsidR="002E0309" w:rsidTr="002E0309">
        <w:tc>
          <w:tcPr>
            <w:tcW w:w="10790" w:type="dxa"/>
            <w:gridSpan w:val="7"/>
            <w:tcBorders>
              <w:top w:val="nil"/>
              <w:left w:val="single" w:sz="4" w:space="0" w:color="auto"/>
              <w:bottom w:val="nil"/>
              <w:right w:val="single" w:sz="4" w:space="0" w:color="auto"/>
            </w:tcBorders>
          </w:tcPr>
          <w:p w:rsidR="002E0309" w:rsidRPr="00A15545" w:rsidRDefault="002E0309" w:rsidP="002E0309">
            <w:pPr>
              <w:rPr>
                <w:rFonts w:asciiTheme="majorHAnsi" w:hAnsiTheme="majorHAnsi"/>
                <w:i/>
              </w:rPr>
            </w:pPr>
            <w:r w:rsidRPr="00A15545">
              <w:rPr>
                <w:rFonts w:asciiTheme="majorHAnsi" w:hAnsiTheme="majorHAnsi"/>
                <w:i/>
              </w:rPr>
              <w:t>See instructions for more information and examples</w:t>
            </w:r>
          </w:p>
        </w:tc>
      </w:tr>
      <w:tr w:rsidR="002E0309" w:rsidTr="002E0309">
        <w:tc>
          <w:tcPr>
            <w:tcW w:w="10790" w:type="dxa"/>
            <w:gridSpan w:val="7"/>
            <w:tcBorders>
              <w:top w:val="nil"/>
              <w:left w:val="single" w:sz="4" w:space="0" w:color="auto"/>
              <w:bottom w:val="single" w:sz="4" w:space="0" w:color="auto"/>
              <w:right w:val="single" w:sz="4" w:space="0" w:color="auto"/>
            </w:tcBorders>
          </w:tcPr>
          <w:p w:rsidR="002E0309" w:rsidRDefault="002E0309" w:rsidP="002E0309">
            <w:pPr>
              <w:ind w:left="337"/>
              <w:rPr>
                <w:rFonts w:asciiTheme="majorHAnsi" w:hAnsiTheme="majorHAnsi"/>
              </w:rPr>
            </w:pPr>
            <w:r w:rsidRPr="009C0824">
              <w:rPr>
                <w:rFonts w:asciiTheme="majorHAnsi" w:hAnsiTheme="majorHAnsi"/>
                <w:b/>
                <w:sz w:val="20"/>
              </w:rPr>
              <w:t>If yes,</w:t>
            </w:r>
            <w:r w:rsidRPr="009C0824">
              <w:rPr>
                <w:rFonts w:asciiTheme="majorHAnsi" w:hAnsiTheme="majorHAnsi"/>
                <w:sz w:val="20"/>
              </w:rPr>
              <w:t xml:space="preserve"> list the name, primary address, date of birth (DOB), and Social Security Number (SSN) for each person</w:t>
            </w:r>
            <w:r>
              <w:rPr>
                <w:rFonts w:asciiTheme="majorHAnsi" w:hAnsiTheme="majorHAnsi"/>
                <w:sz w:val="20"/>
              </w:rPr>
              <w:t xml:space="preserve"> </w:t>
            </w:r>
            <w:r w:rsidRPr="009C0824">
              <w:rPr>
                <w:rFonts w:asciiTheme="majorHAnsi" w:hAnsiTheme="majorHAnsi"/>
                <w:sz w:val="20"/>
              </w:rPr>
              <w:t xml:space="preserve">having an Ownership Interest in the </w:t>
            </w:r>
            <w:r>
              <w:rPr>
                <w:rFonts w:asciiTheme="majorHAnsi" w:hAnsiTheme="majorHAnsi"/>
                <w:sz w:val="20"/>
              </w:rPr>
              <w:t>disclosing entity</w:t>
            </w:r>
            <w:r w:rsidRPr="009C0824">
              <w:rPr>
                <w:rFonts w:asciiTheme="majorHAnsi" w:hAnsiTheme="majorHAnsi"/>
                <w:sz w:val="20"/>
              </w:rPr>
              <w:t xml:space="preserve"> of 5% or greater.  List the name, Tax Identification Number (TIN), primary business address, every business location and P.O. Box address of each organization, corporation, or entity having an Ownership Interest of 5% or greater. (42 CFR §455.104).  </w:t>
            </w:r>
            <w:r>
              <w:rPr>
                <w:rFonts w:asciiTheme="majorHAnsi" w:hAnsiTheme="majorHAnsi"/>
                <w:sz w:val="20"/>
              </w:rPr>
              <w:t xml:space="preserve">    </w:t>
            </w:r>
            <w:r w:rsidRPr="009C0824">
              <w:rPr>
                <w:rFonts w:asciiTheme="majorHAnsi" w:hAnsiTheme="majorHAnsi"/>
                <w:sz w:val="20"/>
              </w:rPr>
              <w:t xml:space="preserve">Attach additional sheets as necessary - </w:t>
            </w:r>
            <w:r w:rsidRPr="009C0824">
              <w:rPr>
                <w:rFonts w:asciiTheme="majorHAnsi" w:hAnsiTheme="majorHAnsi"/>
                <w:sz w:val="20"/>
              </w:rPr>
              <w:fldChar w:fldCharType="begin">
                <w:ffData>
                  <w:name w:val="Check36"/>
                  <w:enabled/>
                  <w:calcOnExit w:val="0"/>
                  <w:checkBox>
                    <w:sizeAuto/>
                    <w:default w:val="0"/>
                  </w:checkBox>
                </w:ffData>
              </w:fldChar>
            </w:r>
            <w:r w:rsidRPr="009C0824">
              <w:rPr>
                <w:rFonts w:asciiTheme="majorHAnsi" w:hAnsiTheme="majorHAnsi"/>
                <w:sz w:val="20"/>
              </w:rPr>
              <w:instrText xml:space="preserve"> FORMCHECKBOX </w:instrText>
            </w:r>
            <w:r w:rsidR="00D356E7">
              <w:rPr>
                <w:rFonts w:asciiTheme="majorHAnsi" w:hAnsiTheme="majorHAnsi"/>
                <w:sz w:val="20"/>
              </w:rPr>
            </w:r>
            <w:r w:rsidR="00D356E7">
              <w:rPr>
                <w:rFonts w:asciiTheme="majorHAnsi" w:hAnsiTheme="majorHAnsi"/>
                <w:sz w:val="20"/>
              </w:rPr>
              <w:fldChar w:fldCharType="separate"/>
            </w:r>
            <w:r w:rsidRPr="009C0824">
              <w:rPr>
                <w:rFonts w:asciiTheme="majorHAnsi" w:hAnsiTheme="majorHAnsi"/>
                <w:sz w:val="20"/>
              </w:rPr>
              <w:fldChar w:fldCharType="end"/>
            </w:r>
            <w:r w:rsidRPr="009C0824">
              <w:rPr>
                <w:rFonts w:asciiTheme="majorHAnsi" w:hAnsiTheme="majorHAnsi"/>
                <w:sz w:val="20"/>
              </w:rPr>
              <w:t xml:space="preserve"> Yes    </w:t>
            </w:r>
            <w:r w:rsidRPr="009C0824">
              <w:rPr>
                <w:rFonts w:asciiTheme="majorHAnsi" w:hAnsiTheme="majorHAnsi"/>
                <w:sz w:val="20"/>
              </w:rPr>
              <w:fldChar w:fldCharType="begin">
                <w:ffData>
                  <w:name w:val="Check37"/>
                  <w:enabled/>
                  <w:calcOnExit w:val="0"/>
                  <w:checkBox>
                    <w:sizeAuto/>
                    <w:default w:val="0"/>
                  </w:checkBox>
                </w:ffData>
              </w:fldChar>
            </w:r>
            <w:r w:rsidRPr="009C0824">
              <w:rPr>
                <w:rFonts w:asciiTheme="majorHAnsi" w:hAnsiTheme="majorHAnsi"/>
                <w:sz w:val="20"/>
              </w:rPr>
              <w:instrText xml:space="preserve"> FORMCHECKBOX </w:instrText>
            </w:r>
            <w:r w:rsidR="00D356E7">
              <w:rPr>
                <w:rFonts w:asciiTheme="majorHAnsi" w:hAnsiTheme="majorHAnsi"/>
                <w:sz w:val="20"/>
              </w:rPr>
            </w:r>
            <w:r w:rsidR="00D356E7">
              <w:rPr>
                <w:rFonts w:asciiTheme="majorHAnsi" w:hAnsiTheme="majorHAnsi"/>
                <w:sz w:val="20"/>
              </w:rPr>
              <w:fldChar w:fldCharType="separate"/>
            </w:r>
            <w:r w:rsidRPr="009C0824">
              <w:rPr>
                <w:rFonts w:asciiTheme="majorHAnsi" w:hAnsiTheme="majorHAnsi"/>
                <w:sz w:val="20"/>
              </w:rPr>
              <w:fldChar w:fldCharType="end"/>
            </w:r>
            <w:r w:rsidRPr="009C0824">
              <w:rPr>
                <w:rFonts w:asciiTheme="majorHAnsi" w:hAnsiTheme="majorHAnsi"/>
                <w:sz w:val="20"/>
              </w:rPr>
              <w:t xml:space="preserve"> No</w:t>
            </w:r>
          </w:p>
        </w:tc>
      </w:tr>
      <w:tr w:rsidR="002E0309" w:rsidTr="002E0309">
        <w:tc>
          <w:tcPr>
            <w:tcW w:w="2157" w:type="dxa"/>
            <w:tcBorders>
              <w:top w:val="single" w:sz="4" w:space="0" w:color="auto"/>
            </w:tcBorders>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 xml:space="preserve">Name </w:t>
            </w:r>
            <w:proofErr w:type="gramStart"/>
            <w:r w:rsidRPr="00AB4D75">
              <w:rPr>
                <w:rFonts w:asciiTheme="majorHAnsi" w:hAnsiTheme="majorHAnsi"/>
                <w:b/>
              </w:rPr>
              <w:t>of  Owner</w:t>
            </w:r>
            <w:proofErr w:type="gramEnd"/>
          </w:p>
        </w:tc>
        <w:tc>
          <w:tcPr>
            <w:tcW w:w="1473" w:type="dxa"/>
            <w:tcBorders>
              <w:top w:val="single" w:sz="4" w:space="0" w:color="auto"/>
            </w:tcBorders>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DOB</w:t>
            </w:r>
          </w:p>
          <w:p w:rsidR="002E0309" w:rsidRPr="00AB4D75" w:rsidRDefault="002E0309" w:rsidP="002E0309">
            <w:pPr>
              <w:jc w:val="center"/>
              <w:rPr>
                <w:rFonts w:asciiTheme="majorHAnsi" w:hAnsiTheme="majorHAnsi"/>
                <w:b/>
              </w:rPr>
            </w:pPr>
            <w:r w:rsidRPr="00AB4D75">
              <w:rPr>
                <w:rFonts w:asciiTheme="majorHAnsi" w:hAnsiTheme="majorHAnsi"/>
                <w:b/>
              </w:rPr>
              <w:t>(mm/</w:t>
            </w:r>
            <w:proofErr w:type="spellStart"/>
            <w:r w:rsidRPr="00AB4D75">
              <w:rPr>
                <w:rFonts w:asciiTheme="majorHAnsi" w:hAnsiTheme="majorHAnsi"/>
                <w:b/>
              </w:rPr>
              <w:t>dd</w:t>
            </w:r>
            <w:proofErr w:type="spellEnd"/>
            <w:r w:rsidRPr="00AB4D75">
              <w:rPr>
                <w:rFonts w:asciiTheme="majorHAnsi" w:hAnsiTheme="majorHAnsi"/>
                <w:b/>
              </w:rPr>
              <w:t>/</w:t>
            </w:r>
            <w:proofErr w:type="spellStart"/>
            <w:r w:rsidRPr="00AB4D75">
              <w:rPr>
                <w:rFonts w:asciiTheme="majorHAnsi" w:hAnsiTheme="majorHAnsi"/>
                <w:b/>
              </w:rPr>
              <w:t>yyyy</w:t>
            </w:r>
            <w:proofErr w:type="spellEnd"/>
            <w:r w:rsidRPr="00AB4D75">
              <w:rPr>
                <w:rFonts w:asciiTheme="majorHAnsi" w:hAnsiTheme="majorHAnsi"/>
                <w:b/>
              </w:rPr>
              <w:t>)</w:t>
            </w:r>
          </w:p>
        </w:tc>
        <w:tc>
          <w:tcPr>
            <w:tcW w:w="4374" w:type="dxa"/>
            <w:gridSpan w:val="3"/>
            <w:tcBorders>
              <w:top w:val="single" w:sz="4" w:space="0" w:color="auto"/>
            </w:tcBorders>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Complete Address</w:t>
            </w:r>
          </w:p>
          <w:p w:rsidR="002E0309" w:rsidRPr="00AB4D75" w:rsidRDefault="002E0309" w:rsidP="002E0309">
            <w:pPr>
              <w:jc w:val="center"/>
              <w:rPr>
                <w:rFonts w:asciiTheme="majorHAnsi" w:hAnsiTheme="majorHAnsi"/>
                <w:b/>
              </w:rPr>
            </w:pPr>
            <w:r w:rsidRPr="00AB4D75">
              <w:rPr>
                <w:rFonts w:asciiTheme="majorHAnsi" w:hAnsiTheme="majorHAnsi"/>
                <w:b/>
              </w:rPr>
              <w:t>(Street/City/State/Zip)</w:t>
            </w:r>
          </w:p>
        </w:tc>
        <w:tc>
          <w:tcPr>
            <w:tcW w:w="1878" w:type="dxa"/>
            <w:tcBorders>
              <w:top w:val="single" w:sz="4" w:space="0" w:color="auto"/>
            </w:tcBorders>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**SSN or TIN or both as applicable</w:t>
            </w:r>
          </w:p>
        </w:tc>
        <w:tc>
          <w:tcPr>
            <w:tcW w:w="908" w:type="dxa"/>
            <w:tcBorders>
              <w:top w:val="single" w:sz="4" w:space="0" w:color="auto"/>
            </w:tcBorders>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 Interest</w:t>
            </w:r>
          </w:p>
        </w:tc>
      </w:tr>
      <w:tr w:rsidR="002E0309" w:rsidTr="002E0309">
        <w:trPr>
          <w:trHeight w:val="135"/>
        </w:trPr>
        <w:tc>
          <w:tcPr>
            <w:tcW w:w="2157" w:type="dxa"/>
            <w:vMerge w:val="restart"/>
          </w:tcPr>
          <w:p w:rsidR="002E0309" w:rsidRDefault="002E0309" w:rsidP="002E0309">
            <w:pPr>
              <w:rPr>
                <w:rFonts w:asciiTheme="majorHAnsi" w:hAnsiTheme="majorHAnsi"/>
              </w:rPr>
            </w:pPr>
            <w:r>
              <w:rPr>
                <w:rFonts w:asciiTheme="majorHAnsi" w:hAnsiTheme="majorHAnsi"/>
              </w:rPr>
              <w:fldChar w:fldCharType="begin">
                <w:ffData>
                  <w:name w:val="Text84"/>
                  <w:enabled/>
                  <w:calcOnExit w:val="0"/>
                  <w:textInput/>
                </w:ffData>
              </w:fldChar>
            </w:r>
            <w:bookmarkStart w:id="347" w:name="Text8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47"/>
          </w:p>
        </w:tc>
        <w:tc>
          <w:tcPr>
            <w:tcW w:w="1473" w:type="dxa"/>
            <w:vMerge w:val="restart"/>
          </w:tcPr>
          <w:p w:rsidR="002E0309" w:rsidRDefault="002E0309" w:rsidP="002E0309">
            <w:pPr>
              <w:jc w:val="center"/>
              <w:rPr>
                <w:rFonts w:asciiTheme="majorHAnsi" w:hAnsiTheme="majorHAnsi"/>
              </w:rPr>
            </w:pPr>
            <w:r>
              <w:rPr>
                <w:rFonts w:asciiTheme="majorHAnsi" w:hAnsiTheme="majorHAnsi"/>
              </w:rPr>
              <w:fldChar w:fldCharType="begin">
                <w:ffData>
                  <w:name w:val="Text83"/>
                  <w:enabled/>
                  <w:calcOnExit w:val="0"/>
                  <w:textInput/>
                </w:ffData>
              </w:fldChar>
            </w:r>
            <w:bookmarkStart w:id="348" w:name="Text8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48"/>
          </w:p>
        </w:tc>
        <w:tc>
          <w:tcPr>
            <w:tcW w:w="4374" w:type="dxa"/>
            <w:gridSpan w:val="3"/>
          </w:tcPr>
          <w:p w:rsidR="002E0309" w:rsidRDefault="002E0309" w:rsidP="002E0309">
            <w:pPr>
              <w:rPr>
                <w:rFonts w:asciiTheme="majorHAnsi" w:hAnsiTheme="majorHAnsi"/>
              </w:rPr>
            </w:pPr>
            <w:r>
              <w:rPr>
                <w:rFonts w:asciiTheme="majorHAnsi" w:hAnsiTheme="majorHAnsi"/>
              </w:rPr>
              <w:t xml:space="preserve">Street: </w:t>
            </w:r>
            <w:r>
              <w:rPr>
                <w:rFonts w:asciiTheme="majorHAnsi" w:hAnsiTheme="majorHAnsi"/>
              </w:rPr>
              <w:fldChar w:fldCharType="begin">
                <w:ffData>
                  <w:name w:val="Text85"/>
                  <w:enabled/>
                  <w:calcOnExit w:val="0"/>
                  <w:textInput/>
                </w:ffData>
              </w:fldChar>
            </w:r>
            <w:bookmarkStart w:id="349" w:name="Text8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49"/>
          </w:p>
        </w:tc>
        <w:tc>
          <w:tcPr>
            <w:tcW w:w="1878" w:type="dxa"/>
            <w:vMerge w:val="restart"/>
          </w:tcPr>
          <w:p w:rsidR="002E0309" w:rsidRDefault="002E0309" w:rsidP="002E0309">
            <w:pPr>
              <w:jc w:val="center"/>
              <w:rPr>
                <w:rFonts w:asciiTheme="majorHAnsi" w:hAnsiTheme="majorHAnsi"/>
              </w:rPr>
            </w:pPr>
            <w:r>
              <w:rPr>
                <w:rFonts w:asciiTheme="majorHAnsi" w:hAnsiTheme="majorHAnsi"/>
              </w:rPr>
              <w:fldChar w:fldCharType="begin">
                <w:ffData>
                  <w:name w:val="Text81"/>
                  <w:enabled/>
                  <w:calcOnExit w:val="0"/>
                  <w:textInput/>
                </w:ffData>
              </w:fldChar>
            </w:r>
            <w:bookmarkStart w:id="350" w:name="Text8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0"/>
          </w:p>
        </w:tc>
        <w:tc>
          <w:tcPr>
            <w:tcW w:w="908" w:type="dxa"/>
            <w:vMerge w:val="restart"/>
          </w:tcPr>
          <w:p w:rsidR="002E0309" w:rsidRDefault="002E0309" w:rsidP="002E0309">
            <w:pPr>
              <w:rPr>
                <w:rFonts w:asciiTheme="majorHAnsi" w:hAnsiTheme="majorHAnsi"/>
              </w:rPr>
            </w:pPr>
            <w:r>
              <w:rPr>
                <w:rFonts w:asciiTheme="majorHAnsi" w:hAnsiTheme="majorHAnsi"/>
              </w:rPr>
              <w:fldChar w:fldCharType="begin">
                <w:ffData>
                  <w:name w:val="Text82"/>
                  <w:enabled/>
                  <w:calcOnExit w:val="0"/>
                  <w:textInput/>
                </w:ffData>
              </w:fldChar>
            </w:r>
            <w:bookmarkStart w:id="351" w:name="Text8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1"/>
          </w:p>
        </w:tc>
      </w:tr>
      <w:tr w:rsidR="002E0309" w:rsidTr="002E0309">
        <w:trPr>
          <w:trHeight w:val="135"/>
        </w:trPr>
        <w:tc>
          <w:tcPr>
            <w:tcW w:w="2157" w:type="dxa"/>
            <w:vMerge/>
          </w:tcPr>
          <w:p w:rsidR="002E0309" w:rsidRDefault="002E0309" w:rsidP="002E0309">
            <w:pPr>
              <w:rPr>
                <w:rFonts w:asciiTheme="majorHAnsi" w:hAnsiTheme="majorHAnsi"/>
              </w:rPr>
            </w:pPr>
          </w:p>
        </w:tc>
        <w:tc>
          <w:tcPr>
            <w:tcW w:w="1473" w:type="dxa"/>
            <w:vMerge/>
          </w:tcPr>
          <w:p w:rsidR="002E0309" w:rsidRDefault="002E0309" w:rsidP="002E0309">
            <w:pPr>
              <w:rPr>
                <w:rFonts w:asciiTheme="majorHAnsi" w:hAnsiTheme="majorHAnsi"/>
              </w:rPr>
            </w:pPr>
          </w:p>
        </w:tc>
        <w:tc>
          <w:tcPr>
            <w:tcW w:w="2102" w:type="dxa"/>
          </w:tcPr>
          <w:p w:rsidR="002E0309" w:rsidRDefault="002E0309" w:rsidP="002E0309">
            <w:pPr>
              <w:rPr>
                <w:rFonts w:asciiTheme="majorHAnsi" w:hAnsiTheme="majorHAnsi"/>
              </w:rPr>
            </w:pPr>
            <w:r>
              <w:rPr>
                <w:rFonts w:asciiTheme="majorHAnsi" w:hAnsiTheme="majorHAnsi"/>
              </w:rPr>
              <w:t>C:</w:t>
            </w:r>
            <w:r>
              <w:rPr>
                <w:rFonts w:asciiTheme="majorHAnsi" w:hAnsiTheme="majorHAnsi"/>
              </w:rPr>
              <w:fldChar w:fldCharType="begin">
                <w:ffData>
                  <w:name w:val="Text78"/>
                  <w:enabled/>
                  <w:calcOnExit w:val="0"/>
                  <w:textInput/>
                </w:ffData>
              </w:fldChar>
            </w:r>
            <w:bookmarkStart w:id="352" w:name="Text7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2"/>
          </w:p>
        </w:tc>
        <w:tc>
          <w:tcPr>
            <w:tcW w:w="922" w:type="dxa"/>
          </w:tcPr>
          <w:p w:rsidR="002E0309" w:rsidRDefault="002E0309" w:rsidP="002E0309">
            <w:pPr>
              <w:rPr>
                <w:rFonts w:asciiTheme="majorHAnsi" w:hAnsiTheme="majorHAnsi"/>
              </w:rPr>
            </w:pPr>
            <w:r>
              <w:rPr>
                <w:rFonts w:asciiTheme="majorHAnsi" w:hAnsiTheme="majorHAnsi"/>
              </w:rPr>
              <w:t>S:</w:t>
            </w:r>
            <w:r>
              <w:rPr>
                <w:rFonts w:asciiTheme="majorHAnsi" w:hAnsiTheme="majorHAnsi"/>
              </w:rPr>
              <w:fldChar w:fldCharType="begin">
                <w:ffData>
                  <w:name w:val="Text79"/>
                  <w:enabled/>
                  <w:calcOnExit w:val="0"/>
                  <w:textInput/>
                </w:ffData>
              </w:fldChar>
            </w:r>
            <w:bookmarkStart w:id="353" w:name="Text7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3"/>
          </w:p>
        </w:tc>
        <w:tc>
          <w:tcPr>
            <w:tcW w:w="1350" w:type="dxa"/>
          </w:tcPr>
          <w:p w:rsidR="002E0309" w:rsidRDefault="002E0309" w:rsidP="002E0309">
            <w:pPr>
              <w:rPr>
                <w:rFonts w:asciiTheme="majorHAnsi" w:hAnsiTheme="majorHAnsi"/>
              </w:rPr>
            </w:pPr>
            <w:r>
              <w:rPr>
                <w:rFonts w:asciiTheme="majorHAnsi" w:hAnsiTheme="majorHAnsi"/>
              </w:rPr>
              <w:t>Z:</w:t>
            </w:r>
            <w:r>
              <w:rPr>
                <w:rFonts w:asciiTheme="majorHAnsi" w:hAnsiTheme="majorHAnsi"/>
              </w:rPr>
              <w:fldChar w:fldCharType="begin">
                <w:ffData>
                  <w:name w:val="Text80"/>
                  <w:enabled/>
                  <w:calcOnExit w:val="0"/>
                  <w:textInput/>
                </w:ffData>
              </w:fldChar>
            </w:r>
            <w:bookmarkStart w:id="354" w:name="Text8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4"/>
          </w:p>
        </w:tc>
        <w:tc>
          <w:tcPr>
            <w:tcW w:w="1878" w:type="dxa"/>
            <w:vMerge/>
          </w:tcPr>
          <w:p w:rsidR="002E0309" w:rsidRDefault="002E0309" w:rsidP="002E0309">
            <w:pPr>
              <w:rPr>
                <w:rFonts w:asciiTheme="majorHAnsi" w:hAnsiTheme="majorHAnsi"/>
              </w:rPr>
            </w:pPr>
          </w:p>
        </w:tc>
        <w:tc>
          <w:tcPr>
            <w:tcW w:w="908" w:type="dxa"/>
            <w:vMerge/>
          </w:tcPr>
          <w:p w:rsidR="002E0309" w:rsidRDefault="002E0309" w:rsidP="002E0309">
            <w:pPr>
              <w:rPr>
                <w:rFonts w:asciiTheme="majorHAnsi" w:hAnsiTheme="majorHAnsi"/>
              </w:rPr>
            </w:pPr>
          </w:p>
        </w:tc>
      </w:tr>
      <w:tr w:rsidR="002E0309" w:rsidTr="002E0309">
        <w:trPr>
          <w:trHeight w:val="135"/>
        </w:trPr>
        <w:tc>
          <w:tcPr>
            <w:tcW w:w="2157" w:type="dxa"/>
            <w:vMerge w:val="restart"/>
          </w:tcPr>
          <w:p w:rsidR="002E0309" w:rsidRDefault="002E0309" w:rsidP="002E0309">
            <w:pPr>
              <w:rPr>
                <w:rFonts w:asciiTheme="majorHAnsi" w:hAnsiTheme="majorHAnsi"/>
              </w:rPr>
            </w:pPr>
            <w:r>
              <w:rPr>
                <w:rFonts w:asciiTheme="majorHAnsi" w:hAnsiTheme="majorHAnsi"/>
              </w:rPr>
              <w:fldChar w:fldCharType="begin">
                <w:ffData>
                  <w:name w:val="Text8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473" w:type="dxa"/>
            <w:vMerge w:val="restart"/>
          </w:tcPr>
          <w:p w:rsidR="002E0309" w:rsidRDefault="002E0309" w:rsidP="002E0309">
            <w:pPr>
              <w:jc w:val="center"/>
              <w:rPr>
                <w:rFonts w:asciiTheme="majorHAnsi" w:hAnsiTheme="majorHAnsi"/>
              </w:rPr>
            </w:pPr>
            <w:r>
              <w:rPr>
                <w:rFonts w:asciiTheme="majorHAnsi" w:hAnsiTheme="majorHAnsi"/>
              </w:rPr>
              <w:fldChar w:fldCharType="begin">
                <w:ffData>
                  <w:name w:val="Text83"/>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4374" w:type="dxa"/>
            <w:gridSpan w:val="3"/>
          </w:tcPr>
          <w:p w:rsidR="002E0309" w:rsidRDefault="002E0309" w:rsidP="002E0309">
            <w:pPr>
              <w:rPr>
                <w:rFonts w:asciiTheme="majorHAnsi" w:hAnsiTheme="majorHAnsi"/>
              </w:rPr>
            </w:pPr>
            <w:r>
              <w:rPr>
                <w:rFonts w:asciiTheme="majorHAnsi" w:hAnsiTheme="majorHAnsi"/>
              </w:rPr>
              <w:t xml:space="preserve">Street: </w:t>
            </w:r>
            <w:r>
              <w:rPr>
                <w:rFonts w:asciiTheme="majorHAnsi" w:hAnsiTheme="majorHAnsi"/>
              </w:rPr>
              <w:fldChar w:fldCharType="begin">
                <w:ffData>
                  <w:name w:val="Text85"/>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878" w:type="dxa"/>
            <w:vMerge w:val="restart"/>
          </w:tcPr>
          <w:p w:rsidR="002E0309" w:rsidRDefault="002E0309" w:rsidP="002E0309">
            <w:pPr>
              <w:jc w:val="center"/>
              <w:rPr>
                <w:rFonts w:asciiTheme="majorHAnsi" w:hAnsiTheme="majorHAnsi"/>
              </w:rPr>
            </w:pPr>
            <w:r>
              <w:rPr>
                <w:rFonts w:asciiTheme="majorHAnsi" w:hAnsiTheme="majorHAnsi"/>
              </w:rPr>
              <w:fldChar w:fldCharType="begin">
                <w:ffData>
                  <w:name w:val="Text8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908" w:type="dxa"/>
            <w:vMerge w:val="restart"/>
          </w:tcPr>
          <w:p w:rsidR="002E0309" w:rsidRDefault="002E0309" w:rsidP="002E0309">
            <w:pPr>
              <w:rPr>
                <w:rFonts w:asciiTheme="majorHAnsi" w:hAnsiTheme="majorHAnsi"/>
              </w:rPr>
            </w:pPr>
            <w:r>
              <w:rPr>
                <w:rFonts w:asciiTheme="majorHAnsi" w:hAnsiTheme="majorHAnsi"/>
              </w:rPr>
              <w:fldChar w:fldCharType="begin">
                <w:ffData>
                  <w:name w:val="Text82"/>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2E0309" w:rsidTr="002E0309">
        <w:trPr>
          <w:trHeight w:val="135"/>
        </w:trPr>
        <w:tc>
          <w:tcPr>
            <w:tcW w:w="2157" w:type="dxa"/>
            <w:vMerge/>
          </w:tcPr>
          <w:p w:rsidR="002E0309" w:rsidRDefault="002E0309" w:rsidP="002E0309">
            <w:pPr>
              <w:rPr>
                <w:rFonts w:asciiTheme="majorHAnsi" w:hAnsiTheme="majorHAnsi"/>
              </w:rPr>
            </w:pPr>
          </w:p>
        </w:tc>
        <w:tc>
          <w:tcPr>
            <w:tcW w:w="1473" w:type="dxa"/>
            <w:vMerge/>
          </w:tcPr>
          <w:p w:rsidR="002E0309" w:rsidRDefault="002E0309" w:rsidP="002E0309">
            <w:pPr>
              <w:jc w:val="center"/>
              <w:rPr>
                <w:rFonts w:asciiTheme="majorHAnsi" w:hAnsiTheme="majorHAnsi"/>
              </w:rPr>
            </w:pPr>
          </w:p>
        </w:tc>
        <w:tc>
          <w:tcPr>
            <w:tcW w:w="2102" w:type="dxa"/>
          </w:tcPr>
          <w:p w:rsidR="002E0309" w:rsidRDefault="002E0309" w:rsidP="002E0309">
            <w:pPr>
              <w:rPr>
                <w:rFonts w:asciiTheme="majorHAnsi" w:hAnsiTheme="majorHAnsi"/>
              </w:rPr>
            </w:pPr>
            <w:r>
              <w:rPr>
                <w:rFonts w:asciiTheme="majorHAnsi" w:hAnsiTheme="majorHAnsi"/>
              </w:rPr>
              <w:t>C:</w:t>
            </w:r>
            <w:r>
              <w:rPr>
                <w:rFonts w:asciiTheme="majorHAnsi" w:hAnsiTheme="majorHAnsi"/>
              </w:rPr>
              <w:fldChar w:fldCharType="begin">
                <w:ffData>
                  <w:name w:val="Text7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922" w:type="dxa"/>
          </w:tcPr>
          <w:p w:rsidR="002E0309" w:rsidRDefault="002E0309" w:rsidP="002E0309">
            <w:pPr>
              <w:rPr>
                <w:rFonts w:asciiTheme="majorHAnsi" w:hAnsiTheme="majorHAnsi"/>
              </w:rPr>
            </w:pPr>
            <w:r>
              <w:rPr>
                <w:rFonts w:asciiTheme="majorHAnsi" w:hAnsiTheme="majorHAnsi"/>
              </w:rPr>
              <w:t>S:</w:t>
            </w:r>
            <w:r>
              <w:rPr>
                <w:rFonts w:asciiTheme="majorHAnsi" w:hAnsiTheme="majorHAnsi"/>
              </w:rPr>
              <w:fldChar w:fldCharType="begin">
                <w:ffData>
                  <w:name w:val="Text7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350" w:type="dxa"/>
          </w:tcPr>
          <w:p w:rsidR="002E0309" w:rsidRDefault="002E0309" w:rsidP="002E0309">
            <w:pPr>
              <w:rPr>
                <w:rFonts w:asciiTheme="majorHAnsi" w:hAnsiTheme="majorHAnsi"/>
              </w:rPr>
            </w:pPr>
            <w:r>
              <w:rPr>
                <w:rFonts w:asciiTheme="majorHAnsi" w:hAnsiTheme="majorHAnsi"/>
              </w:rPr>
              <w:t>Z:</w:t>
            </w:r>
            <w:r>
              <w:rPr>
                <w:rFonts w:asciiTheme="majorHAnsi" w:hAnsiTheme="majorHAnsi"/>
              </w:rPr>
              <w:fldChar w:fldCharType="begin">
                <w:ffData>
                  <w:name w:val="Text8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878" w:type="dxa"/>
            <w:vMerge/>
          </w:tcPr>
          <w:p w:rsidR="002E0309" w:rsidRDefault="002E0309" w:rsidP="002E0309">
            <w:pPr>
              <w:jc w:val="center"/>
              <w:rPr>
                <w:rFonts w:asciiTheme="majorHAnsi" w:hAnsiTheme="majorHAnsi"/>
              </w:rPr>
            </w:pPr>
          </w:p>
        </w:tc>
        <w:tc>
          <w:tcPr>
            <w:tcW w:w="908" w:type="dxa"/>
            <w:vMerge/>
          </w:tcPr>
          <w:p w:rsidR="002E0309" w:rsidRDefault="002E0309" w:rsidP="002E0309">
            <w:pPr>
              <w:rPr>
                <w:rFonts w:asciiTheme="majorHAnsi" w:hAnsiTheme="majorHAnsi"/>
              </w:rPr>
            </w:pPr>
          </w:p>
        </w:tc>
      </w:tr>
      <w:tr w:rsidR="002E0309" w:rsidTr="002E0309">
        <w:trPr>
          <w:trHeight w:val="135"/>
        </w:trPr>
        <w:tc>
          <w:tcPr>
            <w:tcW w:w="2157" w:type="dxa"/>
            <w:vMerge w:val="restart"/>
          </w:tcPr>
          <w:p w:rsidR="002E0309" w:rsidRDefault="002E0309" w:rsidP="002E0309">
            <w:pPr>
              <w:rPr>
                <w:rFonts w:asciiTheme="majorHAnsi" w:hAnsiTheme="majorHAnsi"/>
              </w:rPr>
            </w:pPr>
            <w:r>
              <w:rPr>
                <w:rFonts w:asciiTheme="majorHAnsi" w:hAnsiTheme="majorHAnsi"/>
              </w:rPr>
              <w:fldChar w:fldCharType="begin">
                <w:ffData>
                  <w:name w:val="Text8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473" w:type="dxa"/>
            <w:vMerge w:val="restart"/>
          </w:tcPr>
          <w:p w:rsidR="002E0309" w:rsidRDefault="002E0309" w:rsidP="002E0309">
            <w:pPr>
              <w:jc w:val="center"/>
              <w:rPr>
                <w:rFonts w:asciiTheme="majorHAnsi" w:hAnsiTheme="majorHAnsi"/>
              </w:rPr>
            </w:pPr>
            <w:r>
              <w:rPr>
                <w:rFonts w:asciiTheme="majorHAnsi" w:hAnsiTheme="majorHAnsi"/>
              </w:rPr>
              <w:fldChar w:fldCharType="begin">
                <w:ffData>
                  <w:name w:val="Text83"/>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4374" w:type="dxa"/>
            <w:gridSpan w:val="3"/>
          </w:tcPr>
          <w:p w:rsidR="002E0309" w:rsidRDefault="002E0309" w:rsidP="002E0309">
            <w:pPr>
              <w:rPr>
                <w:rFonts w:asciiTheme="majorHAnsi" w:hAnsiTheme="majorHAnsi"/>
              </w:rPr>
            </w:pPr>
            <w:r>
              <w:rPr>
                <w:rFonts w:asciiTheme="majorHAnsi" w:hAnsiTheme="majorHAnsi"/>
              </w:rPr>
              <w:t xml:space="preserve">Street: </w:t>
            </w:r>
            <w:r>
              <w:rPr>
                <w:rFonts w:asciiTheme="majorHAnsi" w:hAnsiTheme="majorHAnsi"/>
              </w:rPr>
              <w:fldChar w:fldCharType="begin">
                <w:ffData>
                  <w:name w:val="Text85"/>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878" w:type="dxa"/>
            <w:vMerge w:val="restart"/>
          </w:tcPr>
          <w:p w:rsidR="002E0309" w:rsidRDefault="002E0309" w:rsidP="002E0309">
            <w:pPr>
              <w:jc w:val="center"/>
              <w:rPr>
                <w:rFonts w:asciiTheme="majorHAnsi" w:hAnsiTheme="majorHAnsi"/>
              </w:rPr>
            </w:pPr>
            <w:r>
              <w:rPr>
                <w:rFonts w:asciiTheme="majorHAnsi" w:hAnsiTheme="majorHAnsi"/>
              </w:rPr>
              <w:fldChar w:fldCharType="begin">
                <w:ffData>
                  <w:name w:val="Text8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908" w:type="dxa"/>
            <w:vMerge w:val="restart"/>
          </w:tcPr>
          <w:p w:rsidR="002E0309" w:rsidRDefault="002E0309" w:rsidP="002E0309">
            <w:pPr>
              <w:rPr>
                <w:rFonts w:asciiTheme="majorHAnsi" w:hAnsiTheme="majorHAnsi"/>
              </w:rPr>
            </w:pPr>
            <w:r>
              <w:rPr>
                <w:rFonts w:asciiTheme="majorHAnsi" w:hAnsiTheme="majorHAnsi"/>
              </w:rPr>
              <w:fldChar w:fldCharType="begin">
                <w:ffData>
                  <w:name w:val="Text82"/>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2E0309" w:rsidTr="002E0309">
        <w:trPr>
          <w:trHeight w:val="135"/>
        </w:trPr>
        <w:tc>
          <w:tcPr>
            <w:tcW w:w="2157" w:type="dxa"/>
            <w:vMerge/>
            <w:tcBorders>
              <w:bottom w:val="single" w:sz="4" w:space="0" w:color="auto"/>
            </w:tcBorders>
          </w:tcPr>
          <w:p w:rsidR="002E0309" w:rsidRDefault="002E0309" w:rsidP="002E0309">
            <w:pPr>
              <w:rPr>
                <w:rFonts w:asciiTheme="majorHAnsi" w:hAnsiTheme="majorHAnsi"/>
              </w:rPr>
            </w:pPr>
          </w:p>
        </w:tc>
        <w:tc>
          <w:tcPr>
            <w:tcW w:w="1473" w:type="dxa"/>
            <w:vMerge/>
            <w:tcBorders>
              <w:bottom w:val="single" w:sz="4" w:space="0" w:color="auto"/>
            </w:tcBorders>
          </w:tcPr>
          <w:p w:rsidR="002E0309" w:rsidRDefault="002E0309" w:rsidP="002E0309">
            <w:pPr>
              <w:rPr>
                <w:rFonts w:asciiTheme="majorHAnsi" w:hAnsiTheme="majorHAnsi"/>
              </w:rPr>
            </w:pPr>
          </w:p>
        </w:tc>
        <w:tc>
          <w:tcPr>
            <w:tcW w:w="2102" w:type="dxa"/>
            <w:tcBorders>
              <w:bottom w:val="single" w:sz="4" w:space="0" w:color="auto"/>
            </w:tcBorders>
          </w:tcPr>
          <w:p w:rsidR="002E0309" w:rsidRDefault="002E0309" w:rsidP="002E0309">
            <w:pPr>
              <w:rPr>
                <w:rFonts w:asciiTheme="majorHAnsi" w:hAnsiTheme="majorHAnsi"/>
              </w:rPr>
            </w:pPr>
            <w:r>
              <w:rPr>
                <w:rFonts w:asciiTheme="majorHAnsi" w:hAnsiTheme="majorHAnsi"/>
              </w:rPr>
              <w:t>C:</w:t>
            </w:r>
            <w:r>
              <w:rPr>
                <w:rFonts w:asciiTheme="majorHAnsi" w:hAnsiTheme="majorHAnsi"/>
              </w:rPr>
              <w:fldChar w:fldCharType="begin">
                <w:ffData>
                  <w:name w:val="Text7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922" w:type="dxa"/>
            <w:tcBorders>
              <w:bottom w:val="single" w:sz="4" w:space="0" w:color="auto"/>
            </w:tcBorders>
          </w:tcPr>
          <w:p w:rsidR="002E0309" w:rsidRDefault="002E0309" w:rsidP="002E0309">
            <w:pPr>
              <w:rPr>
                <w:rFonts w:asciiTheme="majorHAnsi" w:hAnsiTheme="majorHAnsi"/>
              </w:rPr>
            </w:pPr>
            <w:r>
              <w:rPr>
                <w:rFonts w:asciiTheme="majorHAnsi" w:hAnsiTheme="majorHAnsi"/>
              </w:rPr>
              <w:t>S:</w:t>
            </w:r>
            <w:r>
              <w:rPr>
                <w:rFonts w:asciiTheme="majorHAnsi" w:hAnsiTheme="majorHAnsi"/>
              </w:rPr>
              <w:fldChar w:fldCharType="begin">
                <w:ffData>
                  <w:name w:val="Text7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350" w:type="dxa"/>
            <w:tcBorders>
              <w:bottom w:val="single" w:sz="4" w:space="0" w:color="auto"/>
            </w:tcBorders>
          </w:tcPr>
          <w:p w:rsidR="002E0309" w:rsidRDefault="002E0309" w:rsidP="002E0309">
            <w:pPr>
              <w:rPr>
                <w:rFonts w:asciiTheme="majorHAnsi" w:hAnsiTheme="majorHAnsi"/>
              </w:rPr>
            </w:pPr>
            <w:r>
              <w:rPr>
                <w:rFonts w:asciiTheme="majorHAnsi" w:hAnsiTheme="majorHAnsi"/>
              </w:rPr>
              <w:t>Z:</w:t>
            </w:r>
            <w:r>
              <w:rPr>
                <w:rFonts w:asciiTheme="majorHAnsi" w:hAnsiTheme="majorHAnsi"/>
              </w:rPr>
              <w:fldChar w:fldCharType="begin">
                <w:ffData>
                  <w:name w:val="Text8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878" w:type="dxa"/>
            <w:vMerge/>
            <w:tcBorders>
              <w:bottom w:val="single" w:sz="4" w:space="0" w:color="auto"/>
            </w:tcBorders>
          </w:tcPr>
          <w:p w:rsidR="002E0309" w:rsidRDefault="002E0309" w:rsidP="002E0309">
            <w:pPr>
              <w:jc w:val="center"/>
              <w:rPr>
                <w:rFonts w:asciiTheme="majorHAnsi" w:hAnsiTheme="majorHAnsi"/>
              </w:rPr>
            </w:pPr>
          </w:p>
        </w:tc>
        <w:tc>
          <w:tcPr>
            <w:tcW w:w="908" w:type="dxa"/>
            <w:vMerge/>
            <w:tcBorders>
              <w:bottom w:val="single" w:sz="4" w:space="0" w:color="auto"/>
            </w:tcBorders>
          </w:tcPr>
          <w:p w:rsidR="002E0309" w:rsidRDefault="002E0309" w:rsidP="002E0309">
            <w:pPr>
              <w:rPr>
                <w:rFonts w:asciiTheme="majorHAnsi" w:hAnsiTheme="majorHAnsi"/>
              </w:rPr>
            </w:pPr>
          </w:p>
        </w:tc>
      </w:tr>
    </w:tbl>
    <w:p w:rsidR="002E0309" w:rsidRDefault="002E0309" w:rsidP="002E0309">
      <w:pPr>
        <w:jc w:val="center"/>
        <w:rPr>
          <w:rFonts w:asciiTheme="majorHAnsi" w:hAnsiTheme="majorHAnsi"/>
          <w:i/>
          <w:sz w:val="18"/>
        </w:rPr>
      </w:pPr>
      <w:r w:rsidRPr="00100DC1">
        <w:rPr>
          <w:rFonts w:asciiTheme="majorHAnsi" w:hAnsiTheme="majorHAnsi"/>
          <w:i/>
          <w:sz w:val="18"/>
        </w:rPr>
        <w:t>**SSN and TIN required under §455.104; See Sect 4313 of the Balanced Budget Act of 1997 amended Sect 1124 and Federal Register Vol. 76 No 22</w:t>
      </w:r>
    </w:p>
    <w:p w:rsidR="002E0309" w:rsidRDefault="002E0309" w:rsidP="002E0309">
      <w:pPr>
        <w:jc w:val="center"/>
        <w:rPr>
          <w:rFonts w:asciiTheme="majorHAnsi" w:hAnsiTheme="majorHAnsi"/>
          <w:i/>
          <w:sz w:val="18"/>
        </w:rPr>
      </w:pPr>
    </w:p>
    <w:p w:rsidR="002E0309" w:rsidRDefault="002E0309" w:rsidP="002E0309">
      <w:pPr>
        <w:jc w:val="center"/>
        <w:rPr>
          <w:rFonts w:asciiTheme="majorHAnsi" w:hAnsiTheme="majorHAnsi"/>
          <w:b/>
          <w:sz w:val="28"/>
        </w:rPr>
      </w:pPr>
      <w:r>
        <w:rPr>
          <w:rFonts w:asciiTheme="majorHAnsi" w:hAnsiTheme="majorHAnsi"/>
          <w:b/>
          <w:sz w:val="28"/>
        </w:rPr>
        <w:t>Section II: Ownership in Other Providers &amp; Entities</w:t>
      </w:r>
    </w:p>
    <w:tbl>
      <w:tblPr>
        <w:tblW w:w="0" w:type="auto"/>
        <w:tblLook w:val="04A0" w:firstRow="1" w:lastRow="0" w:firstColumn="1" w:lastColumn="0" w:noHBand="0" w:noVBand="1"/>
      </w:tblPr>
      <w:tblGrid>
        <w:gridCol w:w="3350"/>
        <w:gridCol w:w="3365"/>
        <w:gridCol w:w="3365"/>
      </w:tblGrid>
      <w:tr w:rsidR="002E0309" w:rsidTr="002E0309">
        <w:tc>
          <w:tcPr>
            <w:tcW w:w="10790" w:type="dxa"/>
            <w:gridSpan w:val="3"/>
          </w:tcPr>
          <w:p w:rsidR="002E0309" w:rsidRPr="00A15545" w:rsidRDefault="002E0309" w:rsidP="002E0309">
            <w:pPr>
              <w:pStyle w:val="ListParagraph"/>
              <w:numPr>
                <w:ilvl w:val="0"/>
                <w:numId w:val="32"/>
              </w:numPr>
              <w:contextualSpacing/>
              <w:rPr>
                <w:rFonts w:asciiTheme="majorHAnsi" w:hAnsiTheme="majorHAnsi"/>
              </w:rPr>
            </w:pPr>
            <w:r w:rsidRPr="00A15545">
              <w:rPr>
                <w:rFonts w:asciiTheme="majorHAnsi" w:hAnsiTheme="majorHAnsi"/>
              </w:rPr>
              <w:t xml:space="preserve">Does the </w:t>
            </w:r>
            <w:r w:rsidRPr="00A15545">
              <w:rPr>
                <w:rFonts w:asciiTheme="majorHAnsi" w:hAnsiTheme="majorHAnsi"/>
                <w:i/>
              </w:rPr>
              <w:t>Owner identified in Section I</w:t>
            </w:r>
            <w:r w:rsidRPr="00A15545">
              <w:rPr>
                <w:rFonts w:asciiTheme="majorHAnsi" w:hAnsiTheme="majorHAnsi"/>
              </w:rPr>
              <w:t xml:space="preserve"> have an Ownership or Controlling Interest in </w:t>
            </w:r>
            <w:r w:rsidRPr="00A15545">
              <w:rPr>
                <w:rFonts w:asciiTheme="majorHAnsi" w:hAnsiTheme="majorHAnsi"/>
                <w:i/>
                <w:u w:val="single"/>
              </w:rPr>
              <w:t>any other</w:t>
            </w:r>
            <w:r w:rsidRPr="00A15545">
              <w:rPr>
                <w:rFonts w:asciiTheme="majorHAnsi" w:hAnsiTheme="majorHAnsi"/>
              </w:rPr>
              <w:t xml:space="preserve"> provider or entity?</w:t>
            </w:r>
          </w:p>
          <w:p w:rsidR="002E0309" w:rsidRDefault="002E0309" w:rsidP="002E0309">
            <w:pPr>
              <w:rPr>
                <w:rFonts w:asciiTheme="majorHAnsi" w:hAnsiTheme="majorHAnsi"/>
              </w:rPr>
            </w:pPr>
            <w:r>
              <w:rPr>
                <w:rFonts w:asciiTheme="majorHAnsi" w:hAnsiTheme="majorHAnsi"/>
              </w:rPr>
              <w:t xml:space="preserve">        </w:t>
            </w:r>
            <w:r w:rsidRPr="00100DC1">
              <w:rPr>
                <w:rFonts w:asciiTheme="majorHAnsi" w:hAnsiTheme="majorHAnsi"/>
              </w:rPr>
              <w:fldChar w:fldCharType="begin">
                <w:ffData>
                  <w:name w:val="Check36"/>
                  <w:enabled/>
                  <w:calcOnExit w:val="0"/>
                  <w:checkBox>
                    <w:sizeAuto/>
                    <w:default w:val="0"/>
                  </w:checkBox>
                </w:ffData>
              </w:fldChar>
            </w:r>
            <w:r w:rsidRPr="00100DC1">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100DC1">
              <w:rPr>
                <w:rFonts w:asciiTheme="majorHAnsi" w:hAnsiTheme="majorHAnsi"/>
              </w:rPr>
              <w:fldChar w:fldCharType="end"/>
            </w:r>
            <w:r>
              <w:rPr>
                <w:rFonts w:asciiTheme="majorHAnsi" w:hAnsiTheme="majorHAnsi"/>
              </w:rPr>
              <w:t xml:space="preserve"> Yes</w:t>
            </w:r>
            <w:r w:rsidRPr="00100DC1">
              <w:rPr>
                <w:rFonts w:asciiTheme="majorHAnsi" w:hAnsiTheme="majorHAnsi"/>
              </w:rPr>
              <w:t xml:space="preserve"> </w:t>
            </w:r>
            <w:r w:rsidRPr="00100DC1">
              <w:rPr>
                <w:rFonts w:asciiTheme="majorHAnsi" w:hAnsiTheme="majorHAnsi"/>
              </w:rPr>
              <w:fldChar w:fldCharType="begin">
                <w:ffData>
                  <w:name w:val="Check37"/>
                  <w:enabled/>
                  <w:calcOnExit w:val="0"/>
                  <w:checkBox>
                    <w:sizeAuto/>
                    <w:default w:val="0"/>
                  </w:checkBox>
                </w:ffData>
              </w:fldChar>
            </w:r>
            <w:r w:rsidRPr="00100DC1">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100DC1">
              <w:rPr>
                <w:rFonts w:asciiTheme="majorHAnsi" w:hAnsiTheme="majorHAnsi"/>
              </w:rPr>
              <w:fldChar w:fldCharType="end"/>
            </w:r>
            <w:r w:rsidRPr="00100DC1">
              <w:rPr>
                <w:rFonts w:asciiTheme="majorHAnsi" w:hAnsiTheme="majorHAnsi"/>
              </w:rPr>
              <w:t xml:space="preserve"> </w:t>
            </w:r>
            <w:r>
              <w:rPr>
                <w:rFonts w:asciiTheme="majorHAnsi" w:hAnsiTheme="majorHAnsi"/>
                <w:i/>
              </w:rPr>
              <w:t>No-</w:t>
            </w:r>
            <w:r w:rsidRPr="000221B2">
              <w:rPr>
                <w:rFonts w:asciiTheme="majorHAnsi" w:hAnsiTheme="majorHAnsi"/>
                <w:i/>
              </w:rPr>
              <w:t xml:space="preserve">Skip to </w:t>
            </w:r>
            <w:r>
              <w:rPr>
                <w:rFonts w:asciiTheme="majorHAnsi" w:hAnsiTheme="majorHAnsi"/>
                <w:i/>
              </w:rPr>
              <w:t xml:space="preserve">#3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#3</w:t>
            </w:r>
          </w:p>
          <w:p w:rsidR="002E0309" w:rsidRPr="00100DC1" w:rsidRDefault="002E0309" w:rsidP="002E0309">
            <w:pPr>
              <w:ind w:left="337"/>
              <w:rPr>
                <w:rFonts w:asciiTheme="majorHAnsi" w:hAnsiTheme="majorHAnsi"/>
              </w:rPr>
            </w:pPr>
            <w:r w:rsidRPr="009C0824">
              <w:rPr>
                <w:rFonts w:asciiTheme="majorHAnsi" w:hAnsiTheme="majorHAnsi"/>
                <w:b/>
                <w:sz w:val="20"/>
              </w:rPr>
              <w:t>If yes,</w:t>
            </w:r>
            <w:r w:rsidRPr="009C0824">
              <w:rPr>
                <w:rFonts w:asciiTheme="majorHAnsi" w:hAnsiTheme="majorHAnsi"/>
                <w:sz w:val="20"/>
              </w:rPr>
              <w:t xml:space="preserve"> list the name and the SSN or TIN of the other provider or entity in which the </w:t>
            </w:r>
            <w:r w:rsidRPr="009C0824">
              <w:rPr>
                <w:rFonts w:asciiTheme="majorHAnsi" w:hAnsiTheme="majorHAnsi"/>
                <w:i/>
                <w:sz w:val="20"/>
              </w:rPr>
              <w:t>Owner identified in Section I</w:t>
            </w:r>
            <w:r w:rsidRPr="009C0824">
              <w:rPr>
                <w:rFonts w:asciiTheme="majorHAnsi" w:hAnsiTheme="majorHAnsi"/>
                <w:sz w:val="20"/>
              </w:rPr>
              <w:t xml:space="preserve"> also has an Ownership or Controlling Interest (42 CFR §455.104(b)(3)).  </w:t>
            </w:r>
            <w:r>
              <w:rPr>
                <w:rFonts w:asciiTheme="majorHAnsi" w:hAnsiTheme="majorHAnsi"/>
                <w:sz w:val="20"/>
              </w:rPr>
              <w:t xml:space="preserve">      </w:t>
            </w:r>
            <w:r w:rsidRPr="009C0824">
              <w:rPr>
                <w:rFonts w:asciiTheme="majorHAnsi" w:hAnsiTheme="majorHAnsi"/>
                <w:sz w:val="20"/>
              </w:rPr>
              <w:t xml:space="preserve">Attach additional sheets as necessary - </w:t>
            </w:r>
            <w:r w:rsidRPr="009C0824">
              <w:rPr>
                <w:rFonts w:asciiTheme="majorHAnsi" w:hAnsiTheme="majorHAnsi"/>
                <w:sz w:val="20"/>
              </w:rPr>
              <w:fldChar w:fldCharType="begin">
                <w:ffData>
                  <w:name w:val="Check36"/>
                  <w:enabled/>
                  <w:calcOnExit w:val="0"/>
                  <w:checkBox>
                    <w:sizeAuto/>
                    <w:default w:val="0"/>
                  </w:checkBox>
                </w:ffData>
              </w:fldChar>
            </w:r>
            <w:r w:rsidRPr="009C0824">
              <w:rPr>
                <w:rFonts w:asciiTheme="majorHAnsi" w:hAnsiTheme="majorHAnsi"/>
                <w:sz w:val="20"/>
              </w:rPr>
              <w:instrText xml:space="preserve"> FORMCHECKBOX </w:instrText>
            </w:r>
            <w:r w:rsidR="00D356E7">
              <w:rPr>
                <w:rFonts w:asciiTheme="majorHAnsi" w:hAnsiTheme="majorHAnsi"/>
                <w:sz w:val="20"/>
              </w:rPr>
            </w:r>
            <w:r w:rsidR="00D356E7">
              <w:rPr>
                <w:rFonts w:asciiTheme="majorHAnsi" w:hAnsiTheme="majorHAnsi"/>
                <w:sz w:val="20"/>
              </w:rPr>
              <w:fldChar w:fldCharType="separate"/>
            </w:r>
            <w:r w:rsidRPr="009C0824">
              <w:rPr>
                <w:rFonts w:asciiTheme="majorHAnsi" w:hAnsiTheme="majorHAnsi"/>
                <w:sz w:val="20"/>
              </w:rPr>
              <w:fldChar w:fldCharType="end"/>
            </w:r>
            <w:r w:rsidRPr="009C0824">
              <w:rPr>
                <w:rFonts w:asciiTheme="majorHAnsi" w:hAnsiTheme="majorHAnsi"/>
                <w:sz w:val="20"/>
              </w:rPr>
              <w:t xml:space="preserve">Yes </w:t>
            </w:r>
            <w:r w:rsidRPr="009C0824">
              <w:rPr>
                <w:rFonts w:asciiTheme="majorHAnsi" w:hAnsiTheme="majorHAnsi"/>
                <w:sz w:val="20"/>
              </w:rPr>
              <w:fldChar w:fldCharType="begin">
                <w:ffData>
                  <w:name w:val="Check37"/>
                  <w:enabled/>
                  <w:calcOnExit w:val="0"/>
                  <w:checkBox>
                    <w:sizeAuto/>
                    <w:default w:val="0"/>
                  </w:checkBox>
                </w:ffData>
              </w:fldChar>
            </w:r>
            <w:r w:rsidRPr="009C0824">
              <w:rPr>
                <w:rFonts w:asciiTheme="majorHAnsi" w:hAnsiTheme="majorHAnsi"/>
                <w:sz w:val="20"/>
              </w:rPr>
              <w:instrText xml:space="preserve"> FORMCHECKBOX </w:instrText>
            </w:r>
            <w:r w:rsidR="00D356E7">
              <w:rPr>
                <w:rFonts w:asciiTheme="majorHAnsi" w:hAnsiTheme="majorHAnsi"/>
                <w:sz w:val="20"/>
              </w:rPr>
            </w:r>
            <w:r w:rsidR="00D356E7">
              <w:rPr>
                <w:rFonts w:asciiTheme="majorHAnsi" w:hAnsiTheme="majorHAnsi"/>
                <w:sz w:val="20"/>
              </w:rPr>
              <w:fldChar w:fldCharType="separate"/>
            </w:r>
            <w:r w:rsidRPr="009C0824">
              <w:rPr>
                <w:rFonts w:asciiTheme="majorHAnsi" w:hAnsiTheme="majorHAnsi"/>
                <w:sz w:val="20"/>
              </w:rPr>
              <w:fldChar w:fldCharType="end"/>
            </w:r>
            <w:r w:rsidRPr="009C0824">
              <w:rPr>
                <w:rFonts w:asciiTheme="majorHAnsi" w:hAnsiTheme="majorHAnsi"/>
                <w:sz w:val="20"/>
              </w:rPr>
              <w:t xml:space="preserve"> No</w:t>
            </w:r>
          </w:p>
        </w:tc>
      </w:tr>
      <w:tr w:rsidR="002E0309" w:rsidTr="002E0309">
        <w:tc>
          <w:tcPr>
            <w:tcW w:w="3596" w:type="dxa"/>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Name of Owner from Section I</w:t>
            </w:r>
          </w:p>
        </w:tc>
        <w:tc>
          <w:tcPr>
            <w:tcW w:w="3597" w:type="dxa"/>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Name of Other Provider or Entity</w:t>
            </w:r>
          </w:p>
        </w:tc>
        <w:tc>
          <w:tcPr>
            <w:tcW w:w="3597" w:type="dxa"/>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Other Provider or Entity’s SSN (</w:t>
            </w:r>
            <w:proofErr w:type="spellStart"/>
            <w:r w:rsidRPr="00AB4D75">
              <w:rPr>
                <w:rFonts w:asciiTheme="majorHAnsi" w:hAnsiTheme="majorHAnsi"/>
                <w:b/>
              </w:rPr>
              <w:t>indiv</w:t>
            </w:r>
            <w:proofErr w:type="spellEnd"/>
            <w:r w:rsidRPr="00AB4D75">
              <w:rPr>
                <w:rFonts w:asciiTheme="majorHAnsi" w:hAnsiTheme="majorHAnsi"/>
                <w:b/>
              </w:rPr>
              <w:t>.) or TIN (entity)</w:t>
            </w:r>
          </w:p>
        </w:tc>
      </w:tr>
      <w:tr w:rsidR="002E0309" w:rsidTr="002E0309">
        <w:tc>
          <w:tcPr>
            <w:tcW w:w="3596"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6"/>
                  <w:enabled/>
                  <w:calcOnExit w:val="0"/>
                  <w:textInput/>
                </w:ffData>
              </w:fldChar>
            </w:r>
            <w:bookmarkStart w:id="355" w:name="Text8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5"/>
          </w:p>
        </w:tc>
        <w:tc>
          <w:tcPr>
            <w:tcW w:w="3597"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7"/>
                  <w:enabled/>
                  <w:calcOnExit w:val="0"/>
                  <w:textInput/>
                </w:ffData>
              </w:fldChar>
            </w:r>
            <w:bookmarkStart w:id="356" w:name="Text8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6"/>
          </w:p>
        </w:tc>
        <w:tc>
          <w:tcPr>
            <w:tcW w:w="3597"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8"/>
                  <w:enabled/>
                  <w:calcOnExit w:val="0"/>
                  <w:textInput/>
                </w:ffData>
              </w:fldChar>
            </w:r>
            <w:bookmarkStart w:id="357" w:name="Text8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7"/>
          </w:p>
        </w:tc>
      </w:tr>
      <w:tr w:rsidR="002E0309" w:rsidTr="002E0309">
        <w:tc>
          <w:tcPr>
            <w:tcW w:w="3596"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597"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597"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2E0309" w:rsidTr="002E0309">
        <w:tc>
          <w:tcPr>
            <w:tcW w:w="3596"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597"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597" w:type="dxa"/>
            <w:shd w:val="clear" w:color="auto" w:fill="auto"/>
          </w:tcPr>
          <w:p w:rsidR="002E0309" w:rsidRDefault="002E0309" w:rsidP="002E0309">
            <w:pPr>
              <w:rPr>
                <w:rFonts w:asciiTheme="majorHAnsi" w:hAnsiTheme="majorHAnsi"/>
              </w:rPr>
            </w:pPr>
            <w:r>
              <w:rPr>
                <w:rFonts w:asciiTheme="majorHAnsi" w:hAnsiTheme="majorHAnsi"/>
              </w:rPr>
              <w:fldChar w:fldCharType="begin">
                <w:ffData>
                  <w:name w:val="Text8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rsidR="002E0309" w:rsidRPr="00100DC1" w:rsidRDefault="002E0309" w:rsidP="002E0309">
      <w:pPr>
        <w:jc w:val="center"/>
        <w:rPr>
          <w:rFonts w:asciiTheme="majorHAnsi" w:hAnsiTheme="majorHAnsi"/>
          <w:i/>
        </w:rPr>
      </w:pPr>
    </w:p>
    <w:p w:rsidR="002E0309" w:rsidRDefault="002E0309" w:rsidP="002E0309">
      <w:pPr>
        <w:jc w:val="center"/>
        <w:rPr>
          <w:rFonts w:asciiTheme="majorHAnsi" w:hAnsiTheme="majorHAnsi"/>
          <w:b/>
          <w:sz w:val="28"/>
        </w:rPr>
      </w:pPr>
      <w:r>
        <w:rPr>
          <w:rFonts w:asciiTheme="majorHAnsi" w:hAnsiTheme="majorHAnsi"/>
          <w:b/>
          <w:sz w:val="28"/>
        </w:rPr>
        <w:t>Section III: Subcontractor Ownership</w:t>
      </w:r>
    </w:p>
    <w:tbl>
      <w:tblPr>
        <w:tblW w:w="0" w:type="auto"/>
        <w:tblLook w:val="04A0" w:firstRow="1" w:lastRow="0" w:firstColumn="1" w:lastColumn="0" w:noHBand="0" w:noVBand="1"/>
      </w:tblPr>
      <w:tblGrid>
        <w:gridCol w:w="4288"/>
        <w:gridCol w:w="1847"/>
        <w:gridCol w:w="2141"/>
        <w:gridCol w:w="1804"/>
      </w:tblGrid>
      <w:tr w:rsidR="002E0309" w:rsidTr="002E0309">
        <w:tc>
          <w:tcPr>
            <w:tcW w:w="10790" w:type="dxa"/>
            <w:gridSpan w:val="4"/>
          </w:tcPr>
          <w:p w:rsidR="002E0309" w:rsidRPr="00A15545" w:rsidRDefault="002E0309" w:rsidP="002E0309">
            <w:pPr>
              <w:pStyle w:val="ListParagraph"/>
              <w:numPr>
                <w:ilvl w:val="0"/>
                <w:numId w:val="32"/>
              </w:numPr>
              <w:contextualSpacing/>
              <w:rPr>
                <w:rFonts w:asciiTheme="majorHAnsi" w:hAnsiTheme="majorHAnsi"/>
              </w:rPr>
            </w:pPr>
            <w:r w:rsidRPr="00A15545">
              <w:rPr>
                <w:rFonts w:asciiTheme="majorHAnsi" w:hAnsiTheme="majorHAnsi"/>
              </w:rPr>
              <w:t xml:space="preserve">Do you, as the </w:t>
            </w:r>
            <w:r>
              <w:rPr>
                <w:rFonts w:asciiTheme="majorHAnsi" w:hAnsiTheme="majorHAnsi"/>
              </w:rPr>
              <w:t>Provider Entity</w:t>
            </w:r>
            <w:r w:rsidRPr="00A15545">
              <w:rPr>
                <w:rFonts w:asciiTheme="majorHAnsi" w:hAnsiTheme="majorHAnsi"/>
              </w:rPr>
              <w:t xml:space="preserve">, have a Direct or Indirect Ownership Interest of 5% or more in any Subcontractor? </w:t>
            </w:r>
            <w:r>
              <w:rPr>
                <w:rFonts w:asciiTheme="majorHAnsi" w:hAnsiTheme="majorHAnsi"/>
              </w:rPr>
              <w:t xml:space="preserve">  </w:t>
            </w:r>
            <w:r w:rsidRPr="00A15545">
              <w:rPr>
                <w:rFonts w:asciiTheme="majorHAnsi" w:hAnsiTheme="majorHAnsi"/>
              </w:rPr>
              <w:t xml:space="preserve"> </w:t>
            </w: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No-</w:t>
            </w:r>
            <w:r w:rsidRPr="00A15545">
              <w:rPr>
                <w:rFonts w:asciiTheme="majorHAnsi" w:hAnsiTheme="majorHAnsi"/>
                <w:i/>
              </w:rPr>
              <w:t xml:space="preserve">Skip to </w:t>
            </w:r>
            <w:r>
              <w:rPr>
                <w:rFonts w:asciiTheme="majorHAnsi" w:hAnsiTheme="majorHAnsi"/>
                <w:i/>
              </w:rPr>
              <w:t xml:space="preserve">#4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#4</w:t>
            </w:r>
          </w:p>
          <w:p w:rsidR="002E0309" w:rsidRDefault="002E0309" w:rsidP="002E0309">
            <w:pPr>
              <w:ind w:left="337"/>
              <w:rPr>
                <w:rFonts w:asciiTheme="majorHAnsi" w:hAnsiTheme="majorHAnsi"/>
                <w:sz w:val="20"/>
              </w:rPr>
            </w:pPr>
            <w:r w:rsidRPr="009C0824">
              <w:rPr>
                <w:rFonts w:asciiTheme="majorHAnsi" w:hAnsiTheme="majorHAnsi"/>
                <w:b/>
                <w:sz w:val="20"/>
              </w:rPr>
              <w:t>If yes,</w:t>
            </w:r>
            <w:r w:rsidRPr="009C0824">
              <w:rPr>
                <w:rFonts w:asciiTheme="majorHAnsi" w:hAnsiTheme="majorHAnsi"/>
                <w:sz w:val="20"/>
              </w:rPr>
              <w:t xml:space="preserve"> does another individual or organization also have an Ownership or Controlling Interest in the same Subcontractor? </w:t>
            </w:r>
          </w:p>
          <w:p w:rsidR="002E0309" w:rsidRPr="009C0824" w:rsidRDefault="002E0309" w:rsidP="002E0309">
            <w:pPr>
              <w:ind w:left="337"/>
              <w:rPr>
                <w:rFonts w:asciiTheme="majorHAnsi" w:hAnsiTheme="majorHAnsi"/>
                <w:sz w:val="20"/>
              </w:rPr>
            </w:pPr>
            <w:r w:rsidRPr="009C0824">
              <w:rPr>
                <w:rFonts w:asciiTheme="majorHAnsi" w:hAnsiTheme="majorHAnsi"/>
                <w:sz w:val="20"/>
              </w:rPr>
              <w:fldChar w:fldCharType="begin">
                <w:ffData>
                  <w:name w:val="Check36"/>
                  <w:enabled/>
                  <w:calcOnExit w:val="0"/>
                  <w:checkBox>
                    <w:sizeAuto/>
                    <w:default w:val="0"/>
                  </w:checkBox>
                </w:ffData>
              </w:fldChar>
            </w:r>
            <w:r w:rsidRPr="009C0824">
              <w:rPr>
                <w:rFonts w:asciiTheme="majorHAnsi" w:hAnsiTheme="majorHAnsi"/>
                <w:sz w:val="20"/>
              </w:rPr>
              <w:instrText xml:space="preserve"> FORMCHECKBOX </w:instrText>
            </w:r>
            <w:r w:rsidR="00D356E7">
              <w:rPr>
                <w:rFonts w:asciiTheme="majorHAnsi" w:hAnsiTheme="majorHAnsi"/>
                <w:sz w:val="20"/>
              </w:rPr>
            </w:r>
            <w:r w:rsidR="00D356E7">
              <w:rPr>
                <w:rFonts w:asciiTheme="majorHAnsi" w:hAnsiTheme="majorHAnsi"/>
                <w:sz w:val="20"/>
              </w:rPr>
              <w:fldChar w:fldCharType="separate"/>
            </w:r>
            <w:r w:rsidRPr="009C0824">
              <w:rPr>
                <w:rFonts w:asciiTheme="majorHAnsi" w:hAnsiTheme="majorHAnsi"/>
                <w:sz w:val="20"/>
              </w:rPr>
              <w:fldChar w:fldCharType="end"/>
            </w:r>
            <w:r w:rsidRPr="009C0824">
              <w:rPr>
                <w:rFonts w:asciiTheme="majorHAnsi" w:hAnsiTheme="majorHAnsi"/>
                <w:sz w:val="20"/>
              </w:rPr>
              <w:t xml:space="preserve"> Yes </w:t>
            </w:r>
            <w:r w:rsidRPr="009C0824">
              <w:rPr>
                <w:rFonts w:asciiTheme="majorHAnsi" w:hAnsiTheme="majorHAnsi"/>
                <w:sz w:val="20"/>
              </w:rPr>
              <w:fldChar w:fldCharType="begin">
                <w:ffData>
                  <w:name w:val="Check37"/>
                  <w:enabled/>
                  <w:calcOnExit w:val="0"/>
                  <w:checkBox>
                    <w:sizeAuto/>
                    <w:default w:val="0"/>
                  </w:checkBox>
                </w:ffData>
              </w:fldChar>
            </w:r>
            <w:r w:rsidRPr="009C0824">
              <w:rPr>
                <w:rFonts w:asciiTheme="majorHAnsi" w:hAnsiTheme="majorHAnsi"/>
                <w:sz w:val="20"/>
              </w:rPr>
              <w:instrText xml:space="preserve"> FORMCHECKBOX </w:instrText>
            </w:r>
            <w:r w:rsidR="00D356E7">
              <w:rPr>
                <w:rFonts w:asciiTheme="majorHAnsi" w:hAnsiTheme="majorHAnsi"/>
                <w:sz w:val="20"/>
              </w:rPr>
            </w:r>
            <w:r w:rsidR="00D356E7">
              <w:rPr>
                <w:rFonts w:asciiTheme="majorHAnsi" w:hAnsiTheme="majorHAnsi"/>
                <w:sz w:val="20"/>
              </w:rPr>
              <w:fldChar w:fldCharType="separate"/>
            </w:r>
            <w:r w:rsidRPr="009C0824">
              <w:rPr>
                <w:rFonts w:asciiTheme="majorHAnsi" w:hAnsiTheme="majorHAnsi"/>
                <w:sz w:val="20"/>
              </w:rPr>
              <w:fldChar w:fldCharType="end"/>
            </w:r>
            <w:r w:rsidRPr="009C0824">
              <w:rPr>
                <w:rFonts w:asciiTheme="majorHAnsi" w:hAnsiTheme="majorHAnsi"/>
                <w:sz w:val="20"/>
              </w:rPr>
              <w:t xml:space="preserve"> No     </w:t>
            </w:r>
          </w:p>
          <w:p w:rsidR="002E0309" w:rsidRPr="009C0824" w:rsidRDefault="002E0309" w:rsidP="002E0309">
            <w:pPr>
              <w:ind w:left="337"/>
              <w:rPr>
                <w:rFonts w:asciiTheme="majorHAnsi" w:hAnsiTheme="majorHAnsi"/>
                <w:sz w:val="20"/>
              </w:rPr>
            </w:pPr>
            <w:r w:rsidRPr="009C0824">
              <w:rPr>
                <w:rFonts w:asciiTheme="majorHAnsi" w:hAnsiTheme="majorHAnsi"/>
                <w:b/>
                <w:sz w:val="20"/>
              </w:rPr>
              <w:t>If yes,</w:t>
            </w:r>
            <w:r w:rsidRPr="009C0824">
              <w:rPr>
                <w:rFonts w:asciiTheme="majorHAnsi" w:hAnsiTheme="majorHAnsi"/>
                <w:sz w:val="20"/>
              </w:rPr>
              <w:t xml:space="preserve"> list the following information for each person or entity with an Ownership or Controlling Interest in any Subcontractor in which you </w:t>
            </w:r>
            <w:r w:rsidRPr="009C0824">
              <w:rPr>
                <w:rFonts w:asciiTheme="majorHAnsi" w:hAnsiTheme="majorHAnsi"/>
                <w:i/>
                <w:sz w:val="20"/>
                <w:u w:val="single"/>
              </w:rPr>
              <w:t xml:space="preserve">also </w:t>
            </w:r>
            <w:proofErr w:type="gramStart"/>
            <w:r w:rsidRPr="009C0824">
              <w:rPr>
                <w:rFonts w:asciiTheme="majorHAnsi" w:hAnsiTheme="majorHAnsi"/>
                <w:i/>
                <w:sz w:val="20"/>
                <w:u w:val="single"/>
              </w:rPr>
              <w:t>have</w:t>
            </w:r>
            <w:r w:rsidRPr="009C0824">
              <w:rPr>
                <w:rFonts w:asciiTheme="majorHAnsi" w:hAnsiTheme="majorHAnsi"/>
                <w:sz w:val="20"/>
              </w:rPr>
              <w:t xml:space="preserve">  Direct</w:t>
            </w:r>
            <w:proofErr w:type="gramEnd"/>
            <w:r w:rsidRPr="009C0824">
              <w:rPr>
                <w:rFonts w:asciiTheme="majorHAnsi" w:hAnsiTheme="majorHAnsi"/>
                <w:sz w:val="20"/>
              </w:rPr>
              <w:t xml:space="preserve"> or Indirect Ownership Interest of 5% or more (42 CFR §455.104).  </w:t>
            </w:r>
          </w:p>
          <w:p w:rsidR="002E0309" w:rsidRPr="00100DC1" w:rsidRDefault="002E0309" w:rsidP="002E0309">
            <w:pPr>
              <w:ind w:left="337"/>
              <w:rPr>
                <w:rFonts w:asciiTheme="majorHAnsi" w:hAnsiTheme="majorHAnsi"/>
              </w:rPr>
            </w:pPr>
            <w:r w:rsidRPr="009C0824">
              <w:rPr>
                <w:rFonts w:asciiTheme="majorHAnsi" w:hAnsiTheme="majorHAnsi"/>
                <w:sz w:val="20"/>
              </w:rPr>
              <w:t xml:space="preserve">Attach additional sheets as necessary - </w:t>
            </w:r>
            <w:r w:rsidRPr="009C0824">
              <w:rPr>
                <w:rFonts w:asciiTheme="majorHAnsi" w:hAnsiTheme="majorHAnsi"/>
                <w:sz w:val="20"/>
              </w:rPr>
              <w:fldChar w:fldCharType="begin">
                <w:ffData>
                  <w:name w:val="Check36"/>
                  <w:enabled/>
                  <w:calcOnExit w:val="0"/>
                  <w:checkBox>
                    <w:sizeAuto/>
                    <w:default w:val="0"/>
                  </w:checkBox>
                </w:ffData>
              </w:fldChar>
            </w:r>
            <w:r w:rsidRPr="009C0824">
              <w:rPr>
                <w:rFonts w:asciiTheme="majorHAnsi" w:hAnsiTheme="majorHAnsi"/>
                <w:sz w:val="20"/>
              </w:rPr>
              <w:instrText xml:space="preserve"> FORMCHECKBOX </w:instrText>
            </w:r>
            <w:r w:rsidR="00D356E7">
              <w:rPr>
                <w:rFonts w:asciiTheme="majorHAnsi" w:hAnsiTheme="majorHAnsi"/>
                <w:sz w:val="20"/>
              </w:rPr>
            </w:r>
            <w:r w:rsidR="00D356E7">
              <w:rPr>
                <w:rFonts w:asciiTheme="majorHAnsi" w:hAnsiTheme="majorHAnsi"/>
                <w:sz w:val="20"/>
              </w:rPr>
              <w:fldChar w:fldCharType="separate"/>
            </w:r>
            <w:r w:rsidRPr="009C0824">
              <w:rPr>
                <w:rFonts w:asciiTheme="majorHAnsi" w:hAnsiTheme="majorHAnsi"/>
                <w:sz w:val="20"/>
              </w:rPr>
              <w:fldChar w:fldCharType="end"/>
            </w:r>
            <w:r w:rsidRPr="009C0824">
              <w:rPr>
                <w:rFonts w:asciiTheme="majorHAnsi" w:hAnsiTheme="majorHAnsi"/>
                <w:sz w:val="20"/>
              </w:rPr>
              <w:t xml:space="preserve">Yes </w:t>
            </w:r>
            <w:r w:rsidRPr="009C0824">
              <w:rPr>
                <w:rFonts w:asciiTheme="majorHAnsi" w:hAnsiTheme="majorHAnsi"/>
                <w:sz w:val="20"/>
              </w:rPr>
              <w:fldChar w:fldCharType="begin">
                <w:ffData>
                  <w:name w:val="Check37"/>
                  <w:enabled/>
                  <w:calcOnExit w:val="0"/>
                  <w:checkBox>
                    <w:sizeAuto/>
                    <w:default w:val="0"/>
                  </w:checkBox>
                </w:ffData>
              </w:fldChar>
            </w:r>
            <w:r w:rsidRPr="009C0824">
              <w:rPr>
                <w:rFonts w:asciiTheme="majorHAnsi" w:hAnsiTheme="majorHAnsi"/>
                <w:sz w:val="20"/>
              </w:rPr>
              <w:instrText xml:space="preserve"> FORMCHECKBOX </w:instrText>
            </w:r>
            <w:r w:rsidR="00D356E7">
              <w:rPr>
                <w:rFonts w:asciiTheme="majorHAnsi" w:hAnsiTheme="majorHAnsi"/>
                <w:sz w:val="20"/>
              </w:rPr>
            </w:r>
            <w:r w:rsidR="00D356E7">
              <w:rPr>
                <w:rFonts w:asciiTheme="majorHAnsi" w:hAnsiTheme="majorHAnsi"/>
                <w:sz w:val="20"/>
              </w:rPr>
              <w:fldChar w:fldCharType="separate"/>
            </w:r>
            <w:r w:rsidRPr="009C0824">
              <w:rPr>
                <w:rFonts w:asciiTheme="majorHAnsi" w:hAnsiTheme="majorHAnsi"/>
                <w:sz w:val="20"/>
              </w:rPr>
              <w:fldChar w:fldCharType="end"/>
            </w:r>
            <w:r w:rsidRPr="009C0824">
              <w:rPr>
                <w:rFonts w:asciiTheme="majorHAnsi" w:hAnsiTheme="majorHAnsi"/>
                <w:sz w:val="20"/>
              </w:rPr>
              <w:t xml:space="preserve"> No</w:t>
            </w:r>
          </w:p>
        </w:tc>
      </w:tr>
      <w:tr w:rsidR="002E0309" w:rsidTr="002E0309">
        <w:tc>
          <w:tcPr>
            <w:tcW w:w="10790" w:type="dxa"/>
            <w:gridSpan w:val="4"/>
            <w:shd w:val="clear" w:color="auto" w:fill="auto"/>
          </w:tcPr>
          <w:p w:rsidR="002E0309" w:rsidRPr="00C000FE" w:rsidRDefault="002E0309" w:rsidP="002E0309">
            <w:pPr>
              <w:rPr>
                <w:rFonts w:asciiTheme="majorHAnsi" w:hAnsiTheme="majorHAnsi"/>
              </w:rPr>
            </w:pPr>
            <w:r w:rsidRPr="00A06BFB">
              <w:rPr>
                <w:rFonts w:asciiTheme="majorHAnsi" w:hAnsiTheme="majorHAnsi"/>
                <w:b/>
              </w:rPr>
              <w:t>Legal Name of Subcontractor:</w:t>
            </w:r>
            <w:r>
              <w:rPr>
                <w:rFonts w:asciiTheme="majorHAnsi" w:hAnsiTheme="majorHAnsi"/>
              </w:rPr>
              <w:t xml:space="preserve"> </w:t>
            </w:r>
            <w:r>
              <w:rPr>
                <w:rFonts w:asciiTheme="majorHAnsi" w:hAnsiTheme="majorHAnsi"/>
              </w:rPr>
              <w:fldChar w:fldCharType="begin">
                <w:ffData>
                  <w:name w:val="Text89"/>
                  <w:enabled/>
                  <w:calcOnExit w:val="0"/>
                  <w:textInput/>
                </w:ffData>
              </w:fldChar>
            </w:r>
            <w:bookmarkStart w:id="358" w:name="Text8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8"/>
          </w:p>
        </w:tc>
      </w:tr>
      <w:tr w:rsidR="002E0309" w:rsidTr="002E0309">
        <w:tc>
          <w:tcPr>
            <w:tcW w:w="6565" w:type="dxa"/>
            <w:gridSpan w:val="2"/>
            <w:shd w:val="clear" w:color="auto" w:fill="auto"/>
          </w:tcPr>
          <w:p w:rsidR="002E0309" w:rsidRDefault="002E0309" w:rsidP="002E0309">
            <w:pPr>
              <w:rPr>
                <w:rFonts w:asciiTheme="majorHAnsi" w:hAnsiTheme="majorHAnsi"/>
              </w:rPr>
            </w:pPr>
            <w:r w:rsidRPr="00A06BFB">
              <w:rPr>
                <w:rFonts w:asciiTheme="majorHAnsi" w:hAnsiTheme="majorHAnsi"/>
                <w:b/>
              </w:rPr>
              <w:t xml:space="preserve">Name of Subcontractors </w:t>
            </w:r>
            <w:proofErr w:type="gramStart"/>
            <w:r w:rsidRPr="00A06BFB">
              <w:rPr>
                <w:rFonts w:asciiTheme="majorHAnsi" w:hAnsiTheme="majorHAnsi"/>
                <w:b/>
                <w:i/>
              </w:rPr>
              <w:t>Other</w:t>
            </w:r>
            <w:proofErr w:type="gramEnd"/>
            <w:r w:rsidRPr="00A06BFB">
              <w:rPr>
                <w:rFonts w:asciiTheme="majorHAnsi" w:hAnsiTheme="majorHAnsi"/>
                <w:b/>
                <w:i/>
              </w:rPr>
              <w:t xml:space="preserve"> Owner</w:t>
            </w:r>
            <w:r w:rsidRPr="00A06BFB">
              <w:rPr>
                <w:rFonts w:asciiTheme="majorHAnsi" w:hAnsiTheme="majorHAnsi"/>
                <w:b/>
              </w:rPr>
              <w:t>:</w:t>
            </w:r>
            <w:r>
              <w:rPr>
                <w:rFonts w:asciiTheme="majorHAnsi" w:hAnsiTheme="majorHAnsi"/>
              </w:rPr>
              <w:t xml:space="preserve"> </w:t>
            </w:r>
            <w:r>
              <w:rPr>
                <w:rFonts w:asciiTheme="majorHAnsi" w:hAnsiTheme="majorHAnsi"/>
              </w:rPr>
              <w:fldChar w:fldCharType="begin">
                <w:ffData>
                  <w:name w:val="Text8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4225" w:type="dxa"/>
            <w:gridSpan w:val="2"/>
            <w:shd w:val="clear" w:color="auto" w:fill="auto"/>
          </w:tcPr>
          <w:p w:rsidR="002E0309" w:rsidRDefault="002E0309" w:rsidP="002E0309">
            <w:pPr>
              <w:rPr>
                <w:rFonts w:asciiTheme="majorHAnsi" w:hAnsiTheme="majorHAnsi"/>
              </w:rPr>
            </w:pPr>
            <w:proofErr w:type="gramStart"/>
            <w:r w:rsidRPr="00AB4D75">
              <w:rPr>
                <w:rFonts w:asciiTheme="majorHAnsi" w:hAnsiTheme="majorHAnsi"/>
                <w:b/>
                <w:i/>
              </w:rPr>
              <w:t>Other</w:t>
            </w:r>
            <w:proofErr w:type="gramEnd"/>
            <w:r w:rsidRPr="00AB4D75">
              <w:rPr>
                <w:rFonts w:asciiTheme="majorHAnsi" w:hAnsiTheme="majorHAnsi"/>
                <w:b/>
                <w:i/>
              </w:rPr>
              <w:t xml:space="preserve"> Owner’s</w:t>
            </w:r>
            <w:r w:rsidRPr="00AB4D75">
              <w:rPr>
                <w:rFonts w:asciiTheme="majorHAnsi" w:hAnsiTheme="majorHAnsi"/>
                <w:b/>
              </w:rPr>
              <w:t>:</w:t>
            </w:r>
            <w:r>
              <w:rPr>
                <w:rFonts w:asciiTheme="majorHAnsi" w:hAnsiTheme="majorHAnsi"/>
              </w:rPr>
              <w:t xml:space="preserve"> </w:t>
            </w:r>
            <w:r>
              <w:rPr>
                <w:rFonts w:asciiTheme="majorHAnsi" w:hAnsiTheme="majorHAnsi"/>
              </w:rPr>
              <w:fldChar w:fldCharType="begin">
                <w:ffData>
                  <w:name w:val="Text94"/>
                  <w:enabled/>
                  <w:calcOnExit w:val="0"/>
                  <w:textInput/>
                </w:ffData>
              </w:fldChar>
            </w:r>
            <w:bookmarkStart w:id="359" w:name="Text9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9"/>
          </w:p>
        </w:tc>
      </w:tr>
      <w:tr w:rsidR="002E0309" w:rsidTr="002E0309">
        <w:tc>
          <w:tcPr>
            <w:tcW w:w="6565" w:type="dxa"/>
            <w:gridSpan w:val="2"/>
            <w:shd w:val="clear" w:color="auto" w:fill="auto"/>
          </w:tcPr>
          <w:p w:rsidR="002E0309" w:rsidRDefault="002E0309" w:rsidP="002E0309">
            <w:pPr>
              <w:rPr>
                <w:rFonts w:asciiTheme="majorHAnsi" w:hAnsiTheme="majorHAnsi"/>
              </w:rPr>
            </w:pPr>
            <w:proofErr w:type="gramStart"/>
            <w:r w:rsidRPr="00AB4D75">
              <w:rPr>
                <w:rFonts w:asciiTheme="majorHAnsi" w:hAnsiTheme="majorHAnsi"/>
                <w:b/>
                <w:i/>
              </w:rPr>
              <w:t>Other</w:t>
            </w:r>
            <w:proofErr w:type="gramEnd"/>
            <w:r w:rsidRPr="00AB4D75">
              <w:rPr>
                <w:rFonts w:asciiTheme="majorHAnsi" w:hAnsiTheme="majorHAnsi"/>
                <w:b/>
                <w:i/>
              </w:rPr>
              <w:t xml:space="preserve"> Owner’s</w:t>
            </w:r>
            <w:r w:rsidRPr="00AB4D75">
              <w:rPr>
                <w:rFonts w:asciiTheme="majorHAnsi" w:hAnsiTheme="majorHAnsi"/>
                <w:b/>
              </w:rPr>
              <w:t xml:space="preserve"> Address:</w:t>
            </w:r>
            <w:r>
              <w:rPr>
                <w:rFonts w:asciiTheme="majorHAnsi" w:hAnsiTheme="majorHAnsi"/>
              </w:rPr>
              <w:t xml:space="preserve"> </w:t>
            </w:r>
            <w:r>
              <w:rPr>
                <w:rFonts w:asciiTheme="majorHAnsi" w:hAnsiTheme="majorHAnsi"/>
              </w:rPr>
              <w:fldChar w:fldCharType="begin">
                <w:ffData>
                  <w:name w:val="Text90"/>
                  <w:enabled/>
                  <w:calcOnExit w:val="0"/>
                  <w:textInput/>
                </w:ffData>
              </w:fldChar>
            </w:r>
            <w:bookmarkStart w:id="360" w:name="Text9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0"/>
          </w:p>
        </w:tc>
        <w:tc>
          <w:tcPr>
            <w:tcW w:w="4225" w:type="dxa"/>
            <w:gridSpan w:val="2"/>
            <w:shd w:val="clear" w:color="auto" w:fill="auto"/>
          </w:tcPr>
          <w:p w:rsidR="002E0309" w:rsidRDefault="002E0309" w:rsidP="002E0309">
            <w:pPr>
              <w:rPr>
                <w:rFonts w:asciiTheme="majorHAnsi" w:hAnsiTheme="majorHAnsi"/>
              </w:rPr>
            </w:pPr>
            <w:r w:rsidRPr="00AB4D75">
              <w:rPr>
                <w:rFonts w:asciiTheme="majorHAnsi" w:hAnsiTheme="majorHAnsi"/>
                <w:b/>
              </w:rPr>
              <w:t>City, State, Zip</w:t>
            </w:r>
            <w:r>
              <w:rPr>
                <w:rFonts w:asciiTheme="majorHAnsi" w:hAnsiTheme="majorHAnsi"/>
              </w:rPr>
              <w:t xml:space="preserve">: </w:t>
            </w:r>
            <w:r>
              <w:rPr>
                <w:rFonts w:asciiTheme="majorHAnsi" w:hAnsiTheme="majorHAnsi"/>
              </w:rPr>
              <w:fldChar w:fldCharType="begin">
                <w:ffData>
                  <w:name w:val="Text91"/>
                  <w:enabled/>
                  <w:calcOnExit w:val="0"/>
                  <w:textInput/>
                </w:ffData>
              </w:fldChar>
            </w:r>
            <w:bookmarkStart w:id="361" w:name="Text9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1"/>
            <w:r>
              <w:rPr>
                <w:rFonts w:asciiTheme="majorHAnsi" w:hAnsiTheme="majorHAnsi"/>
              </w:rPr>
              <w:t xml:space="preserve"> </w:t>
            </w:r>
          </w:p>
        </w:tc>
      </w:tr>
      <w:tr w:rsidR="002E0309" w:rsidTr="002E0309">
        <w:tc>
          <w:tcPr>
            <w:tcW w:w="4585" w:type="dxa"/>
            <w:shd w:val="clear" w:color="auto" w:fill="auto"/>
          </w:tcPr>
          <w:p w:rsidR="002E0309" w:rsidRPr="00502022" w:rsidRDefault="002E0309" w:rsidP="002E0309">
            <w:pPr>
              <w:rPr>
                <w:rFonts w:asciiTheme="majorHAnsi" w:hAnsiTheme="majorHAnsi"/>
              </w:rPr>
            </w:pPr>
            <w:proofErr w:type="gramStart"/>
            <w:r w:rsidRPr="00AB4D75">
              <w:rPr>
                <w:rFonts w:asciiTheme="majorHAnsi" w:hAnsiTheme="majorHAnsi"/>
                <w:b/>
                <w:i/>
              </w:rPr>
              <w:t>Other</w:t>
            </w:r>
            <w:proofErr w:type="gramEnd"/>
            <w:r w:rsidRPr="00AB4D75">
              <w:rPr>
                <w:rFonts w:asciiTheme="majorHAnsi" w:hAnsiTheme="majorHAnsi"/>
                <w:b/>
                <w:i/>
              </w:rPr>
              <w:t xml:space="preserve"> Owner’s </w:t>
            </w:r>
            <w:r w:rsidRPr="00AB4D75">
              <w:rPr>
                <w:rFonts w:asciiTheme="majorHAnsi" w:hAnsiTheme="majorHAnsi"/>
                <w:b/>
              </w:rPr>
              <w:t>TIN:</w:t>
            </w:r>
            <w:r>
              <w:rPr>
                <w:rFonts w:asciiTheme="majorHAnsi" w:hAnsiTheme="majorHAnsi"/>
              </w:rPr>
              <w:t xml:space="preserve"> </w:t>
            </w:r>
            <w:r>
              <w:rPr>
                <w:rFonts w:asciiTheme="majorHAnsi" w:hAnsiTheme="majorHAnsi"/>
              </w:rPr>
              <w:fldChar w:fldCharType="begin">
                <w:ffData>
                  <w:name w:val="Text92"/>
                  <w:enabled/>
                  <w:calcOnExit w:val="0"/>
                  <w:textInput/>
                </w:ffData>
              </w:fldChar>
            </w:r>
            <w:bookmarkStart w:id="362" w:name="Text9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2"/>
          </w:p>
        </w:tc>
        <w:tc>
          <w:tcPr>
            <w:tcW w:w="4320" w:type="dxa"/>
            <w:gridSpan w:val="2"/>
            <w:shd w:val="clear" w:color="auto" w:fill="auto"/>
          </w:tcPr>
          <w:p w:rsidR="002E0309" w:rsidRDefault="002E0309" w:rsidP="002E0309">
            <w:pPr>
              <w:rPr>
                <w:rFonts w:asciiTheme="majorHAnsi" w:hAnsiTheme="majorHAnsi"/>
              </w:rPr>
            </w:pPr>
            <w:proofErr w:type="gramStart"/>
            <w:r w:rsidRPr="00AB4D75">
              <w:rPr>
                <w:rFonts w:asciiTheme="majorHAnsi" w:hAnsiTheme="majorHAnsi"/>
                <w:b/>
                <w:i/>
              </w:rPr>
              <w:t>Other</w:t>
            </w:r>
            <w:proofErr w:type="gramEnd"/>
            <w:r w:rsidRPr="00AB4D75">
              <w:rPr>
                <w:rFonts w:asciiTheme="majorHAnsi" w:hAnsiTheme="majorHAnsi"/>
                <w:b/>
                <w:i/>
              </w:rPr>
              <w:t xml:space="preserve"> Owner’s</w:t>
            </w:r>
            <w:r w:rsidRPr="00AB4D75">
              <w:rPr>
                <w:rFonts w:asciiTheme="majorHAnsi" w:hAnsiTheme="majorHAnsi"/>
                <w:b/>
              </w:rPr>
              <w:t xml:space="preserve"> SSN:</w:t>
            </w:r>
            <w:r>
              <w:rPr>
                <w:rFonts w:asciiTheme="majorHAnsi" w:hAnsiTheme="majorHAnsi"/>
              </w:rPr>
              <w:t xml:space="preserve"> </w:t>
            </w:r>
            <w:r>
              <w:rPr>
                <w:rFonts w:asciiTheme="majorHAnsi" w:hAnsiTheme="majorHAnsi"/>
              </w:rPr>
              <w:fldChar w:fldCharType="begin">
                <w:ffData>
                  <w:name w:val="Text93"/>
                  <w:enabled/>
                  <w:calcOnExit w:val="0"/>
                  <w:textInput/>
                </w:ffData>
              </w:fldChar>
            </w:r>
            <w:bookmarkStart w:id="363" w:name="Text9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363"/>
        <w:tc>
          <w:tcPr>
            <w:tcW w:w="1885" w:type="dxa"/>
            <w:shd w:val="clear" w:color="auto" w:fill="auto"/>
          </w:tcPr>
          <w:p w:rsidR="002E0309" w:rsidRDefault="002E0309" w:rsidP="002E0309">
            <w:pPr>
              <w:rPr>
                <w:rFonts w:asciiTheme="majorHAnsi" w:hAnsiTheme="majorHAnsi"/>
              </w:rPr>
            </w:pPr>
            <w:r w:rsidRPr="00AB4D75">
              <w:rPr>
                <w:rFonts w:asciiTheme="majorHAnsi" w:hAnsiTheme="majorHAnsi"/>
                <w:b/>
              </w:rPr>
              <w:t>% Interest:</w:t>
            </w:r>
            <w:r>
              <w:rPr>
                <w:rFonts w:asciiTheme="majorHAnsi" w:hAnsiTheme="majorHAnsi"/>
              </w:rPr>
              <w:t xml:space="preserve"> </w:t>
            </w:r>
            <w:r>
              <w:rPr>
                <w:rFonts w:asciiTheme="majorHAnsi" w:hAnsiTheme="majorHAnsi"/>
              </w:rPr>
              <w:fldChar w:fldCharType="begin">
                <w:ffData>
                  <w:name w:val="Text95"/>
                  <w:enabled/>
                  <w:calcOnExit w:val="0"/>
                  <w:textInput/>
                </w:ffData>
              </w:fldChar>
            </w:r>
            <w:bookmarkStart w:id="364" w:name="Text9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4"/>
          </w:p>
        </w:tc>
      </w:tr>
    </w:tbl>
    <w:p w:rsidR="002E0309" w:rsidRDefault="002E0309" w:rsidP="002E0309">
      <w:pPr>
        <w:rPr>
          <w:rFonts w:asciiTheme="majorHAnsi" w:hAnsiTheme="majorHAnsi"/>
          <w:b/>
          <w:sz w:val="28"/>
        </w:rPr>
      </w:pPr>
      <w:r>
        <w:rPr>
          <w:rFonts w:asciiTheme="majorHAnsi" w:hAnsiTheme="majorHAnsi"/>
          <w:b/>
          <w:sz w:val="28"/>
        </w:rPr>
        <w:br w:type="page"/>
      </w:r>
    </w:p>
    <w:p w:rsidR="002E0309" w:rsidRDefault="002E0309" w:rsidP="002E0309">
      <w:pPr>
        <w:jc w:val="center"/>
        <w:rPr>
          <w:rFonts w:asciiTheme="majorHAnsi" w:hAnsiTheme="majorHAnsi"/>
          <w:b/>
          <w:sz w:val="28"/>
        </w:rPr>
      </w:pPr>
      <w:r>
        <w:rPr>
          <w:rFonts w:asciiTheme="majorHAnsi" w:hAnsiTheme="majorHAnsi"/>
          <w:b/>
          <w:sz w:val="28"/>
        </w:rPr>
        <w:lastRenderedPageBreak/>
        <w:t>Section IV: Familial Relationships of All Owners</w:t>
      </w:r>
    </w:p>
    <w:tbl>
      <w:tblPr>
        <w:tblW w:w="0" w:type="auto"/>
        <w:tblLook w:val="04A0" w:firstRow="1" w:lastRow="0" w:firstColumn="1" w:lastColumn="0" w:noHBand="0" w:noVBand="1"/>
      </w:tblPr>
      <w:tblGrid>
        <w:gridCol w:w="3337"/>
        <w:gridCol w:w="3337"/>
        <w:gridCol w:w="3396"/>
      </w:tblGrid>
      <w:tr w:rsidR="002E0309" w:rsidTr="002E0309">
        <w:tc>
          <w:tcPr>
            <w:tcW w:w="10790" w:type="dxa"/>
            <w:gridSpan w:val="3"/>
            <w:tcBorders>
              <w:top w:val="single" w:sz="4" w:space="0" w:color="auto"/>
              <w:left w:val="single" w:sz="4" w:space="0" w:color="auto"/>
              <w:bottom w:val="nil"/>
              <w:right w:val="single" w:sz="4" w:space="0" w:color="auto"/>
            </w:tcBorders>
          </w:tcPr>
          <w:p w:rsidR="002E0309" w:rsidRPr="00A15545" w:rsidRDefault="002E0309" w:rsidP="002E0309">
            <w:pPr>
              <w:pStyle w:val="ListParagraph"/>
              <w:numPr>
                <w:ilvl w:val="0"/>
                <w:numId w:val="32"/>
              </w:numPr>
              <w:contextualSpacing/>
              <w:rPr>
                <w:rFonts w:asciiTheme="majorHAnsi" w:hAnsiTheme="majorHAnsi"/>
              </w:rPr>
            </w:pPr>
            <w:r w:rsidRPr="00A15545">
              <w:rPr>
                <w:rFonts w:asciiTheme="majorHAnsi" w:hAnsiTheme="majorHAnsi"/>
              </w:rPr>
              <w:t xml:space="preserve">Are any of the individuals identified in Sections I, II, or III related to each other? </w:t>
            </w: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sidRPr="00A15545">
              <w:rPr>
                <w:rFonts w:asciiTheme="majorHAnsi" w:hAnsiTheme="majorHAnsi"/>
                <w:i/>
              </w:rPr>
              <w:t xml:space="preserve">No – Skip to </w:t>
            </w:r>
            <w:r>
              <w:rPr>
                <w:rFonts w:asciiTheme="majorHAnsi" w:hAnsiTheme="majorHAnsi"/>
                <w:i/>
              </w:rPr>
              <w:t xml:space="preserve">#5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#5</w:t>
            </w:r>
          </w:p>
        </w:tc>
      </w:tr>
      <w:tr w:rsidR="002E0309" w:rsidTr="002E0309">
        <w:tc>
          <w:tcPr>
            <w:tcW w:w="10790" w:type="dxa"/>
            <w:gridSpan w:val="3"/>
            <w:tcBorders>
              <w:top w:val="nil"/>
              <w:left w:val="single" w:sz="4" w:space="0" w:color="auto"/>
              <w:bottom w:val="single" w:sz="4" w:space="0" w:color="auto"/>
              <w:right w:val="single" w:sz="4" w:space="0" w:color="auto"/>
            </w:tcBorders>
          </w:tcPr>
          <w:p w:rsidR="002E0309" w:rsidRDefault="002E0309" w:rsidP="002E0309">
            <w:pPr>
              <w:ind w:left="337"/>
              <w:rPr>
                <w:rFonts w:asciiTheme="majorHAnsi" w:hAnsiTheme="majorHAnsi"/>
              </w:rPr>
            </w:pPr>
            <w:r w:rsidRPr="00AB4D75">
              <w:rPr>
                <w:rFonts w:asciiTheme="majorHAnsi" w:hAnsiTheme="majorHAnsi"/>
                <w:b/>
              </w:rPr>
              <w:t>If yes,</w:t>
            </w:r>
            <w:r>
              <w:rPr>
                <w:rFonts w:asciiTheme="majorHAnsi" w:hAnsiTheme="majorHAnsi"/>
              </w:rPr>
              <w:t xml:space="preserve"> list the individuals identified and the relationship to each other (e.g. spouse, domestic partner, sibling, parent, child) (42 CFR §455.104(b)(2).    Attach additional sheets as necessary - </w:t>
            </w:r>
            <w:r>
              <w:rPr>
                <w:rFonts w:asciiTheme="majorHAnsi" w:hAnsiTheme="majorHAnsi"/>
              </w:rPr>
              <w:fldChar w:fldCharType="begin">
                <w:ffData>
                  <w:name w:val="Check36"/>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Yes </w:t>
            </w:r>
            <w:r>
              <w:rPr>
                <w:rFonts w:asciiTheme="majorHAnsi" w:hAnsiTheme="majorHAnsi"/>
              </w:rPr>
              <w:fldChar w:fldCharType="begin">
                <w:ffData>
                  <w:name w:val="Check37"/>
                  <w:enabled/>
                  <w:calcOnExit w:val="0"/>
                  <w:checkBox>
                    <w:sizeAuto/>
                    <w:default w:val="0"/>
                  </w:checkBox>
                </w:ffData>
              </w:fldChar>
            </w:r>
            <w:r>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Pr>
                <w:rFonts w:asciiTheme="majorHAnsi" w:hAnsiTheme="majorHAnsi"/>
              </w:rPr>
              <w:fldChar w:fldCharType="end"/>
            </w:r>
            <w:r>
              <w:rPr>
                <w:rFonts w:asciiTheme="majorHAnsi" w:hAnsiTheme="majorHAnsi"/>
              </w:rPr>
              <w:t xml:space="preserve"> No</w:t>
            </w:r>
          </w:p>
        </w:tc>
      </w:tr>
      <w:tr w:rsidR="002E0309" w:rsidTr="002E0309">
        <w:tc>
          <w:tcPr>
            <w:tcW w:w="3596" w:type="dxa"/>
            <w:tcBorders>
              <w:top w:val="single" w:sz="4" w:space="0" w:color="auto"/>
            </w:tcBorders>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Name of Owner 1</w:t>
            </w:r>
          </w:p>
        </w:tc>
        <w:tc>
          <w:tcPr>
            <w:tcW w:w="3597" w:type="dxa"/>
            <w:tcBorders>
              <w:top w:val="single" w:sz="4" w:space="0" w:color="auto"/>
            </w:tcBorders>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Name of Owner 2</w:t>
            </w:r>
          </w:p>
        </w:tc>
        <w:tc>
          <w:tcPr>
            <w:tcW w:w="3597" w:type="dxa"/>
            <w:tcBorders>
              <w:top w:val="single" w:sz="4" w:space="0" w:color="auto"/>
            </w:tcBorders>
            <w:shd w:val="clear" w:color="auto" w:fill="D9D9D9" w:themeFill="background1" w:themeFillShade="D9"/>
          </w:tcPr>
          <w:p w:rsidR="002E0309" w:rsidRPr="00AB4D75" w:rsidRDefault="002E0309" w:rsidP="002E0309">
            <w:pPr>
              <w:jc w:val="center"/>
              <w:rPr>
                <w:rFonts w:asciiTheme="majorHAnsi" w:hAnsiTheme="majorHAnsi"/>
                <w:b/>
              </w:rPr>
            </w:pPr>
            <w:r w:rsidRPr="00AB4D75">
              <w:rPr>
                <w:rFonts w:asciiTheme="majorHAnsi" w:hAnsiTheme="majorHAnsi"/>
                <w:b/>
              </w:rPr>
              <w:t>Relationship</w:t>
            </w:r>
          </w:p>
        </w:tc>
      </w:tr>
      <w:tr w:rsidR="002E0309" w:rsidTr="002E0309">
        <w:tc>
          <w:tcPr>
            <w:tcW w:w="3596" w:type="dxa"/>
          </w:tcPr>
          <w:p w:rsidR="002E0309" w:rsidRDefault="002E0309" w:rsidP="002E0309">
            <w:pPr>
              <w:jc w:val="center"/>
              <w:rPr>
                <w:rFonts w:asciiTheme="majorHAnsi" w:hAnsiTheme="majorHAnsi"/>
              </w:rPr>
            </w:pPr>
            <w:r>
              <w:rPr>
                <w:rFonts w:asciiTheme="majorHAnsi" w:hAnsiTheme="majorHAnsi"/>
              </w:rPr>
              <w:fldChar w:fldCharType="begin">
                <w:ffData>
                  <w:name w:val="Text96"/>
                  <w:enabled/>
                  <w:calcOnExit w:val="0"/>
                  <w:textInput/>
                </w:ffData>
              </w:fldChar>
            </w:r>
            <w:bookmarkStart w:id="365" w:name="Text9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5"/>
          </w:p>
        </w:tc>
        <w:tc>
          <w:tcPr>
            <w:tcW w:w="3597" w:type="dxa"/>
          </w:tcPr>
          <w:p w:rsidR="002E0309" w:rsidRDefault="002E0309" w:rsidP="002E0309">
            <w:pPr>
              <w:tabs>
                <w:tab w:val="left" w:pos="911"/>
              </w:tabs>
              <w:jc w:val="center"/>
              <w:rPr>
                <w:rFonts w:asciiTheme="majorHAnsi" w:hAnsiTheme="majorHAnsi"/>
              </w:rPr>
            </w:pPr>
            <w:r>
              <w:rPr>
                <w:rFonts w:asciiTheme="majorHAnsi" w:hAnsiTheme="majorHAnsi"/>
              </w:rPr>
              <w:fldChar w:fldCharType="begin">
                <w:ffData>
                  <w:name w:val="Text97"/>
                  <w:enabled/>
                  <w:calcOnExit w:val="0"/>
                  <w:textInput/>
                </w:ffData>
              </w:fldChar>
            </w:r>
            <w:bookmarkStart w:id="366" w:name="Text9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6"/>
          </w:p>
        </w:tc>
        <w:tc>
          <w:tcPr>
            <w:tcW w:w="3597" w:type="dxa"/>
          </w:tcPr>
          <w:p w:rsidR="002E0309" w:rsidRDefault="002E0309" w:rsidP="002E0309">
            <w:pPr>
              <w:jc w:val="center"/>
              <w:rPr>
                <w:rFonts w:asciiTheme="majorHAnsi" w:hAnsiTheme="majorHAnsi"/>
              </w:rPr>
            </w:pPr>
            <w:r>
              <w:rPr>
                <w:rFonts w:asciiTheme="majorHAnsi" w:hAnsiTheme="majorHAnsi"/>
              </w:rPr>
              <w:fldChar w:fldCharType="begin">
                <w:ffData>
                  <w:name w:val="Text98"/>
                  <w:enabled/>
                  <w:calcOnExit w:val="0"/>
                  <w:textInput/>
                </w:ffData>
              </w:fldChar>
            </w:r>
            <w:bookmarkStart w:id="367" w:name="Text9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7"/>
          </w:p>
        </w:tc>
      </w:tr>
      <w:tr w:rsidR="002E0309" w:rsidTr="002E0309">
        <w:tc>
          <w:tcPr>
            <w:tcW w:w="3596" w:type="dxa"/>
          </w:tcPr>
          <w:p w:rsidR="002E0309" w:rsidRDefault="002E0309" w:rsidP="002E0309">
            <w:pPr>
              <w:jc w:val="center"/>
              <w:rPr>
                <w:rFonts w:asciiTheme="majorHAnsi" w:hAnsiTheme="majorHAnsi"/>
              </w:rPr>
            </w:pPr>
            <w:r>
              <w:rPr>
                <w:rFonts w:asciiTheme="majorHAnsi" w:hAnsiTheme="majorHAnsi"/>
              </w:rPr>
              <w:fldChar w:fldCharType="begin">
                <w:ffData>
                  <w:name w:val="Text9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597" w:type="dxa"/>
          </w:tcPr>
          <w:p w:rsidR="002E0309" w:rsidRDefault="002E0309" w:rsidP="002E0309">
            <w:pPr>
              <w:tabs>
                <w:tab w:val="left" w:pos="911"/>
              </w:tabs>
              <w:jc w:val="center"/>
              <w:rPr>
                <w:rFonts w:asciiTheme="majorHAnsi" w:hAnsiTheme="majorHAnsi"/>
              </w:rPr>
            </w:pPr>
            <w:r>
              <w:rPr>
                <w:rFonts w:asciiTheme="majorHAnsi" w:hAnsiTheme="majorHAnsi"/>
              </w:rPr>
              <w:fldChar w:fldCharType="begin">
                <w:ffData>
                  <w:name w:val="Text9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597" w:type="dxa"/>
          </w:tcPr>
          <w:p w:rsidR="002E0309" w:rsidRDefault="002E0309" w:rsidP="002E0309">
            <w:pPr>
              <w:jc w:val="center"/>
              <w:rPr>
                <w:rFonts w:asciiTheme="majorHAnsi" w:hAnsiTheme="majorHAnsi"/>
              </w:rPr>
            </w:pPr>
            <w:r>
              <w:rPr>
                <w:rFonts w:asciiTheme="majorHAnsi" w:hAnsiTheme="majorHAnsi"/>
              </w:rPr>
              <w:fldChar w:fldCharType="begin">
                <w:ffData>
                  <w:name w:val="Text9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rsidR="002E0309" w:rsidRDefault="002E0309" w:rsidP="002E0309">
      <w:pPr>
        <w:jc w:val="center"/>
        <w:rPr>
          <w:rFonts w:asciiTheme="majorHAnsi" w:hAnsiTheme="majorHAnsi"/>
          <w:b/>
          <w:sz w:val="28"/>
        </w:rPr>
      </w:pPr>
    </w:p>
    <w:p w:rsidR="002E0309" w:rsidRDefault="002E0309" w:rsidP="002E0309">
      <w:pPr>
        <w:jc w:val="center"/>
        <w:rPr>
          <w:rFonts w:asciiTheme="majorHAnsi" w:hAnsiTheme="majorHAnsi"/>
          <w:b/>
          <w:sz w:val="28"/>
        </w:rPr>
      </w:pPr>
      <w:r>
        <w:rPr>
          <w:rFonts w:asciiTheme="majorHAnsi" w:hAnsiTheme="majorHAnsi"/>
          <w:b/>
          <w:sz w:val="28"/>
        </w:rPr>
        <w:t>Section V: Criminal Convictions, Sanctions, Exclusions, Debarment, or Terminations</w:t>
      </w:r>
    </w:p>
    <w:tbl>
      <w:tblPr>
        <w:tblW w:w="0" w:type="auto"/>
        <w:tblLook w:val="04A0" w:firstRow="1" w:lastRow="0" w:firstColumn="1" w:lastColumn="0" w:noHBand="0" w:noVBand="1"/>
      </w:tblPr>
      <w:tblGrid>
        <w:gridCol w:w="5030"/>
        <w:gridCol w:w="5040"/>
      </w:tblGrid>
      <w:tr w:rsidR="002E0309" w:rsidRPr="00016C05" w:rsidTr="002E0309">
        <w:tc>
          <w:tcPr>
            <w:tcW w:w="10790" w:type="dxa"/>
            <w:gridSpan w:val="2"/>
            <w:tcBorders>
              <w:top w:val="single" w:sz="4" w:space="0" w:color="auto"/>
              <w:left w:val="single" w:sz="4" w:space="0" w:color="auto"/>
              <w:bottom w:val="nil"/>
              <w:right w:val="single" w:sz="4" w:space="0" w:color="auto"/>
            </w:tcBorders>
          </w:tcPr>
          <w:p w:rsidR="002E0309" w:rsidRPr="00A15545" w:rsidRDefault="002E0309" w:rsidP="002E0309">
            <w:pPr>
              <w:pStyle w:val="ListParagraph"/>
              <w:numPr>
                <w:ilvl w:val="0"/>
                <w:numId w:val="32"/>
              </w:numPr>
              <w:contextualSpacing/>
              <w:rPr>
                <w:rFonts w:asciiTheme="majorHAnsi" w:hAnsiTheme="majorHAnsi"/>
              </w:rPr>
            </w:pPr>
            <w:r w:rsidRPr="00A15545">
              <w:rPr>
                <w:rFonts w:asciiTheme="majorHAnsi" w:hAnsiTheme="majorHAnsi"/>
              </w:rPr>
              <w:t>Have you or any person</w:t>
            </w:r>
            <w:r>
              <w:rPr>
                <w:rFonts w:asciiTheme="majorHAnsi" w:hAnsiTheme="majorHAnsi"/>
              </w:rPr>
              <w:t xml:space="preserve"> </w:t>
            </w:r>
            <w:r w:rsidRPr="00A15545">
              <w:rPr>
                <w:rFonts w:asciiTheme="majorHAnsi" w:hAnsiTheme="majorHAnsi"/>
              </w:rPr>
              <w:t xml:space="preserve">who has an Ownership or Controlling Interest, or who is an Agent or Managing Employee of your </w:t>
            </w:r>
            <w:r>
              <w:rPr>
                <w:rFonts w:asciiTheme="majorHAnsi" w:hAnsiTheme="majorHAnsi"/>
              </w:rPr>
              <w:t>Provider Entity</w:t>
            </w:r>
            <w:r w:rsidRPr="00A15545">
              <w:rPr>
                <w:rFonts w:asciiTheme="majorHAnsi" w:hAnsiTheme="majorHAnsi"/>
              </w:rPr>
              <w:t xml:space="preserve"> ever been indicted or convicted of a crime related to that person’s involvement in any program under Medicaid, Medicare, CHIP or Title XX program? </w:t>
            </w: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sidRPr="00A15545">
              <w:rPr>
                <w:rFonts w:asciiTheme="majorHAnsi" w:hAnsiTheme="majorHAnsi"/>
                <w:i/>
              </w:rPr>
              <w:t>No</w:t>
            </w:r>
            <w:r>
              <w:rPr>
                <w:rFonts w:asciiTheme="majorHAnsi" w:hAnsiTheme="majorHAnsi"/>
                <w:i/>
              </w:rPr>
              <w:t>-</w:t>
            </w:r>
            <w:r w:rsidRPr="00A15545">
              <w:rPr>
                <w:rFonts w:asciiTheme="majorHAnsi" w:hAnsiTheme="majorHAnsi"/>
                <w:i/>
              </w:rPr>
              <w:t>Skip to #</w:t>
            </w:r>
            <w:r>
              <w:rPr>
                <w:rFonts w:asciiTheme="majorHAnsi" w:hAnsiTheme="majorHAnsi"/>
                <w:i/>
              </w:rPr>
              <w:t xml:space="preserve">6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#6</w:t>
            </w:r>
          </w:p>
        </w:tc>
      </w:tr>
      <w:tr w:rsidR="002E0309" w:rsidRPr="00016C05" w:rsidTr="002E0309">
        <w:tc>
          <w:tcPr>
            <w:tcW w:w="10790" w:type="dxa"/>
            <w:gridSpan w:val="2"/>
            <w:tcBorders>
              <w:top w:val="nil"/>
              <w:left w:val="single" w:sz="4" w:space="0" w:color="auto"/>
              <w:bottom w:val="single" w:sz="4" w:space="0" w:color="auto"/>
              <w:right w:val="single" w:sz="4" w:space="0" w:color="auto"/>
            </w:tcBorders>
          </w:tcPr>
          <w:p w:rsidR="002E0309" w:rsidRPr="00016C05" w:rsidRDefault="002E0309" w:rsidP="002E0309">
            <w:pPr>
              <w:ind w:left="337"/>
              <w:rPr>
                <w:rFonts w:asciiTheme="majorHAnsi" w:hAnsiTheme="majorHAnsi"/>
              </w:rPr>
            </w:pPr>
            <w:r w:rsidRPr="00CD11B4">
              <w:rPr>
                <w:rFonts w:asciiTheme="majorHAnsi" w:hAnsiTheme="majorHAnsi"/>
                <w:b/>
              </w:rPr>
              <w:t>If yes,</w:t>
            </w:r>
            <w:r w:rsidRPr="00016C05">
              <w:rPr>
                <w:rFonts w:asciiTheme="majorHAnsi" w:hAnsiTheme="majorHAnsi"/>
              </w:rPr>
              <w:t xml:space="preserve"> list those persons and the required information below. (42 CFR §455.106).  Attach additional sheets as necessary -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No</w:t>
            </w:r>
          </w:p>
        </w:tc>
      </w:tr>
      <w:tr w:rsidR="002E0309" w:rsidRPr="00016C05" w:rsidTr="002E0309">
        <w:tc>
          <w:tcPr>
            <w:tcW w:w="5395" w:type="dxa"/>
            <w:tcBorders>
              <w:top w:val="single" w:sz="4" w:space="0" w:color="auto"/>
            </w:tcBorders>
          </w:tcPr>
          <w:p w:rsidR="002E0309" w:rsidRPr="00016C05" w:rsidRDefault="002E0309" w:rsidP="002E0309">
            <w:pPr>
              <w:rPr>
                <w:rFonts w:asciiTheme="majorHAnsi" w:hAnsiTheme="majorHAnsi"/>
              </w:rPr>
            </w:pPr>
            <w:r w:rsidRPr="00AB4D75">
              <w:rPr>
                <w:rFonts w:asciiTheme="majorHAnsi" w:hAnsiTheme="majorHAnsi"/>
                <w:b/>
              </w:rPr>
              <w:t>Name</w:t>
            </w:r>
            <w:r w:rsidRPr="00016C05">
              <w:rPr>
                <w:rFonts w:asciiTheme="majorHAnsi" w:hAnsiTheme="majorHAnsi"/>
              </w:rPr>
              <w:t xml:space="preserve">: </w:t>
            </w:r>
            <w:r w:rsidRPr="00016C05">
              <w:rPr>
                <w:rFonts w:asciiTheme="majorHAnsi" w:hAnsiTheme="majorHAnsi"/>
              </w:rPr>
              <w:fldChar w:fldCharType="begin">
                <w:ffData>
                  <w:name w:val="Text100"/>
                  <w:enabled/>
                  <w:calcOnExit w:val="0"/>
                  <w:textInput/>
                </w:ffData>
              </w:fldChar>
            </w:r>
            <w:bookmarkStart w:id="368" w:name="Text100"/>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bookmarkEnd w:id="368"/>
        <w:tc>
          <w:tcPr>
            <w:tcW w:w="5395" w:type="dxa"/>
            <w:tcBorders>
              <w:top w:val="single" w:sz="4" w:space="0" w:color="auto"/>
            </w:tcBorders>
          </w:tcPr>
          <w:p w:rsidR="002E0309" w:rsidRPr="00016C05" w:rsidRDefault="002E0309" w:rsidP="002E0309">
            <w:pPr>
              <w:rPr>
                <w:rFonts w:asciiTheme="majorHAnsi" w:hAnsiTheme="majorHAnsi"/>
              </w:rPr>
            </w:pPr>
            <w:r w:rsidRPr="00AB4D75">
              <w:rPr>
                <w:rFonts w:asciiTheme="majorHAnsi" w:hAnsiTheme="majorHAnsi"/>
                <w:b/>
              </w:rPr>
              <w:t>DOB:</w:t>
            </w:r>
            <w:r w:rsidRPr="00016C05">
              <w:rPr>
                <w:rFonts w:asciiTheme="majorHAnsi" w:hAnsiTheme="majorHAnsi"/>
              </w:rPr>
              <w:t xml:space="preserve"> </w:t>
            </w:r>
            <w:r w:rsidRPr="00016C05">
              <w:rPr>
                <w:rFonts w:asciiTheme="majorHAnsi" w:hAnsiTheme="majorHAnsi"/>
              </w:rPr>
              <w:fldChar w:fldCharType="begin">
                <w:ffData>
                  <w:name w:val="Text101"/>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r>
      <w:tr w:rsidR="002E0309" w:rsidRPr="00016C05" w:rsidTr="002E0309">
        <w:tc>
          <w:tcPr>
            <w:tcW w:w="5395" w:type="dxa"/>
          </w:tcPr>
          <w:p w:rsidR="002E0309" w:rsidRPr="00016C05" w:rsidRDefault="002E0309" w:rsidP="002E0309">
            <w:pPr>
              <w:rPr>
                <w:rFonts w:asciiTheme="majorHAnsi" w:hAnsiTheme="majorHAnsi"/>
              </w:rPr>
            </w:pPr>
            <w:r>
              <w:rPr>
                <w:rFonts w:asciiTheme="majorHAnsi" w:hAnsiTheme="majorHAnsi"/>
                <w:b/>
              </w:rPr>
              <w:t>Address</w:t>
            </w:r>
            <w:r w:rsidRPr="00AB4D75">
              <w:rPr>
                <w:rFonts w:asciiTheme="majorHAnsi" w:hAnsiTheme="majorHAnsi"/>
                <w:b/>
              </w:rPr>
              <w:t>:</w:t>
            </w:r>
            <w:r>
              <w:rPr>
                <w:rFonts w:asciiTheme="majorHAnsi" w:hAnsiTheme="majorHAnsi"/>
                <w:b/>
              </w:rPr>
              <w:fldChar w:fldCharType="begin">
                <w:ffData>
                  <w:name w:val="Text131"/>
                  <w:enabled/>
                  <w:calcOnExit w:val="0"/>
                  <w:textInput/>
                </w:ffData>
              </w:fldChar>
            </w:r>
            <w:bookmarkStart w:id="369" w:name="Text131"/>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369"/>
          </w:p>
        </w:tc>
        <w:tc>
          <w:tcPr>
            <w:tcW w:w="5395" w:type="dxa"/>
          </w:tcPr>
          <w:p w:rsidR="002E0309" w:rsidRPr="00016C05" w:rsidRDefault="002E0309" w:rsidP="002E0309">
            <w:pPr>
              <w:rPr>
                <w:rFonts w:asciiTheme="majorHAnsi" w:hAnsiTheme="majorHAnsi"/>
              </w:rPr>
            </w:pPr>
            <w:r w:rsidRPr="00CD11B4">
              <w:rPr>
                <w:rFonts w:asciiTheme="majorHAnsi" w:hAnsiTheme="majorHAnsi"/>
                <w:b/>
              </w:rPr>
              <w:t>SSN (</w:t>
            </w:r>
            <w:proofErr w:type="spellStart"/>
            <w:r w:rsidRPr="00CD11B4">
              <w:rPr>
                <w:rFonts w:asciiTheme="majorHAnsi" w:hAnsiTheme="majorHAnsi"/>
                <w:b/>
              </w:rPr>
              <w:t>indiv</w:t>
            </w:r>
            <w:proofErr w:type="spellEnd"/>
            <w:r w:rsidRPr="00CD11B4">
              <w:rPr>
                <w:rFonts w:asciiTheme="majorHAnsi" w:hAnsiTheme="majorHAnsi"/>
                <w:b/>
              </w:rPr>
              <w:t>.) or TIN (entity):</w:t>
            </w:r>
            <w:r w:rsidRPr="00016C05">
              <w:rPr>
                <w:rFonts w:asciiTheme="majorHAnsi" w:hAnsiTheme="majorHAnsi"/>
              </w:rPr>
              <w:t xml:space="preserve"> </w:t>
            </w:r>
            <w:r w:rsidRPr="00016C05">
              <w:rPr>
                <w:rFonts w:asciiTheme="majorHAnsi" w:hAnsiTheme="majorHAnsi"/>
              </w:rPr>
              <w:fldChar w:fldCharType="begin">
                <w:ffData>
                  <w:name w:val="Text102"/>
                  <w:enabled/>
                  <w:calcOnExit w:val="0"/>
                  <w:textInput/>
                </w:ffData>
              </w:fldChar>
            </w:r>
            <w:bookmarkStart w:id="370" w:name="Text102"/>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bookmarkEnd w:id="370"/>
          </w:p>
        </w:tc>
      </w:tr>
      <w:tr w:rsidR="002E0309" w:rsidRPr="00016C05" w:rsidTr="002E0309">
        <w:tc>
          <w:tcPr>
            <w:tcW w:w="5395" w:type="dxa"/>
          </w:tcPr>
          <w:p w:rsidR="002E0309" w:rsidRPr="00016C05" w:rsidRDefault="002E0309" w:rsidP="002E0309">
            <w:pPr>
              <w:rPr>
                <w:rFonts w:asciiTheme="majorHAnsi" w:hAnsiTheme="majorHAnsi"/>
              </w:rPr>
            </w:pPr>
            <w:r>
              <w:rPr>
                <w:rFonts w:asciiTheme="majorHAnsi" w:hAnsiTheme="majorHAnsi"/>
                <w:b/>
              </w:rPr>
              <w:t>City, State, Zip</w:t>
            </w:r>
            <w:r w:rsidRPr="00AB4D75">
              <w:rPr>
                <w:rFonts w:asciiTheme="majorHAnsi" w:hAnsiTheme="majorHAnsi"/>
                <w:b/>
              </w:rPr>
              <w:t>:</w:t>
            </w:r>
            <w:r w:rsidRPr="00016C05">
              <w:rPr>
                <w:rFonts w:asciiTheme="majorHAnsi" w:hAnsiTheme="majorHAnsi"/>
              </w:rPr>
              <w:t xml:space="preserve"> </w:t>
            </w:r>
            <w:r w:rsidRPr="00016C05">
              <w:rPr>
                <w:rFonts w:asciiTheme="majorHAnsi" w:hAnsiTheme="majorHAnsi"/>
              </w:rPr>
              <w:fldChar w:fldCharType="begin">
                <w:ffData>
                  <w:name w:val="Text106"/>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c>
          <w:tcPr>
            <w:tcW w:w="5395" w:type="dxa"/>
          </w:tcPr>
          <w:p w:rsidR="002E0309" w:rsidRPr="00016C05" w:rsidRDefault="002E0309" w:rsidP="002E0309">
            <w:pPr>
              <w:rPr>
                <w:rFonts w:asciiTheme="majorHAnsi" w:hAnsiTheme="majorHAnsi"/>
              </w:rPr>
            </w:pPr>
            <w:r w:rsidRPr="00AB4D75">
              <w:rPr>
                <w:rFonts w:asciiTheme="majorHAnsi" w:hAnsiTheme="majorHAnsi"/>
                <w:b/>
              </w:rPr>
              <w:t>State and Date of Conviction:</w:t>
            </w:r>
            <w:r w:rsidRPr="00016C05">
              <w:rPr>
                <w:rFonts w:asciiTheme="majorHAnsi" w:hAnsiTheme="majorHAnsi"/>
              </w:rPr>
              <w:t xml:space="preserve"> </w:t>
            </w:r>
            <w:r w:rsidRPr="00016C05">
              <w:rPr>
                <w:rFonts w:asciiTheme="majorHAnsi" w:hAnsiTheme="majorHAnsi"/>
              </w:rPr>
              <w:fldChar w:fldCharType="begin">
                <w:ffData>
                  <w:name w:val="Text108"/>
                  <w:enabled/>
                  <w:calcOnExit w:val="0"/>
                  <w:textInput/>
                </w:ffData>
              </w:fldChar>
            </w:r>
            <w:bookmarkStart w:id="371" w:name="Text108"/>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bookmarkEnd w:id="371"/>
          </w:p>
        </w:tc>
      </w:tr>
      <w:tr w:rsidR="002E0309" w:rsidRPr="00016C05" w:rsidTr="002E0309">
        <w:tc>
          <w:tcPr>
            <w:tcW w:w="5395" w:type="dxa"/>
          </w:tcPr>
          <w:p w:rsidR="002E0309" w:rsidRPr="00016C05" w:rsidRDefault="002E0309" w:rsidP="002E0309">
            <w:pPr>
              <w:rPr>
                <w:rFonts w:asciiTheme="majorHAnsi" w:hAnsiTheme="majorHAnsi"/>
              </w:rPr>
            </w:pPr>
            <w:r w:rsidRPr="00AB4D75">
              <w:rPr>
                <w:rFonts w:asciiTheme="majorHAnsi" w:hAnsiTheme="majorHAnsi"/>
                <w:b/>
              </w:rPr>
              <w:t>Matter of the Offense:</w:t>
            </w:r>
            <w:r w:rsidRPr="00016C05">
              <w:rPr>
                <w:rFonts w:asciiTheme="majorHAnsi" w:hAnsiTheme="majorHAnsi"/>
              </w:rPr>
              <w:t xml:space="preserve"> </w:t>
            </w:r>
            <w:r w:rsidRPr="00016C05">
              <w:rPr>
                <w:rFonts w:asciiTheme="majorHAnsi" w:hAnsiTheme="majorHAnsi"/>
              </w:rPr>
              <w:fldChar w:fldCharType="begin">
                <w:ffData>
                  <w:name w:val="Text107"/>
                  <w:enabled/>
                  <w:calcOnExit w:val="0"/>
                  <w:textInput/>
                </w:ffData>
              </w:fldChar>
            </w:r>
            <w:bookmarkStart w:id="372" w:name="Text107"/>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bookmarkEnd w:id="372"/>
        <w:tc>
          <w:tcPr>
            <w:tcW w:w="5395" w:type="dxa"/>
          </w:tcPr>
          <w:p w:rsidR="002E0309" w:rsidRPr="00016C05" w:rsidRDefault="002E0309" w:rsidP="002E0309">
            <w:pPr>
              <w:rPr>
                <w:rFonts w:asciiTheme="majorHAnsi" w:hAnsiTheme="majorHAnsi"/>
              </w:rPr>
            </w:pPr>
            <w:r w:rsidRPr="00AB4D75">
              <w:rPr>
                <w:rFonts w:asciiTheme="majorHAnsi" w:hAnsiTheme="majorHAnsi"/>
                <w:b/>
              </w:rPr>
              <w:t>Date of Reinstatement:</w:t>
            </w:r>
            <w:r w:rsidRPr="00016C05">
              <w:rPr>
                <w:rFonts w:asciiTheme="majorHAnsi" w:hAnsiTheme="majorHAnsi"/>
              </w:rPr>
              <w:t xml:space="preserve"> </w:t>
            </w:r>
            <w:r w:rsidRPr="00016C05">
              <w:rPr>
                <w:rFonts w:asciiTheme="majorHAnsi" w:hAnsiTheme="majorHAnsi"/>
              </w:rPr>
              <w:fldChar w:fldCharType="begin">
                <w:ffData>
                  <w:name w:val="Text109"/>
                  <w:enabled/>
                  <w:calcOnExit w:val="0"/>
                  <w:textInput/>
                </w:ffData>
              </w:fldChar>
            </w:r>
            <w:bookmarkStart w:id="373" w:name="Text109"/>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bookmarkEnd w:id="373"/>
          </w:p>
        </w:tc>
      </w:tr>
    </w:tbl>
    <w:p w:rsidR="002E0309" w:rsidRDefault="002E0309" w:rsidP="002E0309"/>
    <w:tbl>
      <w:tblPr>
        <w:tblW w:w="0" w:type="auto"/>
        <w:tblLook w:val="04A0" w:firstRow="1" w:lastRow="0" w:firstColumn="1" w:lastColumn="0" w:noHBand="0" w:noVBand="1"/>
      </w:tblPr>
      <w:tblGrid>
        <w:gridCol w:w="5018"/>
        <w:gridCol w:w="1551"/>
        <w:gridCol w:w="3501"/>
      </w:tblGrid>
      <w:tr w:rsidR="002E0309" w:rsidRPr="00016C05" w:rsidTr="002E0309">
        <w:tc>
          <w:tcPr>
            <w:tcW w:w="10790" w:type="dxa"/>
            <w:gridSpan w:val="3"/>
            <w:tcBorders>
              <w:top w:val="single" w:sz="4" w:space="0" w:color="auto"/>
              <w:left w:val="single" w:sz="4" w:space="0" w:color="auto"/>
              <w:bottom w:val="nil"/>
              <w:right w:val="single" w:sz="4" w:space="0" w:color="auto"/>
            </w:tcBorders>
          </w:tcPr>
          <w:p w:rsidR="002E0309" w:rsidRPr="00016C05" w:rsidRDefault="002E0309" w:rsidP="002E0309">
            <w:pPr>
              <w:pStyle w:val="ListParagraph"/>
              <w:numPr>
                <w:ilvl w:val="0"/>
                <w:numId w:val="32"/>
              </w:numPr>
              <w:contextualSpacing/>
              <w:rPr>
                <w:rFonts w:asciiTheme="majorHAnsi" w:hAnsiTheme="majorHAnsi"/>
              </w:rPr>
            </w:pPr>
            <w:r w:rsidRPr="00016C05">
              <w:rPr>
                <w:rFonts w:asciiTheme="majorHAnsi" w:hAnsiTheme="majorHAnsi"/>
              </w:rPr>
              <w:t xml:space="preserve">Have you or any person who has an Ownership or Controlling Interest, or who is an Agent or Managing Employee of your </w:t>
            </w:r>
            <w:r w:rsidRPr="00361687">
              <w:rPr>
                <w:rFonts w:asciiTheme="majorHAnsi" w:hAnsiTheme="majorHAnsi"/>
              </w:rPr>
              <w:t>Provider Entity</w:t>
            </w:r>
            <w:r w:rsidRPr="00016C05">
              <w:rPr>
                <w:rFonts w:asciiTheme="majorHAnsi" w:hAnsiTheme="majorHAnsi"/>
              </w:rPr>
              <w:t xml:space="preserve"> ever been sanctioned, excluded, or debarred from Medicaid, Medicare, CHIP or Title XX program?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w:t>
            </w:r>
            <w:r>
              <w:rPr>
                <w:rFonts w:asciiTheme="majorHAnsi" w:hAnsiTheme="majorHAnsi"/>
                <w:i/>
              </w:rPr>
              <w:t xml:space="preserve">No-Skip to #7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#7</w:t>
            </w:r>
          </w:p>
        </w:tc>
      </w:tr>
      <w:tr w:rsidR="002E0309" w:rsidRPr="00016C05" w:rsidTr="002E0309">
        <w:tc>
          <w:tcPr>
            <w:tcW w:w="10790" w:type="dxa"/>
            <w:gridSpan w:val="3"/>
            <w:tcBorders>
              <w:top w:val="nil"/>
              <w:left w:val="single" w:sz="4" w:space="0" w:color="auto"/>
              <w:bottom w:val="single" w:sz="4" w:space="0" w:color="auto"/>
              <w:right w:val="single" w:sz="4" w:space="0" w:color="auto"/>
            </w:tcBorders>
          </w:tcPr>
          <w:p w:rsidR="002E0309" w:rsidRPr="00016C05" w:rsidRDefault="002E0309" w:rsidP="002E0309">
            <w:pPr>
              <w:pStyle w:val="ListParagraph"/>
              <w:ind w:left="360"/>
              <w:rPr>
                <w:rFonts w:asciiTheme="majorHAnsi" w:hAnsiTheme="majorHAnsi"/>
              </w:rPr>
            </w:pPr>
            <w:r w:rsidRPr="00CD11B4">
              <w:rPr>
                <w:rFonts w:asciiTheme="majorHAnsi" w:hAnsiTheme="majorHAnsi"/>
                <w:b/>
              </w:rPr>
              <w:t>If yes,</w:t>
            </w:r>
            <w:r w:rsidRPr="00016C05">
              <w:rPr>
                <w:rFonts w:asciiTheme="majorHAnsi" w:hAnsiTheme="majorHAnsi"/>
              </w:rPr>
              <w:t xml:space="preserve"> list those persons and the required information below. (42 CFR §455.</w:t>
            </w:r>
            <w:r>
              <w:rPr>
                <w:rFonts w:asciiTheme="majorHAnsi" w:hAnsiTheme="majorHAnsi"/>
              </w:rPr>
              <w:t>436</w:t>
            </w:r>
            <w:r w:rsidRPr="00016C05">
              <w:rPr>
                <w:rFonts w:asciiTheme="majorHAnsi" w:hAnsiTheme="majorHAnsi"/>
              </w:rPr>
              <w:t xml:space="preserve">).  Attach additional sheets as necessary -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No</w:t>
            </w:r>
          </w:p>
        </w:tc>
      </w:tr>
      <w:tr w:rsidR="002E0309" w:rsidRPr="00016C05" w:rsidTr="002E0309">
        <w:tc>
          <w:tcPr>
            <w:tcW w:w="5395" w:type="dxa"/>
            <w:tcBorders>
              <w:top w:val="single" w:sz="4" w:space="0" w:color="auto"/>
            </w:tcBorders>
          </w:tcPr>
          <w:p w:rsidR="002E0309" w:rsidRPr="00016C05" w:rsidRDefault="002E0309" w:rsidP="002E0309">
            <w:pPr>
              <w:rPr>
                <w:rFonts w:asciiTheme="majorHAnsi" w:hAnsiTheme="majorHAnsi"/>
              </w:rPr>
            </w:pPr>
            <w:r w:rsidRPr="00CD11B4">
              <w:rPr>
                <w:rFonts w:asciiTheme="majorHAnsi" w:hAnsiTheme="majorHAnsi"/>
                <w:b/>
              </w:rPr>
              <w:t>Name:</w:t>
            </w:r>
            <w:r w:rsidRPr="00016C05">
              <w:rPr>
                <w:rFonts w:asciiTheme="majorHAnsi" w:hAnsiTheme="majorHAnsi"/>
              </w:rPr>
              <w:t xml:space="preserve"> </w:t>
            </w:r>
            <w:r w:rsidRPr="00016C05">
              <w:rPr>
                <w:rFonts w:asciiTheme="majorHAnsi" w:hAnsiTheme="majorHAnsi"/>
              </w:rPr>
              <w:fldChar w:fldCharType="begin">
                <w:ffData>
                  <w:name w:val="Text112"/>
                  <w:enabled/>
                  <w:calcOnExit w:val="0"/>
                  <w:textInput/>
                </w:ffData>
              </w:fldChar>
            </w:r>
            <w:bookmarkStart w:id="374" w:name="Text112"/>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bookmarkEnd w:id="374"/>
        <w:tc>
          <w:tcPr>
            <w:tcW w:w="5395" w:type="dxa"/>
            <w:gridSpan w:val="2"/>
            <w:tcBorders>
              <w:top w:val="single" w:sz="4" w:space="0" w:color="auto"/>
            </w:tcBorders>
          </w:tcPr>
          <w:p w:rsidR="002E0309" w:rsidRPr="00016C05" w:rsidRDefault="002E0309" w:rsidP="002E0309">
            <w:pPr>
              <w:rPr>
                <w:rFonts w:asciiTheme="majorHAnsi" w:hAnsiTheme="majorHAnsi"/>
              </w:rPr>
            </w:pPr>
            <w:r w:rsidRPr="00CD11B4">
              <w:rPr>
                <w:rFonts w:asciiTheme="majorHAnsi" w:hAnsiTheme="majorHAnsi"/>
                <w:b/>
              </w:rPr>
              <w:t>DOB:</w:t>
            </w:r>
            <w:r w:rsidRPr="00016C05">
              <w:rPr>
                <w:rFonts w:asciiTheme="majorHAnsi" w:hAnsiTheme="majorHAnsi"/>
              </w:rPr>
              <w:t xml:space="preserve"> </w:t>
            </w:r>
            <w:r w:rsidRPr="00016C05">
              <w:rPr>
                <w:rFonts w:asciiTheme="majorHAnsi" w:hAnsiTheme="majorHAnsi"/>
              </w:rPr>
              <w:fldChar w:fldCharType="begin">
                <w:ffData>
                  <w:name w:val="Text111"/>
                  <w:enabled/>
                  <w:calcOnExit w:val="0"/>
                  <w:textInput/>
                </w:ffData>
              </w:fldChar>
            </w:r>
            <w:bookmarkStart w:id="375" w:name="Text111"/>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bookmarkEnd w:id="375"/>
          </w:p>
        </w:tc>
      </w:tr>
      <w:tr w:rsidR="002E0309" w:rsidRPr="00016C05" w:rsidTr="002E0309">
        <w:tc>
          <w:tcPr>
            <w:tcW w:w="5395" w:type="dxa"/>
          </w:tcPr>
          <w:p w:rsidR="002E0309" w:rsidRPr="00016C05" w:rsidRDefault="002E0309" w:rsidP="002E0309">
            <w:pPr>
              <w:rPr>
                <w:rFonts w:asciiTheme="majorHAnsi" w:hAnsiTheme="majorHAnsi"/>
              </w:rPr>
            </w:pPr>
            <w:r w:rsidRPr="00AB4D75">
              <w:rPr>
                <w:rFonts w:asciiTheme="majorHAnsi" w:hAnsiTheme="majorHAnsi"/>
                <w:b/>
              </w:rPr>
              <w:t>Address:</w:t>
            </w:r>
            <w:r w:rsidRPr="00016C05">
              <w:rPr>
                <w:rFonts w:asciiTheme="majorHAnsi" w:hAnsiTheme="majorHAnsi"/>
              </w:rPr>
              <w:t xml:space="preserve"> </w:t>
            </w:r>
            <w:r w:rsidRPr="00016C05">
              <w:rPr>
                <w:rFonts w:asciiTheme="majorHAnsi" w:hAnsiTheme="majorHAnsi"/>
              </w:rPr>
              <w:fldChar w:fldCharType="begin">
                <w:ffData>
                  <w:name w:val="Text106"/>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c>
          <w:tcPr>
            <w:tcW w:w="5395" w:type="dxa"/>
            <w:gridSpan w:val="2"/>
          </w:tcPr>
          <w:p w:rsidR="002E0309" w:rsidRPr="00016C05" w:rsidRDefault="002E0309" w:rsidP="002E0309">
            <w:pPr>
              <w:rPr>
                <w:rFonts w:asciiTheme="majorHAnsi" w:hAnsiTheme="majorHAnsi"/>
              </w:rPr>
            </w:pPr>
            <w:r w:rsidRPr="00CD11B4">
              <w:rPr>
                <w:rFonts w:asciiTheme="majorHAnsi" w:hAnsiTheme="majorHAnsi"/>
                <w:b/>
              </w:rPr>
              <w:t>SSN (</w:t>
            </w:r>
            <w:proofErr w:type="spellStart"/>
            <w:r w:rsidRPr="00CD11B4">
              <w:rPr>
                <w:rFonts w:asciiTheme="majorHAnsi" w:hAnsiTheme="majorHAnsi"/>
                <w:b/>
              </w:rPr>
              <w:t>indiv</w:t>
            </w:r>
            <w:proofErr w:type="spellEnd"/>
            <w:r w:rsidRPr="00CD11B4">
              <w:rPr>
                <w:rFonts w:asciiTheme="majorHAnsi" w:hAnsiTheme="majorHAnsi"/>
                <w:b/>
              </w:rPr>
              <w:t>.) or TIN (entity):</w:t>
            </w:r>
            <w:r w:rsidRPr="00016C05">
              <w:rPr>
                <w:rFonts w:asciiTheme="majorHAnsi" w:hAnsiTheme="majorHAnsi"/>
              </w:rPr>
              <w:t xml:space="preserve"> </w:t>
            </w:r>
            <w:r w:rsidRPr="00016C05">
              <w:rPr>
                <w:rFonts w:asciiTheme="majorHAnsi" w:hAnsiTheme="majorHAnsi"/>
              </w:rPr>
              <w:fldChar w:fldCharType="begin">
                <w:ffData>
                  <w:name w:val="Text110"/>
                  <w:enabled/>
                  <w:calcOnExit w:val="0"/>
                  <w:textInput/>
                </w:ffData>
              </w:fldChar>
            </w:r>
            <w:bookmarkStart w:id="376" w:name="Text110"/>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bookmarkEnd w:id="376"/>
          </w:p>
        </w:tc>
      </w:tr>
      <w:tr w:rsidR="002E0309" w:rsidRPr="00016C05" w:rsidTr="002E0309">
        <w:tc>
          <w:tcPr>
            <w:tcW w:w="5395" w:type="dxa"/>
          </w:tcPr>
          <w:p w:rsidR="002E0309" w:rsidRPr="00016C05" w:rsidRDefault="002E0309" w:rsidP="002E0309">
            <w:pPr>
              <w:rPr>
                <w:rFonts w:asciiTheme="majorHAnsi" w:hAnsiTheme="majorHAnsi"/>
              </w:rPr>
            </w:pPr>
            <w:r w:rsidRPr="00AB4D75">
              <w:rPr>
                <w:rFonts w:asciiTheme="majorHAnsi" w:hAnsiTheme="majorHAnsi"/>
                <w:b/>
              </w:rPr>
              <w:t>City</w:t>
            </w:r>
            <w:r>
              <w:rPr>
                <w:rFonts w:asciiTheme="majorHAnsi" w:hAnsiTheme="majorHAnsi"/>
                <w:b/>
              </w:rPr>
              <w:t>, State, Zip</w:t>
            </w:r>
            <w:r w:rsidRPr="00AB4D75">
              <w:rPr>
                <w:rFonts w:asciiTheme="majorHAnsi" w:hAnsiTheme="majorHAnsi"/>
                <w:b/>
              </w:rPr>
              <w:t>:</w:t>
            </w:r>
            <w:r w:rsidRPr="00016C05">
              <w:rPr>
                <w:rFonts w:asciiTheme="majorHAnsi" w:hAnsiTheme="majorHAnsi"/>
              </w:rPr>
              <w:t xml:space="preserve"> </w:t>
            </w:r>
            <w:r w:rsidRPr="00016C05">
              <w:rPr>
                <w:rFonts w:asciiTheme="majorHAnsi" w:hAnsiTheme="majorHAnsi"/>
              </w:rPr>
              <w:fldChar w:fldCharType="begin">
                <w:ffData>
                  <w:name w:val="Text103"/>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c>
          <w:tcPr>
            <w:tcW w:w="5395" w:type="dxa"/>
            <w:gridSpan w:val="2"/>
          </w:tcPr>
          <w:p w:rsidR="002E0309" w:rsidRPr="00016C05" w:rsidRDefault="002E0309" w:rsidP="002E0309">
            <w:pPr>
              <w:rPr>
                <w:rFonts w:asciiTheme="majorHAnsi" w:hAnsiTheme="majorHAnsi"/>
              </w:rPr>
            </w:pPr>
            <w:r w:rsidRPr="00CD11B4">
              <w:rPr>
                <w:rFonts w:asciiTheme="majorHAnsi" w:hAnsiTheme="majorHAnsi"/>
                <w:b/>
              </w:rPr>
              <w:t>List all States where currently excluded:</w:t>
            </w:r>
            <w:r w:rsidRPr="00016C05">
              <w:rPr>
                <w:rFonts w:asciiTheme="majorHAnsi" w:hAnsiTheme="majorHAnsi"/>
              </w:rPr>
              <w:t xml:space="preserve"> </w:t>
            </w:r>
            <w:r w:rsidRPr="00016C05">
              <w:rPr>
                <w:rFonts w:asciiTheme="majorHAnsi" w:hAnsiTheme="majorHAnsi"/>
              </w:rPr>
              <w:fldChar w:fldCharType="begin">
                <w:ffData>
                  <w:name w:val="Text113"/>
                  <w:enabled/>
                  <w:calcOnExit w:val="0"/>
                  <w:textInput/>
                </w:ffData>
              </w:fldChar>
            </w:r>
            <w:bookmarkStart w:id="377" w:name="Text113"/>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bookmarkEnd w:id="377"/>
          </w:p>
        </w:tc>
      </w:tr>
      <w:tr w:rsidR="002E0309" w:rsidRPr="00016C05" w:rsidTr="002E0309">
        <w:tc>
          <w:tcPr>
            <w:tcW w:w="10790" w:type="dxa"/>
            <w:gridSpan w:val="3"/>
          </w:tcPr>
          <w:p w:rsidR="002E0309" w:rsidRPr="00016C05" w:rsidRDefault="002E0309" w:rsidP="002E0309">
            <w:pPr>
              <w:rPr>
                <w:rFonts w:asciiTheme="majorHAnsi" w:hAnsiTheme="majorHAnsi"/>
              </w:rPr>
            </w:pPr>
            <w:r w:rsidRPr="00CD11B4">
              <w:rPr>
                <w:rFonts w:asciiTheme="majorHAnsi" w:hAnsiTheme="majorHAnsi"/>
                <w:b/>
              </w:rPr>
              <w:t>Reason for Sanction, Exclusion, or Debarment:</w:t>
            </w:r>
            <w:r w:rsidRPr="00016C05">
              <w:rPr>
                <w:rFonts w:asciiTheme="majorHAnsi" w:hAnsiTheme="majorHAnsi"/>
              </w:rPr>
              <w:t xml:space="preserve"> </w:t>
            </w:r>
            <w:r w:rsidRPr="00016C05">
              <w:rPr>
                <w:rFonts w:asciiTheme="majorHAnsi" w:hAnsiTheme="majorHAnsi"/>
              </w:rPr>
              <w:fldChar w:fldCharType="begin">
                <w:ffData>
                  <w:name w:val="Text107"/>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r>
      <w:tr w:rsidR="002E0309" w:rsidRPr="00016C05" w:rsidTr="002E0309">
        <w:tc>
          <w:tcPr>
            <w:tcW w:w="7105" w:type="dxa"/>
            <w:gridSpan w:val="2"/>
          </w:tcPr>
          <w:p w:rsidR="002E0309" w:rsidRPr="00016C05" w:rsidRDefault="002E0309" w:rsidP="002E0309">
            <w:pPr>
              <w:rPr>
                <w:rFonts w:asciiTheme="majorHAnsi" w:hAnsiTheme="majorHAnsi"/>
              </w:rPr>
            </w:pPr>
            <w:r w:rsidRPr="00CD11B4">
              <w:rPr>
                <w:rFonts w:asciiTheme="majorHAnsi" w:hAnsiTheme="majorHAnsi"/>
                <w:b/>
              </w:rPr>
              <w:t>Date(s) of Sanctions, Exclusions, or Debarments</w:t>
            </w:r>
            <w:r w:rsidRPr="00016C05">
              <w:rPr>
                <w:rFonts w:asciiTheme="majorHAnsi" w:hAnsiTheme="majorHAnsi"/>
              </w:rPr>
              <w:t xml:space="preserve">: </w:t>
            </w:r>
            <w:r w:rsidRPr="00016C05">
              <w:rPr>
                <w:rFonts w:asciiTheme="majorHAnsi" w:hAnsiTheme="majorHAnsi"/>
              </w:rPr>
              <w:fldChar w:fldCharType="begin">
                <w:ffData>
                  <w:name w:val="Text108"/>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r w:rsidRPr="00016C05">
              <w:rPr>
                <w:rFonts w:asciiTheme="majorHAnsi" w:hAnsiTheme="majorHAnsi"/>
              </w:rPr>
              <w:t xml:space="preserve"> </w:t>
            </w:r>
          </w:p>
        </w:tc>
        <w:tc>
          <w:tcPr>
            <w:tcW w:w="3685" w:type="dxa"/>
          </w:tcPr>
          <w:p w:rsidR="002E0309" w:rsidRPr="00016C05" w:rsidRDefault="002E0309" w:rsidP="002E0309">
            <w:pPr>
              <w:rPr>
                <w:rFonts w:asciiTheme="majorHAnsi" w:hAnsiTheme="majorHAnsi"/>
              </w:rPr>
            </w:pPr>
            <w:r w:rsidRPr="00CD11B4">
              <w:rPr>
                <w:rFonts w:asciiTheme="majorHAnsi" w:hAnsiTheme="majorHAnsi"/>
                <w:b/>
              </w:rPr>
              <w:t>Date of Reinstatement:</w:t>
            </w:r>
            <w:r w:rsidRPr="00016C05">
              <w:rPr>
                <w:rFonts w:asciiTheme="majorHAnsi" w:hAnsiTheme="majorHAnsi"/>
              </w:rPr>
              <w:t xml:space="preserve"> </w:t>
            </w:r>
            <w:r w:rsidRPr="00016C05">
              <w:rPr>
                <w:rFonts w:asciiTheme="majorHAnsi" w:hAnsiTheme="majorHAnsi"/>
              </w:rPr>
              <w:fldChar w:fldCharType="begin">
                <w:ffData>
                  <w:name w:val="Text109"/>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r>
    </w:tbl>
    <w:p w:rsidR="002E0309" w:rsidRDefault="002E0309" w:rsidP="002E0309"/>
    <w:tbl>
      <w:tblPr>
        <w:tblW w:w="0" w:type="auto"/>
        <w:tblLook w:val="04A0" w:firstRow="1" w:lastRow="0" w:firstColumn="1" w:lastColumn="0" w:noHBand="0" w:noVBand="1"/>
      </w:tblPr>
      <w:tblGrid>
        <w:gridCol w:w="5025"/>
        <w:gridCol w:w="5045"/>
      </w:tblGrid>
      <w:tr w:rsidR="002E0309" w:rsidRPr="00016C05" w:rsidTr="002E0309">
        <w:tc>
          <w:tcPr>
            <w:tcW w:w="10790" w:type="dxa"/>
            <w:gridSpan w:val="2"/>
            <w:tcBorders>
              <w:top w:val="single" w:sz="4" w:space="0" w:color="auto"/>
              <w:left w:val="single" w:sz="4" w:space="0" w:color="auto"/>
              <w:bottom w:val="nil"/>
              <w:right w:val="single" w:sz="4" w:space="0" w:color="auto"/>
            </w:tcBorders>
          </w:tcPr>
          <w:p w:rsidR="002E0309" w:rsidRPr="00016C05" w:rsidRDefault="002E0309" w:rsidP="002E0309">
            <w:pPr>
              <w:pStyle w:val="ListParagraph"/>
              <w:numPr>
                <w:ilvl w:val="0"/>
                <w:numId w:val="32"/>
              </w:numPr>
              <w:contextualSpacing/>
              <w:rPr>
                <w:rFonts w:asciiTheme="majorHAnsi" w:hAnsiTheme="majorHAnsi"/>
              </w:rPr>
            </w:pPr>
            <w:r w:rsidRPr="00016C05">
              <w:rPr>
                <w:rFonts w:asciiTheme="majorHAnsi" w:hAnsiTheme="majorHAnsi"/>
              </w:rPr>
              <w:t xml:space="preserve">Has the Provider Entity, or any person who has an Ownership or Controlling Interest in the Provider Entity, or who is an Agent or Managing Employee of the </w:t>
            </w:r>
            <w:r w:rsidRPr="00361687">
              <w:rPr>
                <w:rFonts w:asciiTheme="majorHAnsi" w:hAnsiTheme="majorHAnsi"/>
              </w:rPr>
              <w:t>Provider Entity</w:t>
            </w:r>
            <w:r w:rsidRPr="00016C05">
              <w:rPr>
                <w:rFonts w:asciiTheme="majorHAnsi" w:hAnsiTheme="majorHAnsi"/>
              </w:rPr>
              <w:t xml:space="preserve"> ever been </w:t>
            </w:r>
            <w:r w:rsidRPr="00016C05">
              <w:rPr>
                <w:rFonts w:asciiTheme="majorHAnsi" w:hAnsiTheme="majorHAnsi"/>
                <w:b/>
              </w:rPr>
              <w:t>terminated</w:t>
            </w:r>
            <w:r w:rsidRPr="00016C05">
              <w:rPr>
                <w:rFonts w:asciiTheme="majorHAnsi" w:hAnsiTheme="majorHAnsi"/>
              </w:rPr>
              <w:t xml:space="preserve"> from participation in Medicaid, Medicare, CHIP or a Title XX program?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w:t>
            </w:r>
            <w:r>
              <w:rPr>
                <w:rFonts w:asciiTheme="majorHAnsi" w:hAnsiTheme="majorHAnsi"/>
                <w:i/>
              </w:rPr>
              <w:t xml:space="preserve">No-Skip to #8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#8</w:t>
            </w:r>
          </w:p>
        </w:tc>
      </w:tr>
      <w:tr w:rsidR="002E0309" w:rsidRPr="00016C05" w:rsidTr="002E0309">
        <w:tc>
          <w:tcPr>
            <w:tcW w:w="10790" w:type="dxa"/>
            <w:gridSpan w:val="2"/>
            <w:tcBorders>
              <w:top w:val="nil"/>
              <w:left w:val="single" w:sz="4" w:space="0" w:color="auto"/>
              <w:bottom w:val="single" w:sz="4" w:space="0" w:color="auto"/>
              <w:right w:val="single" w:sz="4" w:space="0" w:color="auto"/>
            </w:tcBorders>
          </w:tcPr>
          <w:p w:rsidR="002E0309" w:rsidRPr="00016C05" w:rsidRDefault="002E0309" w:rsidP="002E0309">
            <w:pPr>
              <w:pStyle w:val="ListParagraph"/>
              <w:ind w:left="360"/>
              <w:rPr>
                <w:rFonts w:asciiTheme="majorHAnsi" w:hAnsiTheme="majorHAnsi"/>
              </w:rPr>
            </w:pPr>
            <w:r w:rsidRPr="00CD11B4">
              <w:rPr>
                <w:rFonts w:asciiTheme="majorHAnsi" w:hAnsiTheme="majorHAnsi"/>
                <w:b/>
              </w:rPr>
              <w:t>If yes,</w:t>
            </w:r>
            <w:r w:rsidRPr="00016C05">
              <w:rPr>
                <w:rFonts w:asciiTheme="majorHAnsi" w:hAnsiTheme="majorHAnsi"/>
              </w:rPr>
              <w:t xml:space="preserve"> list </w:t>
            </w:r>
            <w:proofErr w:type="gramStart"/>
            <w:r w:rsidRPr="00016C05">
              <w:rPr>
                <w:rFonts w:asciiTheme="majorHAnsi" w:hAnsiTheme="majorHAnsi"/>
              </w:rPr>
              <w:t>those person</w:t>
            </w:r>
            <w:proofErr w:type="gramEnd"/>
            <w:r w:rsidRPr="00016C05">
              <w:rPr>
                <w:rFonts w:asciiTheme="majorHAnsi" w:hAnsiTheme="majorHAnsi"/>
              </w:rPr>
              <w:t xml:space="preserve"> and the requirement information below. (42 CFR §455.416).  Attach additional sheets as necessary -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No</w:t>
            </w:r>
          </w:p>
        </w:tc>
      </w:tr>
      <w:tr w:rsidR="002E0309" w:rsidRPr="00016C05" w:rsidTr="002E0309">
        <w:tc>
          <w:tcPr>
            <w:tcW w:w="5395" w:type="dxa"/>
            <w:tcBorders>
              <w:top w:val="single" w:sz="4" w:space="0" w:color="auto"/>
            </w:tcBorders>
          </w:tcPr>
          <w:p w:rsidR="002E0309" w:rsidRPr="00016C05" w:rsidRDefault="002E0309" w:rsidP="002E0309">
            <w:pPr>
              <w:rPr>
                <w:rFonts w:asciiTheme="majorHAnsi" w:hAnsiTheme="majorHAnsi"/>
              </w:rPr>
            </w:pPr>
            <w:r w:rsidRPr="00AB4D75">
              <w:rPr>
                <w:rFonts w:asciiTheme="majorHAnsi" w:hAnsiTheme="majorHAnsi"/>
                <w:b/>
              </w:rPr>
              <w:t>Name:</w:t>
            </w:r>
            <w:r w:rsidRPr="00016C05">
              <w:rPr>
                <w:rFonts w:asciiTheme="majorHAnsi" w:hAnsiTheme="majorHAnsi"/>
              </w:rPr>
              <w:t xml:space="preserve"> </w:t>
            </w:r>
            <w:r w:rsidRPr="00016C05">
              <w:rPr>
                <w:rFonts w:asciiTheme="majorHAnsi" w:hAnsiTheme="majorHAnsi"/>
              </w:rPr>
              <w:fldChar w:fldCharType="begin">
                <w:ffData>
                  <w:name w:val="Text112"/>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c>
          <w:tcPr>
            <w:tcW w:w="5395" w:type="dxa"/>
            <w:tcBorders>
              <w:top w:val="single" w:sz="4" w:space="0" w:color="auto"/>
            </w:tcBorders>
          </w:tcPr>
          <w:p w:rsidR="002E0309" w:rsidRPr="00016C05" w:rsidRDefault="002E0309" w:rsidP="002E0309">
            <w:pPr>
              <w:rPr>
                <w:rFonts w:asciiTheme="majorHAnsi" w:hAnsiTheme="majorHAnsi"/>
              </w:rPr>
            </w:pPr>
            <w:r w:rsidRPr="00AB4D75">
              <w:rPr>
                <w:rFonts w:asciiTheme="majorHAnsi" w:hAnsiTheme="majorHAnsi"/>
                <w:b/>
              </w:rPr>
              <w:t>DOB:</w:t>
            </w:r>
            <w:r w:rsidRPr="00016C05">
              <w:rPr>
                <w:rFonts w:asciiTheme="majorHAnsi" w:hAnsiTheme="majorHAnsi"/>
              </w:rPr>
              <w:t xml:space="preserve"> </w:t>
            </w:r>
            <w:r w:rsidRPr="00016C05">
              <w:rPr>
                <w:rFonts w:asciiTheme="majorHAnsi" w:hAnsiTheme="majorHAnsi"/>
              </w:rPr>
              <w:fldChar w:fldCharType="begin">
                <w:ffData>
                  <w:name w:val="Text111"/>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r>
      <w:tr w:rsidR="002E0309" w:rsidRPr="00016C05" w:rsidTr="002E0309">
        <w:tc>
          <w:tcPr>
            <w:tcW w:w="5395" w:type="dxa"/>
          </w:tcPr>
          <w:p w:rsidR="002E0309" w:rsidRPr="00016C05" w:rsidRDefault="002E0309" w:rsidP="002E0309">
            <w:pPr>
              <w:rPr>
                <w:rFonts w:asciiTheme="majorHAnsi" w:hAnsiTheme="majorHAnsi"/>
              </w:rPr>
            </w:pPr>
            <w:r w:rsidRPr="00AB4D75">
              <w:rPr>
                <w:rFonts w:asciiTheme="majorHAnsi" w:hAnsiTheme="majorHAnsi"/>
                <w:b/>
              </w:rPr>
              <w:t>Address:</w:t>
            </w:r>
            <w:r w:rsidRPr="00016C05">
              <w:rPr>
                <w:rFonts w:asciiTheme="majorHAnsi" w:hAnsiTheme="majorHAnsi"/>
              </w:rPr>
              <w:t xml:space="preserve"> </w:t>
            </w:r>
            <w:r w:rsidRPr="00016C05">
              <w:rPr>
                <w:rFonts w:asciiTheme="majorHAnsi" w:hAnsiTheme="majorHAnsi"/>
              </w:rPr>
              <w:fldChar w:fldCharType="begin">
                <w:ffData>
                  <w:name w:val="Text106"/>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c>
          <w:tcPr>
            <w:tcW w:w="5395" w:type="dxa"/>
          </w:tcPr>
          <w:p w:rsidR="002E0309" w:rsidRPr="00016C05" w:rsidRDefault="002E0309" w:rsidP="002E0309">
            <w:pPr>
              <w:rPr>
                <w:rFonts w:asciiTheme="majorHAnsi" w:hAnsiTheme="majorHAnsi"/>
              </w:rPr>
            </w:pPr>
            <w:r w:rsidRPr="00AB4D75">
              <w:rPr>
                <w:rFonts w:asciiTheme="majorHAnsi" w:hAnsiTheme="majorHAnsi"/>
                <w:b/>
              </w:rPr>
              <w:t>SSN (</w:t>
            </w:r>
            <w:proofErr w:type="spellStart"/>
            <w:r w:rsidRPr="00AB4D75">
              <w:rPr>
                <w:rFonts w:asciiTheme="majorHAnsi" w:hAnsiTheme="majorHAnsi"/>
                <w:b/>
              </w:rPr>
              <w:t>indiv</w:t>
            </w:r>
            <w:proofErr w:type="spellEnd"/>
            <w:r w:rsidRPr="00AB4D75">
              <w:rPr>
                <w:rFonts w:asciiTheme="majorHAnsi" w:hAnsiTheme="majorHAnsi"/>
                <w:b/>
              </w:rPr>
              <w:t>.) or TIN (entity):</w:t>
            </w:r>
            <w:r w:rsidRPr="00016C05">
              <w:rPr>
                <w:rFonts w:asciiTheme="majorHAnsi" w:hAnsiTheme="majorHAnsi"/>
              </w:rPr>
              <w:t xml:space="preserve"> </w:t>
            </w:r>
            <w:r w:rsidRPr="00016C05">
              <w:rPr>
                <w:rFonts w:asciiTheme="majorHAnsi" w:hAnsiTheme="majorHAnsi"/>
              </w:rPr>
              <w:fldChar w:fldCharType="begin">
                <w:ffData>
                  <w:name w:val="Text110"/>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r>
      <w:tr w:rsidR="002E0309" w:rsidRPr="00016C05" w:rsidTr="002E0309">
        <w:tc>
          <w:tcPr>
            <w:tcW w:w="5395" w:type="dxa"/>
          </w:tcPr>
          <w:p w:rsidR="002E0309" w:rsidRPr="00016C05" w:rsidRDefault="002E0309" w:rsidP="002E0309">
            <w:pPr>
              <w:rPr>
                <w:rFonts w:asciiTheme="majorHAnsi" w:hAnsiTheme="majorHAnsi"/>
              </w:rPr>
            </w:pPr>
            <w:r w:rsidRPr="00AB4D75">
              <w:rPr>
                <w:rFonts w:asciiTheme="majorHAnsi" w:hAnsiTheme="majorHAnsi"/>
                <w:b/>
              </w:rPr>
              <w:t>City</w:t>
            </w:r>
            <w:r>
              <w:rPr>
                <w:rFonts w:asciiTheme="majorHAnsi" w:hAnsiTheme="majorHAnsi"/>
                <w:b/>
              </w:rPr>
              <w:t>, State, Zip</w:t>
            </w:r>
            <w:r w:rsidRPr="00AB4D75">
              <w:rPr>
                <w:rFonts w:asciiTheme="majorHAnsi" w:hAnsiTheme="majorHAnsi"/>
                <w:b/>
              </w:rPr>
              <w:t>:</w:t>
            </w:r>
            <w:r w:rsidRPr="00016C05">
              <w:rPr>
                <w:rFonts w:asciiTheme="majorHAnsi" w:hAnsiTheme="majorHAnsi"/>
              </w:rPr>
              <w:t xml:space="preserve"> </w:t>
            </w:r>
            <w:r w:rsidRPr="00016C05">
              <w:rPr>
                <w:rFonts w:asciiTheme="majorHAnsi" w:hAnsiTheme="majorHAnsi"/>
              </w:rPr>
              <w:fldChar w:fldCharType="begin">
                <w:ffData>
                  <w:name w:val="Text103"/>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c>
          <w:tcPr>
            <w:tcW w:w="5395" w:type="dxa"/>
          </w:tcPr>
          <w:p w:rsidR="002E0309" w:rsidRPr="00016C05" w:rsidRDefault="002E0309" w:rsidP="002E0309">
            <w:pPr>
              <w:rPr>
                <w:rFonts w:asciiTheme="majorHAnsi" w:hAnsiTheme="majorHAnsi"/>
              </w:rPr>
            </w:pPr>
            <w:r w:rsidRPr="00AB4D75">
              <w:rPr>
                <w:rFonts w:asciiTheme="majorHAnsi" w:hAnsiTheme="majorHAnsi"/>
                <w:b/>
              </w:rPr>
              <w:t>Terminated from Medicare?</w:t>
            </w:r>
            <w:r w:rsidRPr="00016C05">
              <w:rPr>
                <w:rFonts w:asciiTheme="majorHAnsi" w:hAnsiTheme="majorHAnsi"/>
              </w:rPr>
              <w:t xml:space="preserve">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No</w:t>
            </w:r>
          </w:p>
        </w:tc>
      </w:tr>
      <w:tr w:rsidR="002E0309" w:rsidRPr="00016C05" w:rsidTr="002E0309">
        <w:tc>
          <w:tcPr>
            <w:tcW w:w="5395" w:type="dxa"/>
          </w:tcPr>
          <w:p w:rsidR="002E0309" w:rsidRPr="00016C05" w:rsidRDefault="002E0309" w:rsidP="002E0309">
            <w:pPr>
              <w:rPr>
                <w:rFonts w:asciiTheme="majorHAnsi" w:hAnsiTheme="majorHAnsi"/>
              </w:rPr>
            </w:pPr>
            <w:r w:rsidRPr="00AB4D75">
              <w:rPr>
                <w:rFonts w:asciiTheme="majorHAnsi" w:hAnsiTheme="majorHAnsi"/>
                <w:b/>
              </w:rPr>
              <w:t>Reason for Termination:</w:t>
            </w:r>
            <w:r w:rsidRPr="00016C05">
              <w:rPr>
                <w:rFonts w:asciiTheme="majorHAnsi" w:hAnsiTheme="majorHAnsi"/>
              </w:rPr>
              <w:t xml:space="preserve"> </w:t>
            </w:r>
            <w:r w:rsidRPr="00016C05">
              <w:rPr>
                <w:rFonts w:asciiTheme="majorHAnsi" w:hAnsiTheme="majorHAnsi"/>
              </w:rPr>
              <w:fldChar w:fldCharType="begin">
                <w:ffData>
                  <w:name w:val="Text107"/>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c>
          <w:tcPr>
            <w:tcW w:w="5395" w:type="dxa"/>
          </w:tcPr>
          <w:p w:rsidR="002E0309" w:rsidRPr="00016C05" w:rsidRDefault="002E0309" w:rsidP="002E0309">
            <w:pPr>
              <w:rPr>
                <w:rFonts w:asciiTheme="majorHAnsi" w:hAnsiTheme="majorHAnsi"/>
              </w:rPr>
            </w:pPr>
            <w:r w:rsidRPr="00AB4D75">
              <w:rPr>
                <w:rFonts w:asciiTheme="majorHAnsi" w:hAnsiTheme="majorHAnsi"/>
                <w:b/>
              </w:rPr>
              <w:t>Date of Termination:</w:t>
            </w:r>
            <w:r w:rsidRPr="00016C05">
              <w:rPr>
                <w:rFonts w:asciiTheme="majorHAnsi" w:hAnsiTheme="majorHAnsi"/>
              </w:rPr>
              <w:t xml:space="preserve"> </w:t>
            </w:r>
            <w:r w:rsidRPr="00016C05">
              <w:rPr>
                <w:rFonts w:asciiTheme="majorHAnsi" w:hAnsiTheme="majorHAnsi"/>
              </w:rPr>
              <w:fldChar w:fldCharType="begin">
                <w:ffData>
                  <w:name w:val="Text108"/>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r>
      <w:tr w:rsidR="002E0309" w:rsidRPr="00016C05" w:rsidTr="002E0309">
        <w:tc>
          <w:tcPr>
            <w:tcW w:w="5395" w:type="dxa"/>
          </w:tcPr>
          <w:p w:rsidR="002E0309" w:rsidRPr="00016C05" w:rsidRDefault="002E0309" w:rsidP="002E0309">
            <w:pPr>
              <w:rPr>
                <w:rFonts w:asciiTheme="majorHAnsi" w:hAnsiTheme="majorHAnsi"/>
              </w:rPr>
            </w:pPr>
            <w:r w:rsidRPr="00AB4D75">
              <w:rPr>
                <w:rFonts w:asciiTheme="majorHAnsi" w:hAnsiTheme="majorHAnsi"/>
                <w:b/>
              </w:rPr>
              <w:t>State that originated Termination:</w:t>
            </w:r>
            <w:r w:rsidRPr="00016C05">
              <w:rPr>
                <w:rFonts w:asciiTheme="majorHAnsi" w:hAnsiTheme="majorHAnsi"/>
              </w:rPr>
              <w:t xml:space="preserve"> </w:t>
            </w:r>
            <w:r w:rsidRPr="00016C05">
              <w:rPr>
                <w:rFonts w:asciiTheme="majorHAnsi" w:hAnsiTheme="majorHAnsi"/>
              </w:rPr>
              <w:fldChar w:fldCharType="begin">
                <w:ffData>
                  <w:name w:val="Text113"/>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c>
          <w:tcPr>
            <w:tcW w:w="5395" w:type="dxa"/>
          </w:tcPr>
          <w:p w:rsidR="002E0309" w:rsidRPr="00016C05" w:rsidRDefault="002E0309" w:rsidP="002E0309">
            <w:pPr>
              <w:rPr>
                <w:rFonts w:asciiTheme="majorHAnsi" w:hAnsiTheme="majorHAnsi"/>
              </w:rPr>
            </w:pPr>
            <w:r w:rsidRPr="00AB4D75">
              <w:rPr>
                <w:rFonts w:asciiTheme="majorHAnsi" w:hAnsiTheme="majorHAnsi"/>
                <w:b/>
              </w:rPr>
              <w:t>Date of Reinstatement:</w:t>
            </w:r>
            <w:r w:rsidRPr="00016C05">
              <w:rPr>
                <w:rFonts w:asciiTheme="majorHAnsi" w:hAnsiTheme="majorHAnsi"/>
              </w:rPr>
              <w:t xml:space="preserve"> </w:t>
            </w:r>
            <w:r w:rsidRPr="00016C05">
              <w:rPr>
                <w:rFonts w:asciiTheme="majorHAnsi" w:hAnsiTheme="majorHAnsi"/>
              </w:rPr>
              <w:fldChar w:fldCharType="begin">
                <w:ffData>
                  <w:name w:val="Text109"/>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r>
    </w:tbl>
    <w:p w:rsidR="002E0309" w:rsidRPr="00016C05" w:rsidRDefault="002E0309" w:rsidP="002E0309">
      <w:pPr>
        <w:rPr>
          <w:rFonts w:asciiTheme="majorHAnsi" w:hAnsiTheme="majorHAnsi"/>
          <w:i/>
        </w:rPr>
      </w:pPr>
      <w:r w:rsidRPr="00016C05">
        <w:rPr>
          <w:rFonts w:asciiTheme="majorHAnsi" w:hAnsiTheme="majorHAnsi"/>
          <w:i/>
        </w:rPr>
        <w:t xml:space="preserve">*At any time during the Contract period, it is the responsibility of the </w:t>
      </w:r>
      <w:proofErr w:type="spellStart"/>
      <w:r>
        <w:rPr>
          <w:rFonts w:asciiTheme="majorHAnsi" w:hAnsiTheme="majorHAnsi"/>
          <w:i/>
        </w:rPr>
        <w:t>Povider</w:t>
      </w:r>
      <w:proofErr w:type="spellEnd"/>
      <w:r>
        <w:rPr>
          <w:rFonts w:asciiTheme="majorHAnsi" w:hAnsiTheme="majorHAnsi"/>
          <w:i/>
        </w:rPr>
        <w:t>/</w:t>
      </w:r>
      <w:r w:rsidRPr="00016C05">
        <w:rPr>
          <w:rFonts w:asciiTheme="majorHAnsi" w:hAnsiTheme="majorHAnsi"/>
          <w:i/>
        </w:rPr>
        <w:t>Provider Entity to promptly provide notice upon learning of convictions, sanctions, exclusions, debarments and terminations (see Fed. Register, Vol. 44, No. 138)</w:t>
      </w:r>
    </w:p>
    <w:p w:rsidR="002E0309" w:rsidRDefault="002E0309" w:rsidP="002E0309">
      <w:pPr>
        <w:jc w:val="center"/>
        <w:rPr>
          <w:rFonts w:asciiTheme="majorHAnsi" w:hAnsiTheme="majorHAnsi"/>
          <w:b/>
          <w:sz w:val="28"/>
        </w:rPr>
      </w:pPr>
      <w:r>
        <w:rPr>
          <w:i/>
        </w:rPr>
        <w:br w:type="page"/>
      </w:r>
      <w:r>
        <w:rPr>
          <w:rFonts w:asciiTheme="majorHAnsi" w:hAnsiTheme="majorHAnsi"/>
          <w:b/>
          <w:sz w:val="28"/>
        </w:rPr>
        <w:lastRenderedPageBreak/>
        <w:t>Section VI: Business Transaction Information</w:t>
      </w:r>
    </w:p>
    <w:tbl>
      <w:tblPr>
        <w:tblW w:w="0" w:type="auto"/>
        <w:tblLook w:val="04A0" w:firstRow="1" w:lastRow="0" w:firstColumn="1" w:lastColumn="0" w:noHBand="0" w:noVBand="1"/>
      </w:tblPr>
      <w:tblGrid>
        <w:gridCol w:w="5032"/>
        <w:gridCol w:w="5038"/>
      </w:tblGrid>
      <w:tr w:rsidR="002E0309" w:rsidTr="002E0309">
        <w:tc>
          <w:tcPr>
            <w:tcW w:w="10790" w:type="dxa"/>
            <w:gridSpan w:val="2"/>
            <w:tcBorders>
              <w:top w:val="single" w:sz="4" w:space="0" w:color="auto"/>
              <w:left w:val="single" w:sz="4" w:space="0" w:color="auto"/>
              <w:bottom w:val="nil"/>
              <w:right w:val="single" w:sz="4" w:space="0" w:color="auto"/>
            </w:tcBorders>
          </w:tcPr>
          <w:p w:rsidR="002E0309" w:rsidRPr="00A15545" w:rsidRDefault="002E0309" w:rsidP="002E0309">
            <w:pPr>
              <w:pStyle w:val="ListParagraph"/>
              <w:numPr>
                <w:ilvl w:val="0"/>
                <w:numId w:val="32"/>
              </w:numPr>
              <w:contextualSpacing/>
              <w:rPr>
                <w:rFonts w:asciiTheme="majorHAnsi" w:hAnsiTheme="majorHAnsi"/>
              </w:rPr>
            </w:pPr>
            <w:r w:rsidRPr="00A15545">
              <w:rPr>
                <w:rFonts w:asciiTheme="majorHAnsi" w:hAnsiTheme="majorHAnsi"/>
                <w:b/>
              </w:rPr>
              <w:t xml:space="preserve">Business Transactions – Subcontractors: </w:t>
            </w:r>
            <w:r w:rsidRPr="00A15545">
              <w:rPr>
                <w:rFonts w:asciiTheme="majorHAnsi" w:hAnsiTheme="majorHAnsi"/>
              </w:rPr>
              <w:t xml:space="preserve">Has the Provider Entity had any business transactions with a Subcontractor totaling more than $25,000 in the previous twelve (12) month period?  </w:t>
            </w: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Pr>
                <w:rFonts w:asciiTheme="majorHAnsi" w:hAnsiTheme="majorHAnsi"/>
              </w:rPr>
              <w:t xml:space="preserve">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sidRPr="00A15545">
              <w:rPr>
                <w:rFonts w:asciiTheme="majorHAnsi" w:hAnsiTheme="majorHAnsi"/>
                <w:i/>
              </w:rPr>
              <w:t>No</w:t>
            </w:r>
            <w:r>
              <w:rPr>
                <w:rFonts w:asciiTheme="majorHAnsi" w:hAnsiTheme="majorHAnsi"/>
                <w:i/>
              </w:rPr>
              <w:t xml:space="preserve">-Skip to #9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w:t>
            </w:r>
            <w:r w:rsidRPr="00A15545">
              <w:rPr>
                <w:rFonts w:asciiTheme="majorHAnsi" w:hAnsiTheme="majorHAnsi"/>
                <w:i/>
              </w:rPr>
              <w:t xml:space="preserve">Skip to </w:t>
            </w:r>
            <w:r>
              <w:rPr>
                <w:rFonts w:asciiTheme="majorHAnsi" w:hAnsiTheme="majorHAnsi"/>
                <w:i/>
              </w:rPr>
              <w:t>#9</w:t>
            </w:r>
          </w:p>
        </w:tc>
      </w:tr>
      <w:tr w:rsidR="002E0309" w:rsidTr="002E0309">
        <w:tc>
          <w:tcPr>
            <w:tcW w:w="10790" w:type="dxa"/>
            <w:gridSpan w:val="2"/>
            <w:tcBorders>
              <w:top w:val="nil"/>
              <w:left w:val="single" w:sz="4" w:space="0" w:color="auto"/>
              <w:bottom w:val="single" w:sz="4" w:space="0" w:color="auto"/>
              <w:right w:val="single" w:sz="4" w:space="0" w:color="auto"/>
            </w:tcBorders>
          </w:tcPr>
          <w:p w:rsidR="002E0309" w:rsidRPr="00016C05" w:rsidRDefault="002E0309" w:rsidP="002E0309">
            <w:pPr>
              <w:ind w:left="337"/>
              <w:rPr>
                <w:rFonts w:asciiTheme="majorHAnsi" w:hAnsiTheme="majorHAnsi"/>
              </w:rPr>
            </w:pPr>
            <w:r w:rsidRPr="00016C05">
              <w:rPr>
                <w:rFonts w:asciiTheme="majorHAnsi" w:hAnsiTheme="majorHAnsi"/>
                <w:b/>
              </w:rPr>
              <w:t xml:space="preserve">If yes, </w:t>
            </w:r>
            <w:r w:rsidRPr="00016C05">
              <w:rPr>
                <w:rFonts w:asciiTheme="majorHAnsi" w:hAnsiTheme="majorHAnsi"/>
              </w:rPr>
              <w:t>list the information for Subcontractors with whom the Provider Entity has had business transactions totaling more than $25,000 during the previous 12 month period ending on the date of this request (42 CFR §455</w:t>
            </w:r>
            <w:r>
              <w:rPr>
                <w:rFonts w:asciiTheme="majorHAnsi" w:hAnsiTheme="majorHAnsi"/>
              </w:rPr>
              <w:t xml:space="preserve">.105(b)(1)) Attaching additional sheets as necessary -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No</w:t>
            </w:r>
          </w:p>
        </w:tc>
      </w:tr>
      <w:tr w:rsidR="002E0309" w:rsidTr="002E0309">
        <w:tc>
          <w:tcPr>
            <w:tcW w:w="5395" w:type="dxa"/>
            <w:tcBorders>
              <w:top w:val="single" w:sz="4" w:space="0" w:color="auto"/>
            </w:tcBorders>
          </w:tcPr>
          <w:p w:rsidR="002E0309" w:rsidRPr="00016C05" w:rsidRDefault="002E0309" w:rsidP="002E0309">
            <w:pPr>
              <w:rPr>
                <w:rFonts w:asciiTheme="majorHAnsi" w:hAnsiTheme="majorHAnsi"/>
              </w:rPr>
            </w:pPr>
            <w:r w:rsidRPr="00016C05">
              <w:rPr>
                <w:rFonts w:asciiTheme="majorHAnsi" w:hAnsiTheme="majorHAnsi"/>
                <w:b/>
              </w:rPr>
              <w:t>Name of Subcontractor:</w:t>
            </w:r>
            <w:r>
              <w:rPr>
                <w:rFonts w:asciiTheme="majorHAnsi" w:hAnsiTheme="majorHAnsi"/>
              </w:rPr>
              <w:t xml:space="preserve"> </w:t>
            </w:r>
            <w:r>
              <w:rPr>
                <w:rFonts w:asciiTheme="majorHAnsi" w:hAnsiTheme="majorHAnsi"/>
              </w:rPr>
              <w:fldChar w:fldCharType="begin">
                <w:ffData>
                  <w:name w:val="Text114"/>
                  <w:enabled/>
                  <w:calcOnExit w:val="0"/>
                  <w:textInput/>
                </w:ffData>
              </w:fldChar>
            </w:r>
            <w:bookmarkStart w:id="378" w:name="Text11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78"/>
          </w:p>
        </w:tc>
        <w:tc>
          <w:tcPr>
            <w:tcW w:w="5395" w:type="dxa"/>
            <w:tcBorders>
              <w:top w:val="single" w:sz="4" w:space="0" w:color="auto"/>
            </w:tcBorders>
          </w:tcPr>
          <w:p w:rsidR="002E0309" w:rsidRPr="00016C05" w:rsidRDefault="002E0309" w:rsidP="002E0309">
            <w:pPr>
              <w:rPr>
                <w:rFonts w:asciiTheme="majorHAnsi" w:hAnsiTheme="majorHAnsi"/>
              </w:rPr>
            </w:pPr>
            <w:r>
              <w:rPr>
                <w:rFonts w:asciiTheme="majorHAnsi" w:hAnsiTheme="majorHAnsi"/>
                <w:b/>
              </w:rPr>
              <w:t xml:space="preserve">Subcontractor’s SSN or TIN: </w:t>
            </w:r>
            <w:r w:rsidRPr="00016C05">
              <w:rPr>
                <w:rFonts w:asciiTheme="majorHAnsi" w:hAnsiTheme="majorHAnsi"/>
              </w:rPr>
              <w:fldChar w:fldCharType="begin">
                <w:ffData>
                  <w:name w:val="Text115"/>
                  <w:enabled/>
                  <w:calcOnExit w:val="0"/>
                  <w:textInput/>
                </w:ffData>
              </w:fldChar>
            </w:r>
            <w:bookmarkStart w:id="379" w:name="Text115"/>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bookmarkEnd w:id="379"/>
          </w:p>
        </w:tc>
      </w:tr>
      <w:tr w:rsidR="002E0309" w:rsidTr="002E0309">
        <w:tc>
          <w:tcPr>
            <w:tcW w:w="5395" w:type="dxa"/>
          </w:tcPr>
          <w:p w:rsidR="002E0309" w:rsidRPr="00016C05" w:rsidRDefault="002E0309" w:rsidP="002E0309">
            <w:pPr>
              <w:rPr>
                <w:rFonts w:asciiTheme="majorHAnsi" w:hAnsiTheme="majorHAnsi"/>
              </w:rPr>
            </w:pPr>
            <w:r>
              <w:rPr>
                <w:rFonts w:asciiTheme="majorHAnsi" w:hAnsiTheme="majorHAnsi"/>
                <w:b/>
              </w:rPr>
              <w:t xml:space="preserve">Subcontractor Address: </w:t>
            </w:r>
            <w:r>
              <w:rPr>
                <w:rFonts w:asciiTheme="majorHAnsi" w:hAnsiTheme="majorHAnsi"/>
              </w:rPr>
              <w:fldChar w:fldCharType="begin">
                <w:ffData>
                  <w:name w:val="Text116"/>
                  <w:enabled/>
                  <w:calcOnExit w:val="0"/>
                  <w:textInput/>
                </w:ffData>
              </w:fldChar>
            </w:r>
            <w:bookmarkStart w:id="380" w:name="Text11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80"/>
          </w:p>
        </w:tc>
        <w:tc>
          <w:tcPr>
            <w:tcW w:w="5395" w:type="dxa"/>
          </w:tcPr>
          <w:p w:rsidR="002E0309" w:rsidRPr="00016C05" w:rsidRDefault="002E0309" w:rsidP="002E0309">
            <w:pPr>
              <w:rPr>
                <w:rFonts w:asciiTheme="majorHAnsi" w:hAnsiTheme="majorHAnsi"/>
                <w:b/>
              </w:rPr>
            </w:pPr>
            <w:r>
              <w:rPr>
                <w:rFonts w:asciiTheme="majorHAnsi" w:hAnsiTheme="majorHAnsi"/>
                <w:b/>
              </w:rPr>
              <w:t xml:space="preserve">City, State, Zip: </w:t>
            </w:r>
            <w:r>
              <w:rPr>
                <w:rFonts w:asciiTheme="majorHAnsi" w:hAnsiTheme="majorHAnsi"/>
              </w:rPr>
              <w:fldChar w:fldCharType="begin">
                <w:ffData>
                  <w:name w:val="Text117"/>
                  <w:enabled/>
                  <w:calcOnExit w:val="0"/>
                  <w:textInput/>
                </w:ffData>
              </w:fldChar>
            </w:r>
            <w:bookmarkStart w:id="381" w:name="Text11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81"/>
          </w:p>
        </w:tc>
      </w:tr>
      <w:tr w:rsidR="002E0309" w:rsidTr="002E0309">
        <w:tc>
          <w:tcPr>
            <w:tcW w:w="5395" w:type="dxa"/>
          </w:tcPr>
          <w:p w:rsidR="002E0309" w:rsidRPr="00016C05" w:rsidRDefault="002E0309" w:rsidP="002E0309">
            <w:pPr>
              <w:rPr>
                <w:rFonts w:asciiTheme="majorHAnsi" w:hAnsiTheme="majorHAnsi"/>
                <w:b/>
              </w:rPr>
            </w:pPr>
            <w:r>
              <w:rPr>
                <w:rFonts w:asciiTheme="majorHAnsi" w:hAnsiTheme="majorHAnsi"/>
                <w:b/>
              </w:rPr>
              <w:t xml:space="preserve">Subcontractors Owner (SO): </w:t>
            </w:r>
            <w:r w:rsidRPr="00CD11B4">
              <w:rPr>
                <w:rFonts w:asciiTheme="majorHAnsi" w:hAnsiTheme="majorHAnsi"/>
              </w:rPr>
              <w:fldChar w:fldCharType="begin">
                <w:ffData>
                  <w:name w:val="Text118"/>
                  <w:enabled/>
                  <w:calcOnExit w:val="0"/>
                  <w:textInput/>
                </w:ffData>
              </w:fldChar>
            </w:r>
            <w:bookmarkStart w:id="382" w:name="Text118"/>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bookmarkEnd w:id="382"/>
          </w:p>
        </w:tc>
        <w:tc>
          <w:tcPr>
            <w:tcW w:w="5395" w:type="dxa"/>
          </w:tcPr>
          <w:p w:rsidR="002E0309" w:rsidRPr="00016C05" w:rsidRDefault="002E0309" w:rsidP="002E0309">
            <w:pPr>
              <w:rPr>
                <w:rFonts w:asciiTheme="majorHAnsi" w:hAnsiTheme="majorHAnsi"/>
                <w:b/>
              </w:rPr>
            </w:pPr>
            <w:r>
              <w:rPr>
                <w:rFonts w:asciiTheme="majorHAnsi" w:hAnsiTheme="majorHAnsi"/>
                <w:b/>
              </w:rPr>
              <w:t xml:space="preserve">SO’s SSN or TIN: </w:t>
            </w:r>
            <w:r w:rsidRPr="00CD11B4">
              <w:rPr>
                <w:rFonts w:asciiTheme="majorHAnsi" w:hAnsiTheme="majorHAnsi"/>
              </w:rPr>
              <w:fldChar w:fldCharType="begin">
                <w:ffData>
                  <w:name w:val="Text120"/>
                  <w:enabled/>
                  <w:calcOnExit w:val="0"/>
                  <w:textInput/>
                </w:ffData>
              </w:fldChar>
            </w:r>
            <w:bookmarkStart w:id="383" w:name="Text120"/>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bookmarkEnd w:id="383"/>
          </w:p>
        </w:tc>
      </w:tr>
      <w:tr w:rsidR="002E0309" w:rsidTr="002E0309">
        <w:tc>
          <w:tcPr>
            <w:tcW w:w="5395" w:type="dxa"/>
          </w:tcPr>
          <w:p w:rsidR="002E0309" w:rsidRPr="00016C05" w:rsidRDefault="002E0309" w:rsidP="002E0309">
            <w:pPr>
              <w:rPr>
                <w:rFonts w:asciiTheme="majorHAnsi" w:hAnsiTheme="majorHAnsi"/>
                <w:b/>
              </w:rPr>
            </w:pPr>
            <w:r>
              <w:rPr>
                <w:rFonts w:asciiTheme="majorHAnsi" w:hAnsiTheme="majorHAnsi"/>
                <w:b/>
              </w:rPr>
              <w:t xml:space="preserve">SO’s Address: </w:t>
            </w:r>
            <w:r w:rsidRPr="00CD11B4">
              <w:rPr>
                <w:rFonts w:asciiTheme="majorHAnsi" w:hAnsiTheme="majorHAnsi"/>
              </w:rPr>
              <w:fldChar w:fldCharType="begin">
                <w:ffData>
                  <w:name w:val="Text119"/>
                  <w:enabled/>
                  <w:calcOnExit w:val="0"/>
                  <w:textInput/>
                </w:ffData>
              </w:fldChar>
            </w:r>
            <w:bookmarkStart w:id="384" w:name="Text119"/>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bookmarkEnd w:id="384"/>
          </w:p>
        </w:tc>
        <w:tc>
          <w:tcPr>
            <w:tcW w:w="5395" w:type="dxa"/>
          </w:tcPr>
          <w:p w:rsidR="002E0309" w:rsidRPr="00016C05" w:rsidRDefault="002E0309" w:rsidP="002E0309">
            <w:pPr>
              <w:rPr>
                <w:rFonts w:asciiTheme="majorHAnsi" w:hAnsiTheme="majorHAnsi"/>
                <w:b/>
              </w:rPr>
            </w:pPr>
            <w:r>
              <w:rPr>
                <w:rFonts w:asciiTheme="majorHAnsi" w:hAnsiTheme="majorHAnsi"/>
                <w:b/>
              </w:rPr>
              <w:t xml:space="preserve">City, State, Zip: </w:t>
            </w:r>
            <w:r w:rsidRPr="00CD11B4">
              <w:rPr>
                <w:rFonts w:asciiTheme="majorHAnsi" w:hAnsiTheme="majorHAnsi"/>
              </w:rPr>
              <w:fldChar w:fldCharType="begin">
                <w:ffData>
                  <w:name w:val="Text121"/>
                  <w:enabled/>
                  <w:calcOnExit w:val="0"/>
                  <w:textInput/>
                </w:ffData>
              </w:fldChar>
            </w:r>
            <w:bookmarkStart w:id="385" w:name="Text121"/>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bookmarkEnd w:id="385"/>
          </w:p>
        </w:tc>
      </w:tr>
    </w:tbl>
    <w:p w:rsidR="002E0309" w:rsidRDefault="002E0309" w:rsidP="002E0309"/>
    <w:tbl>
      <w:tblPr>
        <w:tblW w:w="0" w:type="auto"/>
        <w:tblLook w:val="04A0" w:firstRow="1" w:lastRow="0" w:firstColumn="1" w:lastColumn="0" w:noHBand="0" w:noVBand="1"/>
      </w:tblPr>
      <w:tblGrid>
        <w:gridCol w:w="5035"/>
        <w:gridCol w:w="5035"/>
      </w:tblGrid>
      <w:tr w:rsidR="002E0309" w:rsidTr="002E0309">
        <w:tc>
          <w:tcPr>
            <w:tcW w:w="10790" w:type="dxa"/>
            <w:gridSpan w:val="2"/>
            <w:tcBorders>
              <w:top w:val="single" w:sz="4" w:space="0" w:color="auto"/>
              <w:left w:val="single" w:sz="4" w:space="0" w:color="auto"/>
              <w:bottom w:val="nil"/>
              <w:right w:val="single" w:sz="4" w:space="0" w:color="auto"/>
            </w:tcBorders>
          </w:tcPr>
          <w:p w:rsidR="002E0309" w:rsidRPr="00A15545" w:rsidRDefault="002E0309" w:rsidP="002E0309">
            <w:pPr>
              <w:pStyle w:val="ListParagraph"/>
              <w:numPr>
                <w:ilvl w:val="0"/>
                <w:numId w:val="32"/>
              </w:numPr>
              <w:contextualSpacing/>
              <w:rPr>
                <w:rFonts w:asciiTheme="majorHAnsi" w:hAnsiTheme="majorHAnsi"/>
              </w:rPr>
            </w:pPr>
            <w:r w:rsidRPr="00A15545">
              <w:rPr>
                <w:rFonts w:asciiTheme="majorHAnsi" w:hAnsiTheme="majorHAnsi"/>
                <w:b/>
              </w:rPr>
              <w:t xml:space="preserve">Significant Business Transactions – Wholly Owned Suppliers: </w:t>
            </w:r>
            <w:r w:rsidRPr="00A15545">
              <w:rPr>
                <w:rFonts w:asciiTheme="majorHAnsi" w:hAnsiTheme="majorHAnsi"/>
              </w:rPr>
              <w:t xml:space="preserve">Has the Provider Entity had any Significant Business Transactions with a Wholly Owned Supplier exceeding the lesser of $25,000 or 5% of operating expenses in the past five (5) year period? </w:t>
            </w: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No-</w:t>
            </w:r>
            <w:r w:rsidRPr="00A15545">
              <w:rPr>
                <w:rFonts w:asciiTheme="majorHAnsi" w:hAnsiTheme="majorHAnsi"/>
                <w:i/>
              </w:rPr>
              <w:t xml:space="preserve">Skip to </w:t>
            </w:r>
            <w:r>
              <w:rPr>
                <w:rFonts w:asciiTheme="majorHAnsi" w:hAnsiTheme="majorHAnsi"/>
                <w:i/>
              </w:rPr>
              <w:t xml:space="preserve">#10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#10</w:t>
            </w:r>
          </w:p>
        </w:tc>
      </w:tr>
      <w:tr w:rsidR="002E0309" w:rsidTr="002E0309">
        <w:tc>
          <w:tcPr>
            <w:tcW w:w="10790" w:type="dxa"/>
            <w:gridSpan w:val="2"/>
            <w:tcBorders>
              <w:top w:val="nil"/>
              <w:left w:val="single" w:sz="4" w:space="0" w:color="auto"/>
              <w:bottom w:val="single" w:sz="4" w:space="0" w:color="auto"/>
              <w:right w:val="single" w:sz="4" w:space="0" w:color="auto"/>
            </w:tcBorders>
          </w:tcPr>
          <w:p w:rsidR="002E0309" w:rsidRPr="00CD11B4" w:rsidRDefault="002E0309" w:rsidP="002E0309">
            <w:pPr>
              <w:ind w:left="337"/>
              <w:rPr>
                <w:rFonts w:asciiTheme="majorHAnsi" w:hAnsiTheme="majorHAnsi"/>
                <w:i/>
              </w:rPr>
            </w:pPr>
            <w:r w:rsidRPr="00CD11B4">
              <w:rPr>
                <w:rFonts w:asciiTheme="majorHAnsi" w:hAnsiTheme="majorHAnsi"/>
                <w:b/>
              </w:rPr>
              <w:t>If yes,</w:t>
            </w:r>
            <w:r w:rsidRPr="00CD11B4">
              <w:rPr>
                <w:rFonts w:asciiTheme="majorHAnsi" w:hAnsiTheme="majorHAnsi"/>
              </w:rPr>
              <w:t xml:space="preserve"> list the information for any Wholly Owned Supplier with whom the Provider Entity has had any Significant Business Transactions exceeding the lesser of $25,000 or 5% of operating expenses during the past 5-year period (43 CFR §455.105(b)(2))</w:t>
            </w:r>
            <w:r>
              <w:rPr>
                <w:rFonts w:asciiTheme="majorHAnsi" w:hAnsiTheme="majorHAnsi"/>
              </w:rPr>
              <w:t xml:space="preserve">.  Attach additional sheets as necessary - </w:t>
            </w:r>
            <w:r w:rsidRPr="00CD11B4">
              <w:rPr>
                <w:rFonts w:asciiTheme="majorHAnsi" w:hAnsiTheme="majorHAnsi"/>
              </w:rPr>
              <w:fldChar w:fldCharType="begin">
                <w:ffData>
                  <w:name w:val="Check36"/>
                  <w:enabled/>
                  <w:calcOnExit w:val="0"/>
                  <w:checkBox>
                    <w:sizeAuto/>
                    <w:default w:val="0"/>
                  </w:checkBox>
                </w:ffData>
              </w:fldChar>
            </w:r>
            <w:r w:rsidRPr="00CD11B4">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CD11B4">
              <w:rPr>
                <w:rFonts w:asciiTheme="majorHAnsi" w:hAnsiTheme="majorHAnsi"/>
              </w:rPr>
              <w:fldChar w:fldCharType="end"/>
            </w:r>
            <w:r w:rsidRPr="00CD11B4">
              <w:rPr>
                <w:rFonts w:asciiTheme="majorHAnsi" w:hAnsiTheme="majorHAnsi"/>
              </w:rPr>
              <w:t xml:space="preserve">Yes </w:t>
            </w:r>
            <w:r w:rsidRPr="00CD11B4">
              <w:rPr>
                <w:rFonts w:asciiTheme="majorHAnsi" w:hAnsiTheme="majorHAnsi"/>
              </w:rPr>
              <w:fldChar w:fldCharType="begin">
                <w:ffData>
                  <w:name w:val="Check37"/>
                  <w:enabled/>
                  <w:calcOnExit w:val="0"/>
                  <w:checkBox>
                    <w:sizeAuto/>
                    <w:default w:val="0"/>
                  </w:checkBox>
                </w:ffData>
              </w:fldChar>
            </w:r>
            <w:r w:rsidRPr="00CD11B4">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CD11B4">
              <w:rPr>
                <w:rFonts w:asciiTheme="majorHAnsi" w:hAnsiTheme="majorHAnsi"/>
              </w:rPr>
              <w:fldChar w:fldCharType="end"/>
            </w:r>
            <w:r w:rsidRPr="00CD11B4">
              <w:rPr>
                <w:rFonts w:asciiTheme="majorHAnsi" w:hAnsiTheme="majorHAnsi"/>
              </w:rPr>
              <w:t xml:space="preserve"> No</w:t>
            </w:r>
            <w:r>
              <w:rPr>
                <w:rFonts w:asciiTheme="majorHAnsi" w:hAnsiTheme="majorHAnsi"/>
              </w:rPr>
              <w:t xml:space="preserve">      </w:t>
            </w:r>
            <w:r>
              <w:rPr>
                <w:rFonts w:asciiTheme="majorHAnsi" w:hAnsiTheme="majorHAnsi"/>
                <w:i/>
              </w:rPr>
              <w:t>See Glossary for definition.</w:t>
            </w:r>
          </w:p>
        </w:tc>
      </w:tr>
      <w:tr w:rsidR="002E0309" w:rsidTr="002E0309">
        <w:tc>
          <w:tcPr>
            <w:tcW w:w="5395" w:type="dxa"/>
            <w:tcBorders>
              <w:top w:val="single" w:sz="4" w:space="0" w:color="auto"/>
            </w:tcBorders>
          </w:tcPr>
          <w:p w:rsidR="002E0309" w:rsidRPr="00CD11B4" w:rsidRDefault="002E0309" w:rsidP="002E0309">
            <w:pPr>
              <w:rPr>
                <w:rFonts w:asciiTheme="majorHAnsi" w:hAnsiTheme="majorHAnsi"/>
              </w:rPr>
            </w:pPr>
            <w:r>
              <w:rPr>
                <w:rFonts w:asciiTheme="majorHAnsi" w:hAnsiTheme="majorHAnsi"/>
                <w:b/>
              </w:rPr>
              <w:t>Name of Supplier:</w:t>
            </w:r>
            <w:r>
              <w:rPr>
                <w:rFonts w:asciiTheme="majorHAnsi" w:hAnsiTheme="majorHAnsi"/>
              </w:rPr>
              <w:t xml:space="preserve"> </w:t>
            </w:r>
            <w:r>
              <w:rPr>
                <w:rFonts w:asciiTheme="majorHAnsi" w:hAnsiTheme="majorHAnsi"/>
              </w:rPr>
              <w:fldChar w:fldCharType="begin">
                <w:ffData>
                  <w:name w:val="Text122"/>
                  <w:enabled/>
                  <w:calcOnExit w:val="0"/>
                  <w:textInput/>
                </w:ffData>
              </w:fldChar>
            </w:r>
            <w:bookmarkStart w:id="386" w:name="Text12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386"/>
        <w:tc>
          <w:tcPr>
            <w:tcW w:w="5395" w:type="dxa"/>
            <w:tcBorders>
              <w:top w:val="single" w:sz="4" w:space="0" w:color="auto"/>
            </w:tcBorders>
          </w:tcPr>
          <w:p w:rsidR="002E0309" w:rsidRPr="00CD11B4" w:rsidRDefault="002E0309" w:rsidP="002E0309">
            <w:pPr>
              <w:rPr>
                <w:rFonts w:asciiTheme="majorHAnsi" w:hAnsiTheme="majorHAnsi"/>
              </w:rPr>
            </w:pPr>
            <w:r>
              <w:rPr>
                <w:rFonts w:asciiTheme="majorHAnsi" w:hAnsiTheme="majorHAnsi"/>
                <w:b/>
              </w:rPr>
              <w:t xml:space="preserve">Suppliers SSN or TIN: </w:t>
            </w:r>
            <w:r>
              <w:rPr>
                <w:rFonts w:asciiTheme="majorHAnsi" w:hAnsiTheme="majorHAnsi"/>
              </w:rPr>
              <w:fldChar w:fldCharType="begin">
                <w:ffData>
                  <w:name w:val="Text123"/>
                  <w:enabled/>
                  <w:calcOnExit w:val="0"/>
                  <w:textInput/>
                </w:ffData>
              </w:fldChar>
            </w:r>
            <w:bookmarkStart w:id="387" w:name="Text12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87"/>
          </w:p>
        </w:tc>
      </w:tr>
      <w:tr w:rsidR="002E0309" w:rsidTr="002E0309">
        <w:tc>
          <w:tcPr>
            <w:tcW w:w="5395" w:type="dxa"/>
          </w:tcPr>
          <w:p w:rsidR="002E0309" w:rsidRPr="00CD11B4" w:rsidRDefault="002E0309" w:rsidP="002E0309">
            <w:pPr>
              <w:rPr>
                <w:rFonts w:asciiTheme="majorHAnsi" w:hAnsiTheme="majorHAnsi"/>
              </w:rPr>
            </w:pPr>
            <w:r>
              <w:rPr>
                <w:rFonts w:asciiTheme="majorHAnsi" w:hAnsiTheme="majorHAnsi"/>
                <w:b/>
              </w:rPr>
              <w:t xml:space="preserve">Suppliers Address: </w:t>
            </w:r>
            <w:r>
              <w:rPr>
                <w:rFonts w:asciiTheme="majorHAnsi" w:hAnsiTheme="majorHAnsi"/>
              </w:rPr>
              <w:fldChar w:fldCharType="begin">
                <w:ffData>
                  <w:name w:val="Text124"/>
                  <w:enabled/>
                  <w:calcOnExit w:val="0"/>
                  <w:textInput/>
                </w:ffData>
              </w:fldChar>
            </w:r>
            <w:bookmarkStart w:id="388" w:name="Text12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388"/>
        <w:tc>
          <w:tcPr>
            <w:tcW w:w="5395" w:type="dxa"/>
          </w:tcPr>
          <w:p w:rsidR="002E0309" w:rsidRPr="00CD11B4" w:rsidRDefault="002E0309" w:rsidP="002E0309">
            <w:pPr>
              <w:rPr>
                <w:rFonts w:asciiTheme="majorHAnsi" w:hAnsiTheme="majorHAnsi"/>
                <w:b/>
              </w:rPr>
            </w:pPr>
            <w:r>
              <w:rPr>
                <w:rFonts w:asciiTheme="majorHAnsi" w:hAnsiTheme="majorHAnsi"/>
                <w:b/>
              </w:rPr>
              <w:t xml:space="preserve">City, State, Zip: </w:t>
            </w:r>
            <w:r w:rsidRPr="00CD11B4">
              <w:rPr>
                <w:rFonts w:asciiTheme="majorHAnsi" w:hAnsiTheme="majorHAnsi"/>
              </w:rPr>
              <w:fldChar w:fldCharType="begin">
                <w:ffData>
                  <w:name w:val="Text125"/>
                  <w:enabled/>
                  <w:calcOnExit w:val="0"/>
                  <w:textInput/>
                </w:ffData>
              </w:fldChar>
            </w:r>
            <w:bookmarkStart w:id="389" w:name="Text125"/>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bookmarkEnd w:id="389"/>
          </w:p>
        </w:tc>
      </w:tr>
    </w:tbl>
    <w:p w:rsidR="002E0309" w:rsidRDefault="002E0309" w:rsidP="002E0309"/>
    <w:tbl>
      <w:tblPr>
        <w:tblW w:w="0" w:type="auto"/>
        <w:tblLook w:val="04A0" w:firstRow="1" w:lastRow="0" w:firstColumn="1" w:lastColumn="0" w:noHBand="0" w:noVBand="1"/>
      </w:tblPr>
      <w:tblGrid>
        <w:gridCol w:w="5032"/>
        <w:gridCol w:w="5038"/>
      </w:tblGrid>
      <w:tr w:rsidR="002E0309" w:rsidTr="002E0309">
        <w:tc>
          <w:tcPr>
            <w:tcW w:w="10790" w:type="dxa"/>
            <w:gridSpan w:val="2"/>
            <w:tcBorders>
              <w:top w:val="single" w:sz="4" w:space="0" w:color="auto"/>
              <w:left w:val="single" w:sz="4" w:space="0" w:color="auto"/>
              <w:bottom w:val="nil"/>
              <w:right w:val="single" w:sz="4" w:space="0" w:color="auto"/>
            </w:tcBorders>
          </w:tcPr>
          <w:p w:rsidR="002E0309" w:rsidRDefault="002E0309" w:rsidP="002E0309">
            <w:pPr>
              <w:pStyle w:val="ListParagraph"/>
              <w:numPr>
                <w:ilvl w:val="0"/>
                <w:numId w:val="32"/>
              </w:numPr>
              <w:contextualSpacing/>
              <w:rPr>
                <w:rFonts w:asciiTheme="majorHAnsi" w:hAnsiTheme="majorHAnsi"/>
              </w:rPr>
            </w:pPr>
            <w:r w:rsidRPr="00A15545">
              <w:rPr>
                <w:rFonts w:asciiTheme="majorHAnsi" w:hAnsiTheme="majorHAnsi"/>
                <w:b/>
              </w:rPr>
              <w:t xml:space="preserve">Significant Business Transactions – Subcontractors: </w:t>
            </w:r>
            <w:r w:rsidRPr="00A15545">
              <w:rPr>
                <w:rFonts w:asciiTheme="majorHAnsi" w:hAnsiTheme="majorHAnsi"/>
              </w:rPr>
              <w:t xml:space="preserve"> Has the Provider Entity had any Significant Business Transactions with a Subcontractor totaling more than $25,000 in the past five (5) year period?  </w:t>
            </w:r>
          </w:p>
          <w:p w:rsidR="002E0309" w:rsidRPr="00A15545" w:rsidRDefault="002E0309" w:rsidP="002E0309">
            <w:pPr>
              <w:pStyle w:val="ListParagraph"/>
              <w:ind w:left="360"/>
              <w:rPr>
                <w:rFonts w:asciiTheme="majorHAnsi" w:hAnsiTheme="majorHAnsi"/>
              </w:rPr>
            </w:pP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No-</w:t>
            </w:r>
            <w:r w:rsidRPr="00A15545">
              <w:rPr>
                <w:rFonts w:asciiTheme="majorHAnsi" w:hAnsiTheme="majorHAnsi"/>
                <w:i/>
              </w:rPr>
              <w:t xml:space="preserve">Skip to </w:t>
            </w:r>
            <w:r>
              <w:rPr>
                <w:rFonts w:asciiTheme="majorHAnsi" w:hAnsiTheme="majorHAnsi"/>
                <w:i/>
              </w:rPr>
              <w:t xml:space="preserve">#11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#11</w:t>
            </w:r>
          </w:p>
        </w:tc>
      </w:tr>
      <w:tr w:rsidR="002E0309" w:rsidTr="002E0309">
        <w:tc>
          <w:tcPr>
            <w:tcW w:w="10790" w:type="dxa"/>
            <w:gridSpan w:val="2"/>
            <w:tcBorders>
              <w:top w:val="nil"/>
              <w:left w:val="single" w:sz="4" w:space="0" w:color="auto"/>
              <w:bottom w:val="single" w:sz="4" w:space="0" w:color="auto"/>
              <w:right w:val="single" w:sz="4" w:space="0" w:color="auto"/>
            </w:tcBorders>
          </w:tcPr>
          <w:p w:rsidR="002E0309" w:rsidRDefault="002E0309" w:rsidP="002E0309">
            <w:pPr>
              <w:ind w:left="337"/>
              <w:rPr>
                <w:rFonts w:asciiTheme="majorHAnsi" w:hAnsiTheme="majorHAnsi"/>
              </w:rPr>
            </w:pPr>
            <w:r w:rsidRPr="00016C05">
              <w:rPr>
                <w:rFonts w:asciiTheme="majorHAnsi" w:hAnsiTheme="majorHAnsi"/>
                <w:b/>
              </w:rPr>
              <w:t xml:space="preserve">If yes, </w:t>
            </w:r>
            <w:r w:rsidRPr="00016C05">
              <w:rPr>
                <w:rFonts w:asciiTheme="majorHAnsi" w:hAnsiTheme="majorHAnsi"/>
              </w:rPr>
              <w:t xml:space="preserve">list the information for Subcontractors with whom the Provider Entity </w:t>
            </w:r>
            <w:r>
              <w:rPr>
                <w:rFonts w:asciiTheme="majorHAnsi" w:hAnsiTheme="majorHAnsi"/>
              </w:rPr>
              <w:t>had any</w:t>
            </w:r>
            <w:r w:rsidRPr="00016C05">
              <w:rPr>
                <w:rFonts w:asciiTheme="majorHAnsi" w:hAnsiTheme="majorHAnsi"/>
              </w:rPr>
              <w:t xml:space="preserve"> </w:t>
            </w:r>
            <w:r>
              <w:rPr>
                <w:rFonts w:asciiTheme="majorHAnsi" w:hAnsiTheme="majorHAnsi"/>
              </w:rPr>
              <w:t>Significant</w:t>
            </w:r>
            <w:r w:rsidRPr="00016C05">
              <w:rPr>
                <w:rFonts w:asciiTheme="majorHAnsi" w:hAnsiTheme="majorHAnsi"/>
              </w:rPr>
              <w:t xml:space="preserve"> </w:t>
            </w:r>
            <w:r>
              <w:rPr>
                <w:rFonts w:asciiTheme="majorHAnsi" w:hAnsiTheme="majorHAnsi"/>
              </w:rPr>
              <w:t>Business Tr</w:t>
            </w:r>
            <w:r w:rsidRPr="00016C05">
              <w:rPr>
                <w:rFonts w:asciiTheme="majorHAnsi" w:hAnsiTheme="majorHAnsi"/>
              </w:rPr>
              <w:t xml:space="preserve">ansactions </w:t>
            </w:r>
            <w:r>
              <w:rPr>
                <w:rFonts w:asciiTheme="majorHAnsi" w:hAnsiTheme="majorHAnsi"/>
              </w:rPr>
              <w:t>exceeding the</w:t>
            </w:r>
            <w:r w:rsidRPr="00016C05">
              <w:rPr>
                <w:rFonts w:asciiTheme="majorHAnsi" w:hAnsiTheme="majorHAnsi"/>
              </w:rPr>
              <w:t xml:space="preserve"> $25,000 during the </w:t>
            </w:r>
            <w:r>
              <w:rPr>
                <w:rFonts w:asciiTheme="majorHAnsi" w:hAnsiTheme="majorHAnsi"/>
              </w:rPr>
              <w:t>past 5-year</w:t>
            </w:r>
            <w:r w:rsidRPr="00016C05">
              <w:rPr>
                <w:rFonts w:asciiTheme="majorHAnsi" w:hAnsiTheme="majorHAnsi"/>
              </w:rPr>
              <w:t xml:space="preserve"> period (42 CFR §455</w:t>
            </w:r>
            <w:r>
              <w:rPr>
                <w:rFonts w:asciiTheme="majorHAnsi" w:hAnsiTheme="majorHAnsi"/>
              </w:rPr>
              <w:t xml:space="preserve">.105(b)(2)).  </w:t>
            </w:r>
          </w:p>
          <w:p w:rsidR="002E0309" w:rsidRDefault="002E0309" w:rsidP="002E0309">
            <w:pPr>
              <w:ind w:left="337"/>
              <w:rPr>
                <w:rFonts w:asciiTheme="majorHAnsi" w:hAnsiTheme="majorHAnsi"/>
                <w:b/>
              </w:rPr>
            </w:pPr>
            <w:r>
              <w:rPr>
                <w:rFonts w:asciiTheme="majorHAnsi" w:hAnsiTheme="majorHAnsi"/>
              </w:rPr>
              <w:t xml:space="preserve">Attach additional sheets as necessary -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No</w:t>
            </w:r>
          </w:p>
        </w:tc>
      </w:tr>
      <w:tr w:rsidR="002E0309" w:rsidRPr="00016C05" w:rsidTr="002E0309">
        <w:tc>
          <w:tcPr>
            <w:tcW w:w="5395" w:type="dxa"/>
            <w:tcBorders>
              <w:top w:val="single" w:sz="4" w:space="0" w:color="auto"/>
            </w:tcBorders>
          </w:tcPr>
          <w:p w:rsidR="002E0309" w:rsidRPr="00016C05" w:rsidRDefault="002E0309" w:rsidP="002E0309">
            <w:pPr>
              <w:rPr>
                <w:rFonts w:asciiTheme="majorHAnsi" w:hAnsiTheme="majorHAnsi"/>
              </w:rPr>
            </w:pPr>
            <w:r w:rsidRPr="00016C05">
              <w:rPr>
                <w:rFonts w:asciiTheme="majorHAnsi" w:hAnsiTheme="majorHAnsi"/>
                <w:b/>
              </w:rPr>
              <w:t>Name of Subcontractor:</w:t>
            </w:r>
            <w:r>
              <w:rPr>
                <w:rFonts w:asciiTheme="majorHAnsi" w:hAnsiTheme="majorHAnsi"/>
              </w:rPr>
              <w:t xml:space="preserve"> </w:t>
            </w:r>
            <w:r>
              <w:rPr>
                <w:rFonts w:asciiTheme="majorHAnsi" w:hAnsiTheme="majorHAnsi"/>
              </w:rPr>
              <w:fldChar w:fldCharType="begin">
                <w:ffData>
                  <w:name w:val="Text11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395" w:type="dxa"/>
            <w:tcBorders>
              <w:top w:val="single" w:sz="4" w:space="0" w:color="auto"/>
            </w:tcBorders>
          </w:tcPr>
          <w:p w:rsidR="002E0309" w:rsidRPr="00016C05" w:rsidRDefault="002E0309" w:rsidP="002E0309">
            <w:pPr>
              <w:rPr>
                <w:rFonts w:asciiTheme="majorHAnsi" w:hAnsiTheme="majorHAnsi"/>
              </w:rPr>
            </w:pPr>
            <w:r>
              <w:rPr>
                <w:rFonts w:asciiTheme="majorHAnsi" w:hAnsiTheme="majorHAnsi"/>
                <w:b/>
              </w:rPr>
              <w:t xml:space="preserve">Subcontractor’s SSN or TIN: </w:t>
            </w:r>
            <w:r w:rsidRPr="00016C05">
              <w:rPr>
                <w:rFonts w:asciiTheme="majorHAnsi" w:hAnsiTheme="majorHAnsi"/>
              </w:rPr>
              <w:fldChar w:fldCharType="begin">
                <w:ffData>
                  <w:name w:val="Text115"/>
                  <w:enabled/>
                  <w:calcOnExit w:val="0"/>
                  <w:textInput/>
                </w:ffData>
              </w:fldChar>
            </w:r>
            <w:r w:rsidRPr="00016C05">
              <w:rPr>
                <w:rFonts w:asciiTheme="majorHAnsi" w:hAnsiTheme="majorHAnsi"/>
              </w:rPr>
              <w:instrText xml:space="preserve"> FORMTEXT </w:instrText>
            </w:r>
            <w:r w:rsidRPr="00016C05">
              <w:rPr>
                <w:rFonts w:asciiTheme="majorHAnsi" w:hAnsiTheme="majorHAnsi"/>
              </w:rPr>
            </w:r>
            <w:r w:rsidRPr="00016C05">
              <w:rPr>
                <w:rFonts w:asciiTheme="majorHAnsi" w:hAnsiTheme="majorHAnsi"/>
              </w:rPr>
              <w:fldChar w:fldCharType="separate"/>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noProof/>
              </w:rPr>
              <w:t> </w:t>
            </w:r>
            <w:r w:rsidRPr="00016C05">
              <w:rPr>
                <w:rFonts w:asciiTheme="majorHAnsi" w:hAnsiTheme="majorHAnsi"/>
              </w:rPr>
              <w:fldChar w:fldCharType="end"/>
            </w:r>
          </w:p>
        </w:tc>
      </w:tr>
      <w:tr w:rsidR="002E0309" w:rsidRPr="00016C05" w:rsidTr="002E0309">
        <w:tc>
          <w:tcPr>
            <w:tcW w:w="5395" w:type="dxa"/>
          </w:tcPr>
          <w:p w:rsidR="002E0309" w:rsidRPr="00016C05" w:rsidRDefault="002E0309" w:rsidP="002E0309">
            <w:pPr>
              <w:rPr>
                <w:rFonts w:asciiTheme="majorHAnsi" w:hAnsiTheme="majorHAnsi"/>
              </w:rPr>
            </w:pPr>
            <w:r>
              <w:rPr>
                <w:rFonts w:asciiTheme="majorHAnsi" w:hAnsiTheme="majorHAnsi"/>
                <w:b/>
              </w:rPr>
              <w:t xml:space="preserve">Subcontractor Address: </w:t>
            </w:r>
            <w:r>
              <w:rPr>
                <w:rFonts w:asciiTheme="majorHAnsi" w:hAnsiTheme="majorHAnsi"/>
              </w:rPr>
              <w:fldChar w:fldCharType="begin">
                <w:ffData>
                  <w:name w:val="Text11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395" w:type="dxa"/>
          </w:tcPr>
          <w:p w:rsidR="002E0309" w:rsidRPr="00016C05" w:rsidRDefault="002E0309" w:rsidP="002E0309">
            <w:pPr>
              <w:rPr>
                <w:rFonts w:asciiTheme="majorHAnsi" w:hAnsiTheme="majorHAnsi"/>
                <w:b/>
              </w:rPr>
            </w:pPr>
            <w:r>
              <w:rPr>
                <w:rFonts w:asciiTheme="majorHAnsi" w:hAnsiTheme="majorHAnsi"/>
                <w:b/>
              </w:rPr>
              <w:t xml:space="preserve">City, State, Zip: </w:t>
            </w:r>
            <w:r>
              <w:rPr>
                <w:rFonts w:asciiTheme="majorHAnsi" w:hAnsiTheme="majorHAnsi"/>
              </w:rPr>
              <w:fldChar w:fldCharType="begin">
                <w:ffData>
                  <w:name w:val="Text11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2E0309" w:rsidRPr="00016C05" w:rsidTr="002E0309">
        <w:tc>
          <w:tcPr>
            <w:tcW w:w="5395" w:type="dxa"/>
          </w:tcPr>
          <w:p w:rsidR="002E0309" w:rsidRPr="00016C05" w:rsidRDefault="002E0309" w:rsidP="002E0309">
            <w:pPr>
              <w:rPr>
                <w:rFonts w:asciiTheme="majorHAnsi" w:hAnsiTheme="majorHAnsi"/>
                <w:b/>
              </w:rPr>
            </w:pPr>
            <w:r>
              <w:rPr>
                <w:rFonts w:asciiTheme="majorHAnsi" w:hAnsiTheme="majorHAnsi"/>
                <w:b/>
              </w:rPr>
              <w:t xml:space="preserve">Subcontractors Owner (SO): </w:t>
            </w:r>
            <w:r w:rsidRPr="00CD11B4">
              <w:rPr>
                <w:rFonts w:asciiTheme="majorHAnsi" w:hAnsiTheme="majorHAnsi"/>
              </w:rPr>
              <w:fldChar w:fldCharType="begin">
                <w:ffData>
                  <w:name w:val="Text118"/>
                  <w:enabled/>
                  <w:calcOnExit w:val="0"/>
                  <w:textInput/>
                </w:ffData>
              </w:fldChar>
            </w:r>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p>
        </w:tc>
        <w:tc>
          <w:tcPr>
            <w:tcW w:w="5395" w:type="dxa"/>
          </w:tcPr>
          <w:p w:rsidR="002E0309" w:rsidRPr="00016C05" w:rsidRDefault="002E0309" w:rsidP="002E0309">
            <w:pPr>
              <w:rPr>
                <w:rFonts w:asciiTheme="majorHAnsi" w:hAnsiTheme="majorHAnsi"/>
                <w:b/>
              </w:rPr>
            </w:pPr>
            <w:r>
              <w:rPr>
                <w:rFonts w:asciiTheme="majorHAnsi" w:hAnsiTheme="majorHAnsi"/>
                <w:b/>
              </w:rPr>
              <w:t xml:space="preserve">SO’s SSN or TIN: </w:t>
            </w:r>
            <w:r w:rsidRPr="00CD11B4">
              <w:rPr>
                <w:rFonts w:asciiTheme="majorHAnsi" w:hAnsiTheme="majorHAnsi"/>
              </w:rPr>
              <w:fldChar w:fldCharType="begin">
                <w:ffData>
                  <w:name w:val="Text120"/>
                  <w:enabled/>
                  <w:calcOnExit w:val="0"/>
                  <w:textInput/>
                </w:ffData>
              </w:fldChar>
            </w:r>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p>
        </w:tc>
      </w:tr>
      <w:tr w:rsidR="002E0309" w:rsidRPr="00016C05" w:rsidTr="002E0309">
        <w:tc>
          <w:tcPr>
            <w:tcW w:w="5395" w:type="dxa"/>
          </w:tcPr>
          <w:p w:rsidR="002E0309" w:rsidRPr="00016C05" w:rsidRDefault="002E0309" w:rsidP="002E0309">
            <w:pPr>
              <w:rPr>
                <w:rFonts w:asciiTheme="majorHAnsi" w:hAnsiTheme="majorHAnsi"/>
                <w:b/>
              </w:rPr>
            </w:pPr>
            <w:r>
              <w:rPr>
                <w:rFonts w:asciiTheme="majorHAnsi" w:hAnsiTheme="majorHAnsi"/>
                <w:b/>
              </w:rPr>
              <w:t xml:space="preserve">SO’s Address: </w:t>
            </w:r>
            <w:r w:rsidRPr="00CD11B4">
              <w:rPr>
                <w:rFonts w:asciiTheme="majorHAnsi" w:hAnsiTheme="majorHAnsi"/>
              </w:rPr>
              <w:fldChar w:fldCharType="begin">
                <w:ffData>
                  <w:name w:val="Text119"/>
                  <w:enabled/>
                  <w:calcOnExit w:val="0"/>
                  <w:textInput/>
                </w:ffData>
              </w:fldChar>
            </w:r>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p>
        </w:tc>
        <w:tc>
          <w:tcPr>
            <w:tcW w:w="5395" w:type="dxa"/>
          </w:tcPr>
          <w:p w:rsidR="002E0309" w:rsidRPr="00016C05" w:rsidRDefault="002E0309" w:rsidP="002E0309">
            <w:pPr>
              <w:rPr>
                <w:rFonts w:asciiTheme="majorHAnsi" w:hAnsiTheme="majorHAnsi"/>
                <w:b/>
              </w:rPr>
            </w:pPr>
            <w:r>
              <w:rPr>
                <w:rFonts w:asciiTheme="majorHAnsi" w:hAnsiTheme="majorHAnsi"/>
                <w:b/>
              </w:rPr>
              <w:t xml:space="preserve">City, State, Zip: </w:t>
            </w:r>
            <w:r w:rsidRPr="00CD11B4">
              <w:rPr>
                <w:rFonts w:asciiTheme="majorHAnsi" w:hAnsiTheme="majorHAnsi"/>
              </w:rPr>
              <w:fldChar w:fldCharType="begin">
                <w:ffData>
                  <w:name w:val="Text121"/>
                  <w:enabled/>
                  <w:calcOnExit w:val="0"/>
                  <w:textInput/>
                </w:ffData>
              </w:fldChar>
            </w:r>
            <w:r w:rsidRPr="00CD11B4">
              <w:rPr>
                <w:rFonts w:asciiTheme="majorHAnsi" w:hAnsiTheme="majorHAnsi"/>
              </w:rPr>
              <w:instrText xml:space="preserve"> FORMTEXT </w:instrText>
            </w:r>
            <w:r w:rsidRPr="00CD11B4">
              <w:rPr>
                <w:rFonts w:asciiTheme="majorHAnsi" w:hAnsiTheme="majorHAnsi"/>
              </w:rPr>
            </w:r>
            <w:r w:rsidRPr="00CD11B4">
              <w:rPr>
                <w:rFonts w:asciiTheme="majorHAnsi" w:hAnsiTheme="majorHAnsi"/>
              </w:rPr>
              <w:fldChar w:fldCharType="separate"/>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noProof/>
              </w:rPr>
              <w:t> </w:t>
            </w:r>
            <w:r w:rsidRPr="00CD11B4">
              <w:rPr>
                <w:rFonts w:asciiTheme="majorHAnsi" w:hAnsiTheme="majorHAnsi"/>
              </w:rPr>
              <w:fldChar w:fldCharType="end"/>
            </w:r>
          </w:p>
        </w:tc>
      </w:tr>
    </w:tbl>
    <w:p w:rsidR="002E0309" w:rsidRDefault="002E0309" w:rsidP="002E0309">
      <w:pPr>
        <w:rPr>
          <w:rFonts w:asciiTheme="majorHAnsi" w:hAnsiTheme="majorHAnsi"/>
        </w:rPr>
      </w:pPr>
      <w:r>
        <w:rPr>
          <w:rFonts w:asciiTheme="majorHAnsi" w:hAnsiTheme="majorHAnsi"/>
          <w:b/>
        </w:rPr>
        <w:t xml:space="preserve">This information must be provided and/or updated within 35 days of a request. </w:t>
      </w:r>
      <w:r>
        <w:rPr>
          <w:rFonts w:asciiTheme="majorHAnsi" w:hAnsiTheme="majorHAnsi"/>
        </w:rPr>
        <w:t xml:space="preserve"> Medicaid payments may be denied for services furnished during the period beginning on the day following the date the information was due until it is received (42 CFR </w:t>
      </w:r>
      <w:r w:rsidRPr="00016C05">
        <w:rPr>
          <w:rFonts w:asciiTheme="majorHAnsi" w:hAnsiTheme="majorHAnsi"/>
        </w:rPr>
        <w:t>§455</w:t>
      </w:r>
      <w:r>
        <w:rPr>
          <w:rFonts w:asciiTheme="majorHAnsi" w:hAnsiTheme="majorHAnsi"/>
        </w:rPr>
        <w:t>.105)</w:t>
      </w:r>
    </w:p>
    <w:p w:rsidR="002E0309" w:rsidRDefault="002E0309" w:rsidP="002E0309">
      <w:pPr>
        <w:rPr>
          <w:rFonts w:asciiTheme="majorHAnsi" w:hAnsiTheme="majorHAnsi"/>
          <w:b/>
          <w:sz w:val="28"/>
        </w:rPr>
      </w:pPr>
      <w:r>
        <w:rPr>
          <w:rFonts w:asciiTheme="majorHAnsi" w:hAnsiTheme="majorHAnsi"/>
          <w:b/>
          <w:sz w:val="28"/>
        </w:rPr>
        <w:br w:type="page"/>
      </w:r>
    </w:p>
    <w:p w:rsidR="002E0309" w:rsidRDefault="002E0309" w:rsidP="002E0309">
      <w:pPr>
        <w:jc w:val="center"/>
        <w:rPr>
          <w:rFonts w:asciiTheme="majorHAnsi" w:hAnsiTheme="majorHAnsi"/>
          <w:b/>
          <w:sz w:val="28"/>
        </w:rPr>
      </w:pPr>
      <w:r>
        <w:rPr>
          <w:rFonts w:asciiTheme="majorHAnsi" w:hAnsiTheme="majorHAnsi"/>
          <w:b/>
          <w:sz w:val="28"/>
        </w:rPr>
        <w:lastRenderedPageBreak/>
        <w:t>Section VII: Management and Control</w:t>
      </w:r>
    </w:p>
    <w:tbl>
      <w:tblPr>
        <w:tblW w:w="0" w:type="auto"/>
        <w:tblLook w:val="04A0" w:firstRow="1" w:lastRow="0" w:firstColumn="1" w:lastColumn="0" w:noHBand="0" w:noVBand="1"/>
      </w:tblPr>
      <w:tblGrid>
        <w:gridCol w:w="2625"/>
        <w:gridCol w:w="1560"/>
        <w:gridCol w:w="2385"/>
        <w:gridCol w:w="1560"/>
        <w:gridCol w:w="1940"/>
      </w:tblGrid>
      <w:tr w:rsidR="002E0309" w:rsidTr="002E0309">
        <w:tc>
          <w:tcPr>
            <w:tcW w:w="10790" w:type="dxa"/>
            <w:gridSpan w:val="5"/>
            <w:tcBorders>
              <w:top w:val="single" w:sz="4" w:space="0" w:color="auto"/>
              <w:left w:val="single" w:sz="4" w:space="0" w:color="auto"/>
              <w:bottom w:val="nil"/>
              <w:right w:val="single" w:sz="4" w:space="0" w:color="auto"/>
            </w:tcBorders>
          </w:tcPr>
          <w:p w:rsidR="002E0309" w:rsidRDefault="002E0309" w:rsidP="002E0309">
            <w:pPr>
              <w:pStyle w:val="ListParagraph"/>
              <w:numPr>
                <w:ilvl w:val="0"/>
                <w:numId w:val="32"/>
              </w:numPr>
              <w:contextualSpacing/>
              <w:rPr>
                <w:rFonts w:asciiTheme="majorHAnsi" w:hAnsiTheme="majorHAnsi"/>
              </w:rPr>
            </w:pPr>
            <w:r w:rsidRPr="00A15545">
              <w:rPr>
                <w:rFonts w:asciiTheme="majorHAnsi" w:hAnsiTheme="majorHAnsi"/>
                <w:b/>
              </w:rPr>
              <w:t xml:space="preserve">Managing Employees: </w:t>
            </w:r>
            <w:r w:rsidRPr="00A15545">
              <w:rPr>
                <w:rFonts w:asciiTheme="majorHAnsi" w:hAnsiTheme="majorHAnsi"/>
              </w:rPr>
              <w:t xml:space="preserve">Does the Provider Entity have any Managing Employees? </w:t>
            </w:r>
          </w:p>
          <w:p w:rsidR="002E0309" w:rsidRPr="00A15545" w:rsidRDefault="002E0309" w:rsidP="002E0309">
            <w:pPr>
              <w:pStyle w:val="ListParagraph"/>
              <w:ind w:left="360"/>
              <w:rPr>
                <w:rFonts w:asciiTheme="majorHAnsi" w:hAnsiTheme="majorHAnsi"/>
              </w:rPr>
            </w:pP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No-</w:t>
            </w:r>
            <w:r w:rsidRPr="00A15545">
              <w:rPr>
                <w:rFonts w:asciiTheme="majorHAnsi" w:hAnsiTheme="majorHAnsi"/>
                <w:i/>
              </w:rPr>
              <w:t>Skip to #</w:t>
            </w:r>
            <w:r>
              <w:rPr>
                <w:rFonts w:asciiTheme="majorHAnsi" w:hAnsiTheme="majorHAnsi"/>
                <w:i/>
              </w:rPr>
              <w:t>1</w:t>
            </w:r>
            <w:r w:rsidRPr="00A15545">
              <w:rPr>
                <w:rFonts w:asciiTheme="majorHAnsi" w:hAnsiTheme="majorHAnsi"/>
                <w:i/>
              </w:rPr>
              <w:t>2</w:t>
            </w:r>
            <w:r>
              <w:rPr>
                <w:rFonts w:asciiTheme="majorHAnsi" w:hAnsiTheme="majorHAnsi"/>
                <w:i/>
              </w:rPr>
              <w:t xml:space="preserve">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N/A-Skip to #12</w:t>
            </w:r>
          </w:p>
        </w:tc>
      </w:tr>
      <w:tr w:rsidR="002E0309" w:rsidTr="002E0309">
        <w:tc>
          <w:tcPr>
            <w:tcW w:w="10790" w:type="dxa"/>
            <w:gridSpan w:val="5"/>
            <w:tcBorders>
              <w:top w:val="nil"/>
              <w:left w:val="single" w:sz="4" w:space="0" w:color="auto"/>
              <w:bottom w:val="single" w:sz="4" w:space="0" w:color="auto"/>
              <w:right w:val="single" w:sz="4" w:space="0" w:color="auto"/>
            </w:tcBorders>
          </w:tcPr>
          <w:p w:rsidR="002E0309" w:rsidRPr="00C846D2" w:rsidRDefault="002E0309" w:rsidP="002E0309">
            <w:pPr>
              <w:ind w:left="337"/>
              <w:rPr>
                <w:rFonts w:asciiTheme="majorHAnsi" w:hAnsiTheme="majorHAnsi"/>
                <w:b/>
              </w:rPr>
            </w:pPr>
            <w:r>
              <w:rPr>
                <w:rFonts w:asciiTheme="majorHAnsi" w:hAnsiTheme="majorHAnsi"/>
                <w:b/>
              </w:rPr>
              <w:t>If yes,</w:t>
            </w:r>
            <w:r>
              <w:rPr>
                <w:rFonts w:asciiTheme="majorHAnsi" w:hAnsiTheme="majorHAnsi"/>
              </w:rPr>
              <w:t xml:space="preserve"> list all Managing Employees that exercise operational or managerial control over, or who directly or indirectly conduct the day-to-day operations of Provider Entity (general manager, business manager, administrator or director), including the name, date of birth (DOB), address, Social Security Number (SSN), and title (42 CFR </w:t>
            </w:r>
            <w:r w:rsidRPr="00016C05">
              <w:rPr>
                <w:rFonts w:asciiTheme="majorHAnsi" w:hAnsiTheme="majorHAnsi"/>
              </w:rPr>
              <w:t>§455</w:t>
            </w:r>
            <w:r>
              <w:rPr>
                <w:rFonts w:asciiTheme="majorHAnsi" w:hAnsiTheme="majorHAnsi"/>
              </w:rPr>
              <w:t xml:space="preserve">.104).  Attach additional sheets as necessary -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No</w:t>
            </w:r>
          </w:p>
        </w:tc>
      </w:tr>
      <w:tr w:rsidR="002E0309" w:rsidTr="002E0309">
        <w:tc>
          <w:tcPr>
            <w:tcW w:w="2965"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Name</w:t>
            </w:r>
          </w:p>
        </w:tc>
        <w:tc>
          <w:tcPr>
            <w:tcW w:w="1351"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DOB</w:t>
            </w:r>
          </w:p>
          <w:p w:rsidR="002E0309" w:rsidRDefault="002E0309" w:rsidP="002E0309">
            <w:pPr>
              <w:jc w:val="center"/>
              <w:rPr>
                <w:rFonts w:asciiTheme="majorHAnsi" w:hAnsiTheme="majorHAnsi"/>
                <w:b/>
              </w:rPr>
            </w:pPr>
            <w:r>
              <w:rPr>
                <w:rFonts w:asciiTheme="majorHAnsi" w:hAnsiTheme="majorHAnsi"/>
                <w:b/>
              </w:rPr>
              <w:t>mm/</w:t>
            </w:r>
            <w:proofErr w:type="spellStart"/>
            <w:r>
              <w:rPr>
                <w:rFonts w:asciiTheme="majorHAnsi" w:hAnsiTheme="majorHAnsi"/>
                <w:b/>
              </w:rPr>
              <w:t>dd</w:t>
            </w:r>
            <w:proofErr w:type="spellEnd"/>
            <w:r>
              <w:rPr>
                <w:rFonts w:asciiTheme="majorHAnsi" w:hAnsiTheme="majorHAnsi"/>
                <w:b/>
              </w:rPr>
              <w:t>/</w:t>
            </w:r>
            <w:proofErr w:type="spellStart"/>
            <w:r>
              <w:rPr>
                <w:rFonts w:asciiTheme="majorHAnsi" w:hAnsiTheme="majorHAnsi"/>
                <w:b/>
              </w:rPr>
              <w:t>yyyy</w:t>
            </w:r>
            <w:proofErr w:type="spellEnd"/>
          </w:p>
        </w:tc>
        <w:tc>
          <w:tcPr>
            <w:tcW w:w="2609"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Complete Address</w:t>
            </w:r>
          </w:p>
        </w:tc>
        <w:tc>
          <w:tcPr>
            <w:tcW w:w="1707"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SSN</w:t>
            </w:r>
          </w:p>
        </w:tc>
        <w:tc>
          <w:tcPr>
            <w:tcW w:w="2158"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Title</w:t>
            </w:r>
          </w:p>
        </w:tc>
      </w:tr>
      <w:tr w:rsidR="002E0309" w:rsidTr="002E0309">
        <w:tc>
          <w:tcPr>
            <w:tcW w:w="2965" w:type="dxa"/>
          </w:tcPr>
          <w:p w:rsidR="002E0309" w:rsidRPr="00C846D2" w:rsidRDefault="002E0309" w:rsidP="002E0309">
            <w:pPr>
              <w:rPr>
                <w:rFonts w:asciiTheme="majorHAnsi" w:hAnsiTheme="majorHAnsi"/>
              </w:rPr>
            </w:pPr>
            <w:r>
              <w:rPr>
                <w:rFonts w:asciiTheme="majorHAnsi" w:hAnsiTheme="majorHAnsi"/>
              </w:rPr>
              <w:fldChar w:fldCharType="begin">
                <w:ffData>
                  <w:name w:val="Text126"/>
                  <w:enabled/>
                  <w:calcOnExit w:val="0"/>
                  <w:textInput/>
                </w:ffData>
              </w:fldChar>
            </w:r>
            <w:bookmarkStart w:id="390" w:name="Text12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90"/>
          </w:p>
        </w:tc>
        <w:tc>
          <w:tcPr>
            <w:tcW w:w="1351" w:type="dxa"/>
          </w:tcPr>
          <w:p w:rsidR="002E0309" w:rsidRPr="00C846D2" w:rsidRDefault="002E0309" w:rsidP="002E0309">
            <w:pPr>
              <w:rPr>
                <w:rFonts w:asciiTheme="majorHAnsi" w:hAnsiTheme="majorHAnsi"/>
              </w:rPr>
            </w:pPr>
            <w:r>
              <w:rPr>
                <w:rFonts w:asciiTheme="majorHAnsi" w:hAnsiTheme="majorHAnsi"/>
              </w:rPr>
              <w:fldChar w:fldCharType="begin">
                <w:ffData>
                  <w:name w:val="Text127"/>
                  <w:enabled/>
                  <w:calcOnExit w:val="0"/>
                  <w:textInput/>
                </w:ffData>
              </w:fldChar>
            </w:r>
            <w:bookmarkStart w:id="391" w:name="Text12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91"/>
          </w:p>
        </w:tc>
        <w:tc>
          <w:tcPr>
            <w:tcW w:w="2609" w:type="dxa"/>
          </w:tcPr>
          <w:p w:rsidR="002E0309" w:rsidRPr="00C846D2" w:rsidRDefault="002E0309" w:rsidP="002E0309">
            <w:pPr>
              <w:rPr>
                <w:rFonts w:asciiTheme="majorHAnsi" w:hAnsiTheme="majorHAnsi"/>
              </w:rPr>
            </w:pPr>
            <w:r>
              <w:rPr>
                <w:rFonts w:asciiTheme="majorHAnsi" w:hAnsiTheme="majorHAnsi"/>
              </w:rPr>
              <w:fldChar w:fldCharType="begin">
                <w:ffData>
                  <w:name w:val="Text128"/>
                  <w:enabled/>
                  <w:calcOnExit w:val="0"/>
                  <w:textInput/>
                </w:ffData>
              </w:fldChar>
            </w:r>
            <w:bookmarkStart w:id="392" w:name="Text12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92"/>
          </w:p>
        </w:tc>
        <w:tc>
          <w:tcPr>
            <w:tcW w:w="1707" w:type="dxa"/>
          </w:tcPr>
          <w:p w:rsidR="002E0309" w:rsidRPr="00C846D2" w:rsidRDefault="002E0309" w:rsidP="002E0309">
            <w:pPr>
              <w:rPr>
                <w:rFonts w:asciiTheme="majorHAnsi" w:hAnsiTheme="majorHAnsi"/>
              </w:rPr>
            </w:pPr>
            <w:r>
              <w:rPr>
                <w:rFonts w:asciiTheme="majorHAnsi" w:hAnsiTheme="majorHAnsi"/>
              </w:rPr>
              <w:fldChar w:fldCharType="begin">
                <w:ffData>
                  <w:name w:val="Text129"/>
                  <w:enabled/>
                  <w:calcOnExit w:val="0"/>
                  <w:textInput/>
                </w:ffData>
              </w:fldChar>
            </w:r>
            <w:bookmarkStart w:id="393" w:name="Text12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93"/>
          </w:p>
        </w:tc>
        <w:tc>
          <w:tcPr>
            <w:tcW w:w="2158" w:type="dxa"/>
          </w:tcPr>
          <w:p w:rsidR="002E0309" w:rsidRPr="00C846D2" w:rsidRDefault="002E0309" w:rsidP="002E0309">
            <w:pPr>
              <w:rPr>
                <w:rFonts w:asciiTheme="majorHAnsi" w:hAnsiTheme="majorHAnsi"/>
              </w:rPr>
            </w:pPr>
            <w:r>
              <w:rPr>
                <w:rFonts w:asciiTheme="majorHAnsi" w:hAnsiTheme="majorHAnsi"/>
              </w:rPr>
              <w:fldChar w:fldCharType="begin">
                <w:ffData>
                  <w:name w:val="Text130"/>
                  <w:enabled/>
                  <w:calcOnExit w:val="0"/>
                  <w:textInput/>
                </w:ffData>
              </w:fldChar>
            </w:r>
            <w:bookmarkStart w:id="394" w:name="Text13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94"/>
          </w:p>
        </w:tc>
      </w:tr>
      <w:tr w:rsidR="002E0309" w:rsidTr="002E0309">
        <w:tc>
          <w:tcPr>
            <w:tcW w:w="2965" w:type="dxa"/>
          </w:tcPr>
          <w:p w:rsidR="002E0309" w:rsidRPr="00C846D2" w:rsidRDefault="002E0309" w:rsidP="002E0309">
            <w:pPr>
              <w:rPr>
                <w:rFonts w:asciiTheme="majorHAnsi" w:hAnsiTheme="majorHAnsi"/>
              </w:rPr>
            </w:pPr>
            <w:r>
              <w:rPr>
                <w:rFonts w:asciiTheme="majorHAnsi" w:hAnsiTheme="majorHAnsi"/>
              </w:rPr>
              <w:fldChar w:fldCharType="begin">
                <w:ffData>
                  <w:name w:val="Text12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351" w:type="dxa"/>
          </w:tcPr>
          <w:p w:rsidR="002E0309" w:rsidRPr="00C846D2" w:rsidRDefault="002E0309" w:rsidP="002E0309">
            <w:pPr>
              <w:rPr>
                <w:rFonts w:asciiTheme="majorHAnsi" w:hAnsiTheme="majorHAnsi"/>
              </w:rPr>
            </w:pPr>
            <w:r>
              <w:rPr>
                <w:rFonts w:asciiTheme="majorHAnsi" w:hAnsiTheme="majorHAnsi"/>
              </w:rPr>
              <w:fldChar w:fldCharType="begin">
                <w:ffData>
                  <w:name w:val="Text12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609" w:type="dxa"/>
          </w:tcPr>
          <w:p w:rsidR="002E0309" w:rsidRPr="00C846D2" w:rsidRDefault="002E0309" w:rsidP="002E0309">
            <w:pPr>
              <w:rPr>
                <w:rFonts w:asciiTheme="majorHAnsi" w:hAnsiTheme="majorHAnsi"/>
              </w:rPr>
            </w:pPr>
            <w:r>
              <w:rPr>
                <w:rFonts w:asciiTheme="majorHAnsi" w:hAnsiTheme="majorHAnsi"/>
              </w:rPr>
              <w:fldChar w:fldCharType="begin">
                <w:ffData>
                  <w:name w:val="Text12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707" w:type="dxa"/>
          </w:tcPr>
          <w:p w:rsidR="002E0309" w:rsidRPr="00C846D2" w:rsidRDefault="002E0309" w:rsidP="002E0309">
            <w:pPr>
              <w:rPr>
                <w:rFonts w:asciiTheme="majorHAnsi" w:hAnsiTheme="majorHAnsi"/>
              </w:rPr>
            </w:pPr>
            <w:r>
              <w:rPr>
                <w:rFonts w:asciiTheme="majorHAnsi" w:hAnsiTheme="majorHAnsi"/>
              </w:rPr>
              <w:fldChar w:fldCharType="begin">
                <w:ffData>
                  <w:name w:val="Text12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158" w:type="dxa"/>
          </w:tcPr>
          <w:p w:rsidR="002E0309" w:rsidRPr="00C846D2" w:rsidRDefault="002E0309" w:rsidP="002E0309">
            <w:pPr>
              <w:rPr>
                <w:rFonts w:asciiTheme="majorHAnsi" w:hAnsiTheme="majorHAnsi"/>
              </w:rPr>
            </w:pPr>
            <w:r>
              <w:rPr>
                <w:rFonts w:asciiTheme="majorHAnsi" w:hAnsiTheme="majorHAnsi"/>
              </w:rPr>
              <w:fldChar w:fldCharType="begin">
                <w:ffData>
                  <w:name w:val="Text13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2E0309" w:rsidTr="002E0309">
        <w:tc>
          <w:tcPr>
            <w:tcW w:w="2965"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2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351"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2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609"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2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707"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2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158"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3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rsidR="002E0309" w:rsidRDefault="002E0309" w:rsidP="002E0309"/>
    <w:tbl>
      <w:tblPr>
        <w:tblW w:w="0" w:type="auto"/>
        <w:tblLook w:val="04A0" w:firstRow="1" w:lastRow="0" w:firstColumn="1" w:lastColumn="0" w:noHBand="0" w:noVBand="1"/>
      </w:tblPr>
      <w:tblGrid>
        <w:gridCol w:w="2897"/>
        <w:gridCol w:w="1560"/>
        <w:gridCol w:w="3341"/>
        <w:gridCol w:w="2272"/>
      </w:tblGrid>
      <w:tr w:rsidR="002E0309" w:rsidTr="002E0309">
        <w:tc>
          <w:tcPr>
            <w:tcW w:w="10790" w:type="dxa"/>
            <w:gridSpan w:val="4"/>
            <w:tcBorders>
              <w:top w:val="single" w:sz="4" w:space="0" w:color="auto"/>
              <w:left w:val="single" w:sz="4" w:space="0" w:color="auto"/>
              <w:bottom w:val="nil"/>
              <w:right w:val="single" w:sz="4" w:space="0" w:color="auto"/>
            </w:tcBorders>
          </w:tcPr>
          <w:p w:rsidR="002E0309" w:rsidRPr="00A15545" w:rsidRDefault="002E0309" w:rsidP="002E0309">
            <w:pPr>
              <w:pStyle w:val="ListParagraph"/>
              <w:numPr>
                <w:ilvl w:val="0"/>
                <w:numId w:val="32"/>
              </w:numPr>
              <w:contextualSpacing/>
              <w:rPr>
                <w:rFonts w:asciiTheme="majorHAnsi" w:hAnsiTheme="majorHAnsi"/>
              </w:rPr>
            </w:pPr>
            <w:r w:rsidRPr="00A15545">
              <w:rPr>
                <w:rFonts w:asciiTheme="majorHAnsi" w:hAnsiTheme="majorHAnsi"/>
                <w:b/>
              </w:rPr>
              <w:t>Agents:</w:t>
            </w:r>
            <w:r w:rsidRPr="00A15545">
              <w:rPr>
                <w:rFonts w:asciiTheme="majorHAnsi" w:hAnsiTheme="majorHAnsi"/>
              </w:rPr>
              <w:t xml:space="preserve"> Does the Provider Entity have any Agents? </w:t>
            </w:r>
            <w:r w:rsidRPr="00A15545">
              <w:rPr>
                <w:rFonts w:asciiTheme="majorHAnsi" w:hAnsiTheme="majorHAnsi"/>
              </w:rPr>
              <w:fldChar w:fldCharType="begin">
                <w:ffData>
                  <w:name w:val="Check36"/>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Yes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 xml:space="preserve">No </w:t>
            </w:r>
            <w:r w:rsidRPr="00A15545">
              <w:rPr>
                <w:rFonts w:asciiTheme="majorHAnsi" w:hAnsiTheme="majorHAnsi"/>
              </w:rPr>
              <w:fldChar w:fldCharType="begin">
                <w:ffData>
                  <w:name w:val="Check37"/>
                  <w:enabled/>
                  <w:calcOnExit w:val="0"/>
                  <w:checkBox>
                    <w:sizeAuto/>
                    <w:default w:val="0"/>
                  </w:checkBox>
                </w:ffData>
              </w:fldChar>
            </w:r>
            <w:r w:rsidRPr="00A1554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A15545">
              <w:rPr>
                <w:rFonts w:asciiTheme="majorHAnsi" w:hAnsiTheme="majorHAnsi"/>
              </w:rPr>
              <w:fldChar w:fldCharType="end"/>
            </w:r>
            <w:r w:rsidRPr="00A15545">
              <w:rPr>
                <w:rFonts w:asciiTheme="majorHAnsi" w:hAnsiTheme="majorHAnsi"/>
              </w:rPr>
              <w:t xml:space="preserve"> </w:t>
            </w:r>
            <w:r>
              <w:rPr>
                <w:rFonts w:asciiTheme="majorHAnsi" w:hAnsiTheme="majorHAnsi"/>
                <w:i/>
              </w:rPr>
              <w:t>N/A</w:t>
            </w:r>
          </w:p>
        </w:tc>
      </w:tr>
      <w:tr w:rsidR="002E0309" w:rsidTr="002E0309">
        <w:tc>
          <w:tcPr>
            <w:tcW w:w="10790" w:type="dxa"/>
            <w:gridSpan w:val="4"/>
            <w:tcBorders>
              <w:top w:val="nil"/>
              <w:left w:val="single" w:sz="4" w:space="0" w:color="auto"/>
              <w:bottom w:val="single" w:sz="4" w:space="0" w:color="auto"/>
              <w:right w:val="single" w:sz="4" w:space="0" w:color="auto"/>
            </w:tcBorders>
          </w:tcPr>
          <w:p w:rsidR="002E0309" w:rsidRDefault="002E0309" w:rsidP="002E0309">
            <w:pPr>
              <w:ind w:left="337"/>
              <w:rPr>
                <w:rFonts w:asciiTheme="majorHAnsi" w:hAnsiTheme="majorHAnsi"/>
              </w:rPr>
            </w:pPr>
            <w:r>
              <w:rPr>
                <w:rFonts w:asciiTheme="majorHAnsi" w:hAnsiTheme="majorHAnsi"/>
                <w:b/>
              </w:rPr>
              <w:t>If yes,</w:t>
            </w:r>
            <w:r>
              <w:rPr>
                <w:rFonts w:asciiTheme="majorHAnsi" w:hAnsiTheme="majorHAnsi"/>
              </w:rPr>
              <w:t xml:space="preserve"> list all Agents that have been delegated the authority to obligate or act on behalf of Provider Entity, including the name, date of birth (DOB), address, Social Security Number (SSN), and title (42 CFR </w:t>
            </w:r>
            <w:r w:rsidRPr="00016C05">
              <w:rPr>
                <w:rFonts w:asciiTheme="majorHAnsi" w:hAnsiTheme="majorHAnsi"/>
              </w:rPr>
              <w:t>§455</w:t>
            </w:r>
            <w:r>
              <w:rPr>
                <w:rFonts w:asciiTheme="majorHAnsi" w:hAnsiTheme="majorHAnsi"/>
              </w:rPr>
              <w:t xml:space="preserve">.104).  </w:t>
            </w:r>
          </w:p>
          <w:p w:rsidR="002E0309" w:rsidRPr="00C846D2" w:rsidRDefault="002E0309" w:rsidP="002E0309">
            <w:pPr>
              <w:ind w:left="337"/>
              <w:rPr>
                <w:rFonts w:asciiTheme="majorHAnsi" w:hAnsiTheme="majorHAnsi"/>
              </w:rPr>
            </w:pPr>
            <w:r>
              <w:rPr>
                <w:rFonts w:asciiTheme="majorHAnsi" w:hAnsiTheme="majorHAnsi"/>
              </w:rPr>
              <w:t xml:space="preserve">Attach additional sheets as necessary - </w:t>
            </w:r>
            <w:r w:rsidRPr="00016C05">
              <w:rPr>
                <w:rFonts w:asciiTheme="majorHAnsi" w:hAnsiTheme="majorHAnsi"/>
              </w:rPr>
              <w:fldChar w:fldCharType="begin">
                <w:ffData>
                  <w:name w:val="Check36"/>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Yes </w:t>
            </w:r>
            <w:r w:rsidRPr="00016C05">
              <w:rPr>
                <w:rFonts w:asciiTheme="majorHAnsi" w:hAnsiTheme="majorHAnsi"/>
              </w:rPr>
              <w:fldChar w:fldCharType="begin">
                <w:ffData>
                  <w:name w:val="Check37"/>
                  <w:enabled/>
                  <w:calcOnExit w:val="0"/>
                  <w:checkBox>
                    <w:sizeAuto/>
                    <w:default w:val="0"/>
                  </w:checkBox>
                </w:ffData>
              </w:fldChar>
            </w:r>
            <w:r w:rsidRPr="00016C05">
              <w:rPr>
                <w:rFonts w:asciiTheme="majorHAnsi" w:hAnsiTheme="majorHAnsi"/>
              </w:rPr>
              <w:instrText xml:space="preserve"> FORMCHECKBOX </w:instrText>
            </w:r>
            <w:r w:rsidR="00D356E7">
              <w:rPr>
                <w:rFonts w:asciiTheme="majorHAnsi" w:hAnsiTheme="majorHAnsi"/>
              </w:rPr>
            </w:r>
            <w:r w:rsidR="00D356E7">
              <w:rPr>
                <w:rFonts w:asciiTheme="majorHAnsi" w:hAnsiTheme="majorHAnsi"/>
              </w:rPr>
              <w:fldChar w:fldCharType="separate"/>
            </w:r>
            <w:r w:rsidRPr="00016C05">
              <w:rPr>
                <w:rFonts w:asciiTheme="majorHAnsi" w:hAnsiTheme="majorHAnsi"/>
              </w:rPr>
              <w:fldChar w:fldCharType="end"/>
            </w:r>
            <w:r w:rsidRPr="00016C05">
              <w:rPr>
                <w:rFonts w:asciiTheme="majorHAnsi" w:hAnsiTheme="majorHAnsi"/>
              </w:rPr>
              <w:t xml:space="preserve"> No</w:t>
            </w:r>
            <w:r>
              <w:rPr>
                <w:rFonts w:asciiTheme="majorHAnsi" w:hAnsiTheme="majorHAnsi"/>
              </w:rPr>
              <w:t xml:space="preserve"> </w:t>
            </w:r>
          </w:p>
        </w:tc>
      </w:tr>
      <w:tr w:rsidR="002E0309" w:rsidTr="002E0309">
        <w:tc>
          <w:tcPr>
            <w:tcW w:w="3235"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Name</w:t>
            </w:r>
          </w:p>
        </w:tc>
        <w:tc>
          <w:tcPr>
            <w:tcW w:w="1350"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DOB</w:t>
            </w:r>
          </w:p>
          <w:p w:rsidR="002E0309" w:rsidRDefault="002E0309" w:rsidP="002E0309">
            <w:pPr>
              <w:jc w:val="center"/>
              <w:rPr>
                <w:rFonts w:asciiTheme="majorHAnsi" w:hAnsiTheme="majorHAnsi"/>
                <w:b/>
              </w:rPr>
            </w:pPr>
            <w:r>
              <w:rPr>
                <w:rFonts w:asciiTheme="majorHAnsi" w:hAnsiTheme="majorHAnsi"/>
                <w:b/>
              </w:rPr>
              <w:t>mm/</w:t>
            </w:r>
            <w:proofErr w:type="spellStart"/>
            <w:r>
              <w:rPr>
                <w:rFonts w:asciiTheme="majorHAnsi" w:hAnsiTheme="majorHAnsi"/>
                <w:b/>
              </w:rPr>
              <w:t>dd</w:t>
            </w:r>
            <w:proofErr w:type="spellEnd"/>
            <w:r>
              <w:rPr>
                <w:rFonts w:asciiTheme="majorHAnsi" w:hAnsiTheme="majorHAnsi"/>
                <w:b/>
              </w:rPr>
              <w:t>/</w:t>
            </w:r>
            <w:proofErr w:type="spellStart"/>
            <w:r>
              <w:rPr>
                <w:rFonts w:asciiTheme="majorHAnsi" w:hAnsiTheme="majorHAnsi"/>
                <w:b/>
              </w:rPr>
              <w:t>yyyy</w:t>
            </w:r>
            <w:proofErr w:type="spellEnd"/>
          </w:p>
        </w:tc>
        <w:tc>
          <w:tcPr>
            <w:tcW w:w="3690"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Complete Address</w:t>
            </w:r>
          </w:p>
        </w:tc>
        <w:tc>
          <w:tcPr>
            <w:tcW w:w="2515" w:type="dxa"/>
            <w:tcBorders>
              <w:top w:val="single" w:sz="4" w:space="0" w:color="auto"/>
            </w:tcBorders>
          </w:tcPr>
          <w:p w:rsidR="002E0309" w:rsidRDefault="002E0309" w:rsidP="002E0309">
            <w:pPr>
              <w:jc w:val="center"/>
              <w:rPr>
                <w:rFonts w:asciiTheme="majorHAnsi" w:hAnsiTheme="majorHAnsi"/>
                <w:b/>
              </w:rPr>
            </w:pPr>
            <w:r>
              <w:rPr>
                <w:rFonts w:asciiTheme="majorHAnsi" w:hAnsiTheme="majorHAnsi"/>
                <w:b/>
              </w:rPr>
              <w:t>SSN</w:t>
            </w:r>
          </w:p>
        </w:tc>
      </w:tr>
      <w:tr w:rsidR="002E0309" w:rsidRPr="00C846D2" w:rsidTr="002E0309">
        <w:tc>
          <w:tcPr>
            <w:tcW w:w="3235" w:type="dxa"/>
          </w:tcPr>
          <w:p w:rsidR="002E0309" w:rsidRPr="00C846D2" w:rsidRDefault="002E0309" w:rsidP="002E0309">
            <w:pPr>
              <w:rPr>
                <w:rFonts w:asciiTheme="majorHAnsi" w:hAnsiTheme="majorHAnsi"/>
              </w:rPr>
            </w:pPr>
            <w:r>
              <w:rPr>
                <w:rFonts w:asciiTheme="majorHAnsi" w:hAnsiTheme="majorHAnsi"/>
              </w:rPr>
              <w:fldChar w:fldCharType="begin">
                <w:ffData>
                  <w:name w:val="Text12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350" w:type="dxa"/>
          </w:tcPr>
          <w:p w:rsidR="002E0309" w:rsidRPr="00C846D2" w:rsidRDefault="002E0309" w:rsidP="002E0309">
            <w:pPr>
              <w:rPr>
                <w:rFonts w:asciiTheme="majorHAnsi" w:hAnsiTheme="majorHAnsi"/>
              </w:rPr>
            </w:pPr>
            <w:r>
              <w:rPr>
                <w:rFonts w:asciiTheme="majorHAnsi" w:hAnsiTheme="majorHAnsi"/>
              </w:rPr>
              <w:fldChar w:fldCharType="begin">
                <w:ffData>
                  <w:name w:val="Text12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690" w:type="dxa"/>
          </w:tcPr>
          <w:p w:rsidR="002E0309" w:rsidRPr="00C846D2" w:rsidRDefault="002E0309" w:rsidP="002E0309">
            <w:pPr>
              <w:rPr>
                <w:rFonts w:asciiTheme="majorHAnsi" w:hAnsiTheme="majorHAnsi"/>
              </w:rPr>
            </w:pPr>
            <w:r>
              <w:rPr>
                <w:rFonts w:asciiTheme="majorHAnsi" w:hAnsiTheme="majorHAnsi"/>
              </w:rPr>
              <w:fldChar w:fldCharType="begin">
                <w:ffData>
                  <w:name w:val="Text12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515" w:type="dxa"/>
          </w:tcPr>
          <w:p w:rsidR="002E0309" w:rsidRPr="00C846D2" w:rsidRDefault="002E0309" w:rsidP="002E0309">
            <w:pPr>
              <w:rPr>
                <w:rFonts w:asciiTheme="majorHAnsi" w:hAnsiTheme="majorHAnsi"/>
              </w:rPr>
            </w:pPr>
            <w:r>
              <w:rPr>
                <w:rFonts w:asciiTheme="majorHAnsi" w:hAnsiTheme="majorHAnsi"/>
              </w:rPr>
              <w:fldChar w:fldCharType="begin">
                <w:ffData>
                  <w:name w:val="Text12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2E0309" w:rsidRPr="00C846D2" w:rsidTr="002E0309">
        <w:tc>
          <w:tcPr>
            <w:tcW w:w="3235" w:type="dxa"/>
          </w:tcPr>
          <w:p w:rsidR="002E0309" w:rsidRPr="00C846D2" w:rsidRDefault="002E0309" w:rsidP="002E0309">
            <w:pPr>
              <w:rPr>
                <w:rFonts w:asciiTheme="majorHAnsi" w:hAnsiTheme="majorHAnsi"/>
              </w:rPr>
            </w:pPr>
            <w:r>
              <w:rPr>
                <w:rFonts w:asciiTheme="majorHAnsi" w:hAnsiTheme="majorHAnsi"/>
              </w:rPr>
              <w:fldChar w:fldCharType="begin">
                <w:ffData>
                  <w:name w:val="Text12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350" w:type="dxa"/>
          </w:tcPr>
          <w:p w:rsidR="002E0309" w:rsidRPr="00C846D2" w:rsidRDefault="002E0309" w:rsidP="002E0309">
            <w:pPr>
              <w:rPr>
                <w:rFonts w:asciiTheme="majorHAnsi" w:hAnsiTheme="majorHAnsi"/>
              </w:rPr>
            </w:pPr>
            <w:r>
              <w:rPr>
                <w:rFonts w:asciiTheme="majorHAnsi" w:hAnsiTheme="majorHAnsi"/>
              </w:rPr>
              <w:fldChar w:fldCharType="begin">
                <w:ffData>
                  <w:name w:val="Text12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690" w:type="dxa"/>
          </w:tcPr>
          <w:p w:rsidR="002E0309" w:rsidRPr="00C846D2" w:rsidRDefault="002E0309" w:rsidP="002E0309">
            <w:pPr>
              <w:rPr>
                <w:rFonts w:asciiTheme="majorHAnsi" w:hAnsiTheme="majorHAnsi"/>
              </w:rPr>
            </w:pPr>
            <w:r>
              <w:rPr>
                <w:rFonts w:asciiTheme="majorHAnsi" w:hAnsiTheme="majorHAnsi"/>
              </w:rPr>
              <w:fldChar w:fldCharType="begin">
                <w:ffData>
                  <w:name w:val="Text12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515" w:type="dxa"/>
          </w:tcPr>
          <w:p w:rsidR="002E0309" w:rsidRPr="00C846D2" w:rsidRDefault="002E0309" w:rsidP="002E0309">
            <w:pPr>
              <w:rPr>
                <w:rFonts w:asciiTheme="majorHAnsi" w:hAnsiTheme="majorHAnsi"/>
              </w:rPr>
            </w:pPr>
            <w:r>
              <w:rPr>
                <w:rFonts w:asciiTheme="majorHAnsi" w:hAnsiTheme="majorHAnsi"/>
              </w:rPr>
              <w:fldChar w:fldCharType="begin">
                <w:ffData>
                  <w:name w:val="Text12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2E0309" w:rsidRPr="00C846D2" w:rsidTr="002E0309">
        <w:tc>
          <w:tcPr>
            <w:tcW w:w="3235"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2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350"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2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690"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2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515" w:type="dxa"/>
            <w:tcBorders>
              <w:bottom w:val="single" w:sz="4" w:space="0" w:color="auto"/>
            </w:tcBorders>
          </w:tcPr>
          <w:p w:rsidR="002E0309" w:rsidRPr="00C846D2" w:rsidRDefault="002E0309" w:rsidP="002E0309">
            <w:pPr>
              <w:rPr>
                <w:rFonts w:asciiTheme="majorHAnsi" w:hAnsiTheme="majorHAnsi"/>
              </w:rPr>
            </w:pPr>
            <w:r>
              <w:rPr>
                <w:rFonts w:asciiTheme="majorHAnsi" w:hAnsiTheme="majorHAnsi"/>
              </w:rPr>
              <w:fldChar w:fldCharType="begin">
                <w:ffData>
                  <w:name w:val="Text12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rsidR="002E0309" w:rsidRDefault="002E0309" w:rsidP="002E0309"/>
    <w:p w:rsidR="002E0309" w:rsidRPr="0028269C" w:rsidRDefault="002E0309" w:rsidP="002E0309">
      <w:pPr>
        <w:rPr>
          <w:rFonts w:asciiTheme="majorHAnsi" w:hAnsiTheme="majorHAnsi"/>
          <w:sz w:val="20"/>
        </w:rPr>
      </w:pPr>
      <w:r w:rsidRPr="0028269C">
        <w:rPr>
          <w:rFonts w:asciiTheme="majorHAnsi" w:hAnsiTheme="majorHAnsi"/>
          <w:sz w:val="20"/>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12" w:history="1">
        <w:r w:rsidRPr="0028269C">
          <w:rPr>
            <w:rStyle w:val="Hyperlink"/>
            <w:rFonts w:asciiTheme="majorHAnsi" w:hAnsiTheme="majorHAnsi"/>
            <w:sz w:val="20"/>
          </w:rPr>
          <w:t>https://oig.hhs.gov/exclusions/index/asp</w:t>
        </w:r>
      </w:hyperlink>
      <w:r w:rsidRPr="0028269C">
        <w:rPr>
          <w:rFonts w:asciiTheme="majorHAnsi" w:hAnsiTheme="majorHAnsi"/>
          <w:sz w:val="20"/>
        </w:rPr>
        <w:t xml:space="preserve">) and the System for Award Management (SAM) </w:t>
      </w:r>
      <w:hyperlink r:id="rId13" w:history="1">
        <w:r w:rsidRPr="0028269C">
          <w:rPr>
            <w:rStyle w:val="Hyperlink"/>
            <w:rFonts w:asciiTheme="majorHAnsi" w:hAnsiTheme="majorHAnsi"/>
            <w:sz w:val="20"/>
          </w:rPr>
          <w:t>www.sam.gov</w:t>
        </w:r>
      </w:hyperlink>
      <w:r w:rsidRPr="0028269C">
        <w:rPr>
          <w:rFonts w:asciiTheme="majorHAnsi" w:hAnsiTheme="majorHAnsi"/>
          <w:sz w:val="20"/>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rsidR="002E0309" w:rsidRDefault="002E0309" w:rsidP="002E0309">
      <w:pPr>
        <w:rPr>
          <w:rFonts w:asciiTheme="majorHAnsi" w:hAnsiTheme="majorHAnsi"/>
          <w:u w:val="single"/>
        </w:rPr>
      </w:pPr>
      <w:r>
        <w:rPr>
          <w:rFonts w:asciiTheme="majorHAnsi" w:hAnsiTheme="majorHAnsi"/>
        </w:rPr>
        <w:t>Signature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Title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2E0309" w:rsidRDefault="002E0309" w:rsidP="002E0309">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2E0309" w:rsidRDefault="002E0309" w:rsidP="002E0309">
      <w:pPr>
        <w:rPr>
          <w:rFonts w:asciiTheme="majorHAnsi" w:hAnsiTheme="majorHAnsi"/>
          <w:u w:val="single"/>
        </w:rPr>
      </w:pPr>
      <w:r>
        <w:rPr>
          <w:rFonts w:asciiTheme="majorHAnsi" w:hAnsiTheme="majorHAnsi"/>
        </w:rPr>
        <w:t>Print Name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Date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2E0309" w:rsidRDefault="002E0309" w:rsidP="002E0309">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2E0309" w:rsidRPr="0028269C" w:rsidRDefault="002E0309" w:rsidP="002E030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2E0309" w:rsidRDefault="002E0309" w:rsidP="002E0309">
      <w:pPr>
        <w:rPr>
          <w:rFonts w:asciiTheme="majorHAnsi" w:hAnsiTheme="majorHAnsi"/>
        </w:rPr>
      </w:pPr>
      <w:r>
        <w:rPr>
          <w:rFonts w:asciiTheme="majorHAnsi" w:hAnsiTheme="majorHAnsi"/>
        </w:rPr>
        <w:t>Phone Number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Fax Number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Email Address</w:t>
      </w:r>
    </w:p>
    <w:p w:rsidR="002E0309" w:rsidRPr="00DB3B25" w:rsidRDefault="002E0309" w:rsidP="002E0309">
      <w:pPr>
        <w:jc w:val="center"/>
        <w:rPr>
          <w:rFonts w:asciiTheme="majorHAnsi" w:hAnsiTheme="majorHAnsi"/>
          <w:b/>
          <w:sz w:val="20"/>
        </w:rPr>
      </w:pPr>
      <w:r>
        <w:rPr>
          <w:rFonts w:asciiTheme="majorHAnsi" w:hAnsiTheme="majorHAnsi"/>
          <w:b/>
          <w:sz w:val="20"/>
        </w:rPr>
        <w:br w:type="page"/>
      </w:r>
      <w:r>
        <w:rPr>
          <w:rFonts w:asciiTheme="majorHAnsi" w:hAnsiTheme="majorHAnsi"/>
          <w:b/>
          <w:sz w:val="20"/>
        </w:rPr>
        <w:lastRenderedPageBreak/>
        <w:t xml:space="preserve">Disclosure </w:t>
      </w:r>
      <w:r w:rsidRPr="00DB3B25">
        <w:rPr>
          <w:rFonts w:asciiTheme="majorHAnsi" w:hAnsiTheme="majorHAnsi"/>
          <w:b/>
          <w:sz w:val="20"/>
        </w:rPr>
        <w:t>Instructions</w:t>
      </w:r>
    </w:p>
    <w:p w:rsidR="002E0309" w:rsidRPr="007772C4" w:rsidRDefault="002E0309" w:rsidP="002E0309">
      <w:pPr>
        <w:rPr>
          <w:rFonts w:asciiTheme="majorHAnsi" w:hAnsiTheme="majorHAnsi"/>
          <w:i/>
          <w:sz w:val="18"/>
        </w:rPr>
      </w:pPr>
      <w:r w:rsidRPr="007772C4">
        <w:rPr>
          <w:rFonts w:asciiTheme="majorHAnsi" w:hAnsiTheme="majorHAnsi"/>
          <w:i/>
          <w:sz w:val="18"/>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rsidR="002E0309" w:rsidRPr="007772C4" w:rsidRDefault="002E0309" w:rsidP="002E0309">
      <w:pPr>
        <w:rPr>
          <w:rFonts w:asciiTheme="majorHAnsi" w:hAnsiTheme="majorHAnsi"/>
          <w:b/>
          <w:sz w:val="18"/>
        </w:rPr>
      </w:pPr>
      <w:r w:rsidRPr="007772C4">
        <w:rPr>
          <w:rFonts w:asciiTheme="majorHAnsi" w:hAnsiTheme="majorHAnsi"/>
          <w:b/>
          <w:sz w:val="18"/>
        </w:rPr>
        <w:t>Section I: Provider Entity Ownership Information</w:t>
      </w:r>
    </w:p>
    <w:p w:rsidR="002E0309" w:rsidRPr="007772C4" w:rsidRDefault="002E0309" w:rsidP="002E0309">
      <w:pPr>
        <w:rPr>
          <w:rFonts w:asciiTheme="majorHAnsi" w:hAnsiTheme="majorHAnsi"/>
          <w:b/>
          <w:sz w:val="18"/>
        </w:rPr>
      </w:pPr>
      <w:r w:rsidRPr="007772C4">
        <w:rPr>
          <w:rFonts w:asciiTheme="majorHAnsi" w:hAnsiTheme="majorHAnsi"/>
          <w:sz w:val="18"/>
        </w:rPr>
        <w:t xml:space="preserve">Please list the required information for </w:t>
      </w:r>
      <w:r w:rsidRPr="007772C4">
        <w:rPr>
          <w:rFonts w:asciiTheme="majorHAnsi" w:hAnsiTheme="majorHAnsi"/>
          <w:sz w:val="18"/>
          <w:u w:val="single"/>
        </w:rPr>
        <w:t>each</w:t>
      </w:r>
      <w:r w:rsidRPr="007772C4">
        <w:rPr>
          <w:rFonts w:asciiTheme="majorHAnsi" w:hAnsiTheme="majorHAnsi"/>
          <w:sz w:val="18"/>
        </w:rPr>
        <w:t xml:space="preserve">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rsidR="002E0309" w:rsidRPr="007772C4" w:rsidRDefault="002E0309" w:rsidP="002E0309">
      <w:pPr>
        <w:rPr>
          <w:rFonts w:asciiTheme="majorHAnsi" w:hAnsiTheme="majorHAnsi"/>
          <w:b/>
          <w:sz w:val="18"/>
        </w:rPr>
      </w:pPr>
    </w:p>
    <w:p w:rsidR="002E0309" w:rsidRPr="007772C4" w:rsidRDefault="002E0309" w:rsidP="002E0309">
      <w:pPr>
        <w:rPr>
          <w:rFonts w:asciiTheme="majorHAnsi" w:hAnsiTheme="majorHAnsi"/>
          <w:sz w:val="18"/>
        </w:rPr>
      </w:pPr>
      <w:r w:rsidRPr="007772C4">
        <w:rPr>
          <w:rFonts w:asciiTheme="majorHAnsi" w:hAnsiTheme="majorHAnsi"/>
          <w:sz w:val="18"/>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rsidR="002E0309" w:rsidRPr="007772C4" w:rsidRDefault="002E0309" w:rsidP="002E0309">
      <w:pPr>
        <w:rPr>
          <w:rFonts w:asciiTheme="majorHAnsi" w:hAnsiTheme="majorHAnsi"/>
          <w:sz w:val="18"/>
        </w:rPr>
      </w:pPr>
    </w:p>
    <w:p w:rsidR="002E0309" w:rsidRPr="007772C4" w:rsidRDefault="002E0309" w:rsidP="002E0309">
      <w:pPr>
        <w:rPr>
          <w:rFonts w:asciiTheme="majorHAnsi" w:hAnsiTheme="majorHAnsi"/>
          <w:b/>
          <w:sz w:val="18"/>
        </w:rPr>
      </w:pPr>
      <w:r w:rsidRPr="007772C4">
        <w:rPr>
          <w:rFonts w:asciiTheme="majorHAnsi" w:hAnsiTheme="majorHAnsi"/>
          <w:b/>
          <w:sz w:val="18"/>
        </w:rPr>
        <w:t>Section II: Ownership in Other Providers &amp; Entities</w:t>
      </w:r>
    </w:p>
    <w:p w:rsidR="002E0309" w:rsidRPr="007772C4" w:rsidRDefault="002E0309" w:rsidP="002E0309">
      <w:pPr>
        <w:rPr>
          <w:rFonts w:asciiTheme="majorHAnsi" w:hAnsiTheme="majorHAnsi"/>
          <w:sz w:val="18"/>
        </w:rPr>
      </w:pPr>
      <w:r w:rsidRPr="007772C4">
        <w:rPr>
          <w:rFonts w:asciiTheme="majorHAnsi" w:hAnsiTheme="majorHAnsi"/>
          <w:sz w:val="18"/>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rsidR="002E0309" w:rsidRPr="007772C4" w:rsidRDefault="002E0309" w:rsidP="002E0309">
      <w:pPr>
        <w:rPr>
          <w:rFonts w:asciiTheme="majorHAnsi" w:hAnsiTheme="majorHAnsi"/>
          <w:sz w:val="18"/>
        </w:rPr>
      </w:pPr>
    </w:p>
    <w:p w:rsidR="002E0309" w:rsidRPr="007772C4" w:rsidRDefault="002E0309" w:rsidP="002E0309">
      <w:pPr>
        <w:rPr>
          <w:rFonts w:asciiTheme="majorHAnsi" w:hAnsiTheme="majorHAnsi"/>
          <w:b/>
          <w:sz w:val="18"/>
        </w:rPr>
      </w:pPr>
      <w:r w:rsidRPr="007772C4">
        <w:rPr>
          <w:rFonts w:asciiTheme="majorHAnsi" w:hAnsiTheme="majorHAnsi"/>
          <w:b/>
          <w:sz w:val="18"/>
        </w:rPr>
        <w:t>Section III: Subcontractor Ownership</w:t>
      </w:r>
    </w:p>
    <w:p w:rsidR="002E0309" w:rsidRPr="007772C4" w:rsidRDefault="002E0309" w:rsidP="002E0309">
      <w:pPr>
        <w:rPr>
          <w:rFonts w:asciiTheme="majorHAnsi" w:hAnsiTheme="majorHAnsi"/>
          <w:sz w:val="18"/>
        </w:rPr>
      </w:pPr>
      <w:r w:rsidRPr="007772C4">
        <w:rPr>
          <w:rFonts w:asciiTheme="majorHAnsi" w:hAnsiTheme="majorHAnsi"/>
          <w:sz w:val="18"/>
        </w:rPr>
        <w:t>If your entity has a Direct or Indirect Ownership of 5% or more in a Subcontractor and other individuals or entities also have a Direct or Indirect Ownership of that same Subcontractor, please identify the Subcontractor and provide the required information for the additional owners.</w:t>
      </w:r>
    </w:p>
    <w:p w:rsidR="002E0309" w:rsidRPr="007772C4" w:rsidRDefault="002E0309" w:rsidP="002E0309">
      <w:pPr>
        <w:rPr>
          <w:rFonts w:asciiTheme="majorHAnsi" w:hAnsiTheme="majorHAnsi"/>
          <w:b/>
          <w:sz w:val="18"/>
        </w:rPr>
      </w:pPr>
    </w:p>
    <w:p w:rsidR="002E0309" w:rsidRPr="007772C4" w:rsidRDefault="002E0309" w:rsidP="002E0309">
      <w:pPr>
        <w:rPr>
          <w:rFonts w:asciiTheme="majorHAnsi" w:hAnsiTheme="majorHAnsi"/>
          <w:b/>
          <w:sz w:val="18"/>
        </w:rPr>
      </w:pPr>
      <w:r w:rsidRPr="007772C4">
        <w:rPr>
          <w:rFonts w:asciiTheme="majorHAnsi" w:hAnsiTheme="majorHAnsi"/>
          <w:b/>
          <w:sz w:val="18"/>
        </w:rPr>
        <w:t>Section IV: Familial Relationships of All Owners</w:t>
      </w:r>
    </w:p>
    <w:p w:rsidR="002E0309" w:rsidRPr="007772C4" w:rsidRDefault="002E0309" w:rsidP="002E0309">
      <w:pPr>
        <w:rPr>
          <w:rFonts w:asciiTheme="majorHAnsi" w:hAnsiTheme="majorHAnsi"/>
          <w:sz w:val="18"/>
        </w:rPr>
      </w:pPr>
      <w:r w:rsidRPr="007772C4">
        <w:rPr>
          <w:rFonts w:asciiTheme="majorHAnsi" w:hAnsiTheme="majorHAnsi"/>
          <w:sz w:val="18"/>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rsidR="002E0309" w:rsidRPr="007772C4" w:rsidRDefault="002E0309" w:rsidP="002E0309">
      <w:pPr>
        <w:rPr>
          <w:rFonts w:asciiTheme="majorHAnsi" w:hAnsiTheme="majorHAnsi"/>
          <w:sz w:val="18"/>
        </w:rPr>
      </w:pPr>
    </w:p>
    <w:p w:rsidR="002E0309" w:rsidRPr="007772C4" w:rsidRDefault="002E0309" w:rsidP="002E0309">
      <w:pPr>
        <w:rPr>
          <w:rFonts w:asciiTheme="majorHAnsi" w:hAnsiTheme="majorHAnsi"/>
          <w:b/>
          <w:sz w:val="18"/>
        </w:rPr>
      </w:pPr>
      <w:r w:rsidRPr="007772C4">
        <w:rPr>
          <w:rFonts w:asciiTheme="majorHAnsi" w:hAnsiTheme="majorHAnsi"/>
          <w:b/>
          <w:sz w:val="18"/>
        </w:rPr>
        <w:t>Section V: Criminal Convictions, Sanctions, Exclusions, Debarment, and Terminations</w:t>
      </w:r>
    </w:p>
    <w:p w:rsidR="002E0309" w:rsidRPr="007772C4" w:rsidRDefault="002E0309" w:rsidP="002E0309">
      <w:pPr>
        <w:rPr>
          <w:rFonts w:asciiTheme="majorHAnsi" w:hAnsiTheme="majorHAnsi"/>
          <w:sz w:val="18"/>
        </w:rPr>
      </w:pPr>
      <w:r w:rsidRPr="007772C4">
        <w:rPr>
          <w:rFonts w:asciiTheme="majorHAnsi" w:hAnsiTheme="majorHAnsi"/>
          <w:sz w:val="18"/>
        </w:rPr>
        <w:t xml:space="preserve">List </w:t>
      </w:r>
      <w:r w:rsidRPr="007772C4">
        <w:rPr>
          <w:rFonts w:asciiTheme="majorHAnsi" w:hAnsiTheme="majorHAnsi"/>
          <w:sz w:val="18"/>
          <w:u w:val="single"/>
        </w:rPr>
        <w:t>your own</w:t>
      </w:r>
      <w:r w:rsidRPr="007772C4">
        <w:rPr>
          <w:rFonts w:asciiTheme="majorHAnsi" w:hAnsiTheme="majorHAnsi"/>
          <w:sz w:val="18"/>
        </w:rPr>
        <w:t xml:space="preserve"> criminal convictions, sanctions, exclusions, debarments, and termination, </w:t>
      </w:r>
      <w:r w:rsidRPr="007772C4">
        <w:rPr>
          <w:rFonts w:asciiTheme="majorHAnsi" w:hAnsiTheme="majorHAnsi"/>
          <w:i/>
          <w:sz w:val="18"/>
          <w:u w:val="single"/>
        </w:rPr>
        <w:t>and</w:t>
      </w:r>
      <w:r w:rsidRPr="007772C4">
        <w:rPr>
          <w:rFonts w:asciiTheme="majorHAnsi" w:hAnsiTheme="majorHAnsi"/>
          <w:sz w:val="18"/>
        </w:rPr>
        <w:t xml:space="preserve"> for any person who has an ownership or controlling </w:t>
      </w:r>
      <w:proofErr w:type="gramStart"/>
      <w:r w:rsidRPr="007772C4">
        <w:rPr>
          <w:rFonts w:asciiTheme="majorHAnsi" w:hAnsiTheme="majorHAnsi"/>
          <w:sz w:val="18"/>
        </w:rPr>
        <w:t>interest, or</w:t>
      </w:r>
      <w:proofErr w:type="gramEnd"/>
      <w:r w:rsidRPr="007772C4">
        <w:rPr>
          <w:rFonts w:asciiTheme="majorHAnsi" w:hAnsiTheme="majorHAnsi"/>
          <w:sz w:val="18"/>
        </w:rPr>
        <w:t xml:space="preserve"> is an agent or managing employee of your entity.  List all offenses related to each person’s or entity’s involvement in any program under Medicare, Medicaid, CHIP, or the Title XX services since the inception of these programs.  Review </w:t>
      </w:r>
      <w:proofErr w:type="gramStart"/>
      <w:r w:rsidRPr="007772C4">
        <w:rPr>
          <w:rFonts w:asciiTheme="majorHAnsi" w:hAnsiTheme="majorHAnsi"/>
          <w:sz w:val="18"/>
        </w:rPr>
        <w:t>all of</w:t>
      </w:r>
      <w:proofErr w:type="gramEnd"/>
      <w:r w:rsidRPr="007772C4">
        <w:rPr>
          <w:rFonts w:asciiTheme="majorHAnsi" w:hAnsiTheme="majorHAnsi"/>
          <w:sz w:val="18"/>
        </w:rPr>
        <w:t xml:space="preserve"> the databases necessary to verify this information:</w:t>
      </w:r>
    </w:p>
    <w:p w:rsidR="002E0309" w:rsidRPr="007772C4" w:rsidRDefault="002E0309" w:rsidP="002E0309">
      <w:pPr>
        <w:pStyle w:val="ListParagraph"/>
        <w:widowControl/>
        <w:numPr>
          <w:ilvl w:val="0"/>
          <w:numId w:val="25"/>
        </w:numPr>
        <w:spacing w:line="259" w:lineRule="auto"/>
        <w:contextualSpacing/>
        <w:rPr>
          <w:rFonts w:asciiTheme="majorHAnsi" w:hAnsiTheme="majorHAnsi"/>
          <w:sz w:val="18"/>
        </w:rPr>
      </w:pPr>
      <w:r w:rsidRPr="007772C4">
        <w:rPr>
          <w:rFonts w:asciiTheme="majorHAnsi" w:hAnsiTheme="majorHAnsi"/>
          <w:sz w:val="18"/>
        </w:rPr>
        <w:t xml:space="preserve">Exclusion status may be verified through the HHS-OIG List of Excluded Individuals/Entities (LEIE) at </w:t>
      </w:r>
      <w:hyperlink r:id="rId14" w:history="1">
        <w:r w:rsidRPr="007772C4">
          <w:rPr>
            <w:rStyle w:val="Hyperlink"/>
            <w:rFonts w:asciiTheme="majorHAnsi" w:hAnsiTheme="majorHAnsi"/>
            <w:sz w:val="18"/>
          </w:rPr>
          <w:t>https://oig.hhs.gov/exclusions/index.asp</w:t>
        </w:r>
      </w:hyperlink>
      <w:r w:rsidRPr="007772C4">
        <w:rPr>
          <w:rFonts w:asciiTheme="majorHAnsi" w:hAnsiTheme="majorHAnsi"/>
          <w:sz w:val="18"/>
        </w:rPr>
        <w:t xml:space="preserve"> </w:t>
      </w:r>
    </w:p>
    <w:p w:rsidR="002E0309" w:rsidRPr="007772C4" w:rsidRDefault="002E0309" w:rsidP="002E0309">
      <w:pPr>
        <w:pStyle w:val="ListParagraph"/>
        <w:widowControl/>
        <w:numPr>
          <w:ilvl w:val="0"/>
          <w:numId w:val="25"/>
        </w:numPr>
        <w:spacing w:line="259" w:lineRule="auto"/>
        <w:contextualSpacing/>
        <w:rPr>
          <w:rFonts w:asciiTheme="majorHAnsi" w:hAnsiTheme="majorHAnsi"/>
          <w:sz w:val="18"/>
        </w:rPr>
      </w:pPr>
      <w:r w:rsidRPr="007772C4">
        <w:rPr>
          <w:rFonts w:asciiTheme="majorHAnsi" w:hAnsiTheme="majorHAnsi"/>
          <w:sz w:val="18"/>
        </w:rPr>
        <w:t xml:space="preserve">Sanction information is available in the GSA’s SAM (System for Award Management) database </w:t>
      </w:r>
      <w:hyperlink r:id="rId15" w:history="1">
        <w:r w:rsidRPr="007772C4">
          <w:rPr>
            <w:rStyle w:val="Hyperlink"/>
            <w:rFonts w:asciiTheme="majorHAnsi" w:hAnsiTheme="majorHAnsi"/>
            <w:sz w:val="18"/>
          </w:rPr>
          <w:t>www.sam.gov</w:t>
        </w:r>
      </w:hyperlink>
      <w:r w:rsidRPr="007772C4">
        <w:rPr>
          <w:rFonts w:asciiTheme="majorHAnsi" w:hAnsiTheme="majorHAnsi"/>
          <w:sz w:val="18"/>
        </w:rPr>
        <w:t>.</w:t>
      </w:r>
    </w:p>
    <w:p w:rsidR="002E0309" w:rsidRPr="007772C4" w:rsidRDefault="002E0309" w:rsidP="002E0309">
      <w:pPr>
        <w:pStyle w:val="ListParagraph"/>
        <w:widowControl/>
        <w:numPr>
          <w:ilvl w:val="0"/>
          <w:numId w:val="25"/>
        </w:numPr>
        <w:spacing w:line="259" w:lineRule="auto"/>
        <w:contextualSpacing/>
        <w:rPr>
          <w:rFonts w:asciiTheme="majorHAnsi" w:hAnsiTheme="majorHAnsi"/>
          <w:sz w:val="18"/>
        </w:rPr>
      </w:pPr>
      <w:r w:rsidRPr="007772C4">
        <w:rPr>
          <w:rFonts w:asciiTheme="majorHAnsi" w:hAnsiTheme="majorHAnsi"/>
          <w:sz w:val="18"/>
        </w:rPr>
        <w:t xml:space="preserve">State specific exclusions/sanction databases may be accessed through the State Agency’s website. </w:t>
      </w:r>
    </w:p>
    <w:p w:rsidR="002E0309" w:rsidRPr="007772C4" w:rsidRDefault="002E0309" w:rsidP="002E0309">
      <w:pPr>
        <w:rPr>
          <w:rFonts w:asciiTheme="majorHAnsi" w:hAnsiTheme="majorHAnsi"/>
          <w:sz w:val="18"/>
        </w:rPr>
      </w:pPr>
    </w:p>
    <w:p w:rsidR="002E0309" w:rsidRPr="007772C4" w:rsidRDefault="002E0309" w:rsidP="002E0309">
      <w:pPr>
        <w:rPr>
          <w:rFonts w:asciiTheme="majorHAnsi" w:hAnsiTheme="majorHAnsi"/>
          <w:b/>
          <w:sz w:val="18"/>
        </w:rPr>
      </w:pPr>
      <w:r w:rsidRPr="007772C4">
        <w:rPr>
          <w:rFonts w:asciiTheme="majorHAnsi" w:hAnsiTheme="majorHAnsi"/>
          <w:b/>
          <w:sz w:val="18"/>
        </w:rPr>
        <w:t>Section VI: Business Transaction Information</w:t>
      </w:r>
    </w:p>
    <w:p w:rsidR="002E0309" w:rsidRPr="007772C4" w:rsidRDefault="002E0309" w:rsidP="002E0309">
      <w:pPr>
        <w:pStyle w:val="ListParagraph"/>
        <w:widowControl/>
        <w:numPr>
          <w:ilvl w:val="0"/>
          <w:numId w:val="26"/>
        </w:numPr>
        <w:spacing w:line="259" w:lineRule="auto"/>
        <w:contextualSpacing/>
        <w:rPr>
          <w:rFonts w:asciiTheme="majorHAnsi" w:hAnsiTheme="majorHAnsi"/>
          <w:sz w:val="18"/>
        </w:rPr>
      </w:pPr>
      <w:r w:rsidRPr="007772C4">
        <w:rPr>
          <w:rFonts w:asciiTheme="majorHAnsi" w:hAnsiTheme="majorHAnsi"/>
          <w:sz w:val="18"/>
        </w:rPr>
        <w:t>List the Ownership of any Subcontractors that you have had business transactions totaling more than $25,000 within the last twelve (12) month period ending on the date of the request.</w:t>
      </w:r>
    </w:p>
    <w:p w:rsidR="002E0309" w:rsidRPr="007772C4" w:rsidRDefault="002E0309" w:rsidP="002E0309">
      <w:pPr>
        <w:pStyle w:val="ListParagraph"/>
        <w:widowControl/>
        <w:numPr>
          <w:ilvl w:val="0"/>
          <w:numId w:val="26"/>
        </w:numPr>
        <w:spacing w:line="259" w:lineRule="auto"/>
        <w:contextualSpacing/>
        <w:rPr>
          <w:rFonts w:asciiTheme="majorHAnsi" w:hAnsiTheme="majorHAnsi"/>
          <w:sz w:val="18"/>
        </w:rPr>
      </w:pPr>
      <w:r w:rsidRPr="007772C4">
        <w:rPr>
          <w:rFonts w:asciiTheme="majorHAnsi" w:hAnsiTheme="majorHAnsi"/>
          <w:sz w:val="18"/>
        </w:rPr>
        <w:t xml:space="preserve">List any </w:t>
      </w:r>
      <w:r w:rsidRPr="007772C4">
        <w:rPr>
          <w:rFonts w:asciiTheme="majorHAnsi" w:hAnsiTheme="majorHAnsi"/>
          <w:b/>
          <w:i/>
          <w:sz w:val="18"/>
        </w:rPr>
        <w:t>Significant Business Transactions</w:t>
      </w:r>
      <w:r w:rsidRPr="007772C4">
        <w:rPr>
          <w:rFonts w:asciiTheme="majorHAnsi" w:hAnsiTheme="majorHAnsi"/>
          <w:sz w:val="18"/>
        </w:rPr>
        <w:t xml:space="preserve"> between your entity and any Wholly Owned Supplier during the past 5 years.</w:t>
      </w:r>
    </w:p>
    <w:p w:rsidR="002E0309" w:rsidRPr="007772C4" w:rsidRDefault="002E0309" w:rsidP="002E0309">
      <w:pPr>
        <w:pStyle w:val="ListParagraph"/>
        <w:widowControl/>
        <w:numPr>
          <w:ilvl w:val="0"/>
          <w:numId w:val="26"/>
        </w:numPr>
        <w:spacing w:line="259" w:lineRule="auto"/>
        <w:contextualSpacing/>
        <w:rPr>
          <w:rFonts w:asciiTheme="majorHAnsi" w:hAnsiTheme="majorHAnsi"/>
          <w:sz w:val="18"/>
        </w:rPr>
      </w:pPr>
      <w:r w:rsidRPr="007772C4">
        <w:rPr>
          <w:rFonts w:asciiTheme="majorHAnsi" w:hAnsiTheme="majorHAnsi"/>
          <w:sz w:val="18"/>
        </w:rPr>
        <w:t xml:space="preserve">List any </w:t>
      </w:r>
      <w:r w:rsidRPr="007772C4">
        <w:rPr>
          <w:rFonts w:asciiTheme="majorHAnsi" w:hAnsiTheme="majorHAnsi"/>
          <w:b/>
          <w:i/>
          <w:sz w:val="18"/>
        </w:rPr>
        <w:t>Significant Business Transactions</w:t>
      </w:r>
      <w:r w:rsidRPr="007772C4">
        <w:rPr>
          <w:rFonts w:asciiTheme="majorHAnsi" w:hAnsiTheme="majorHAnsi"/>
          <w:sz w:val="18"/>
        </w:rPr>
        <w:t xml:space="preserve"> between your entity and any Subcontractor during the past 5 years.</w:t>
      </w:r>
    </w:p>
    <w:p w:rsidR="002E0309" w:rsidRPr="007772C4" w:rsidRDefault="002E0309" w:rsidP="002E0309">
      <w:pPr>
        <w:pStyle w:val="ListParagraph"/>
        <w:ind w:left="360"/>
        <w:rPr>
          <w:rFonts w:asciiTheme="majorHAnsi" w:hAnsiTheme="majorHAnsi"/>
          <w:sz w:val="18"/>
        </w:rPr>
      </w:pPr>
    </w:p>
    <w:p w:rsidR="002E0309" w:rsidRPr="007772C4" w:rsidRDefault="002E0309" w:rsidP="002E0309">
      <w:pPr>
        <w:pStyle w:val="ListParagraph"/>
        <w:rPr>
          <w:rFonts w:asciiTheme="majorHAnsi" w:hAnsiTheme="majorHAnsi"/>
          <w:sz w:val="18"/>
        </w:rPr>
      </w:pPr>
      <w:r w:rsidRPr="007772C4">
        <w:rPr>
          <w:rFonts w:asciiTheme="majorHAnsi" w:hAnsiTheme="majorHAnsi"/>
          <w:sz w:val="18"/>
        </w:rPr>
        <w:t xml:space="preserve">Remember that a </w:t>
      </w:r>
      <w:r w:rsidRPr="007772C4">
        <w:rPr>
          <w:rFonts w:asciiTheme="majorHAnsi" w:hAnsiTheme="majorHAnsi"/>
          <w:b/>
          <w:i/>
          <w:sz w:val="18"/>
        </w:rPr>
        <w:t>Significant Business Transaction</w:t>
      </w:r>
      <w:r w:rsidRPr="007772C4">
        <w:rPr>
          <w:rFonts w:asciiTheme="majorHAnsi" w:hAnsiTheme="majorHAnsi"/>
          <w:sz w:val="18"/>
        </w:rPr>
        <w:t xml:space="preserve"> is defined as any transaction or series of related transactions that exceeds the lesser of $25,000 or 5% of a provider’s operating expenses during any one fiscal year.</w:t>
      </w:r>
    </w:p>
    <w:p w:rsidR="002E0309" w:rsidRPr="007772C4" w:rsidRDefault="002E0309" w:rsidP="002E0309">
      <w:pPr>
        <w:pStyle w:val="ListParagraph"/>
        <w:ind w:left="360"/>
        <w:rPr>
          <w:rFonts w:asciiTheme="majorHAnsi" w:hAnsiTheme="majorHAnsi"/>
          <w:sz w:val="18"/>
        </w:rPr>
      </w:pPr>
    </w:p>
    <w:p w:rsidR="002E0309" w:rsidRPr="007772C4" w:rsidRDefault="002E0309" w:rsidP="002E0309">
      <w:pPr>
        <w:pStyle w:val="ListParagraph"/>
        <w:rPr>
          <w:rFonts w:asciiTheme="majorHAnsi" w:hAnsiTheme="majorHAnsi"/>
          <w:sz w:val="18"/>
        </w:rPr>
      </w:pPr>
      <w:r w:rsidRPr="007772C4">
        <w:rPr>
          <w:rFonts w:asciiTheme="majorHAnsi" w:hAnsiTheme="majorHAnsi"/>
          <w:sz w:val="18"/>
        </w:rPr>
        <w:t>This information must be made available within 35 days of a request by the US Department of Health and Human Services (HHS), the State Medicaid Agency, and the Medicaid Managed Care Organization responding to an HHS or State request.</w:t>
      </w:r>
    </w:p>
    <w:p w:rsidR="002E0309" w:rsidRPr="007772C4" w:rsidRDefault="002E0309" w:rsidP="002E0309">
      <w:pPr>
        <w:pStyle w:val="ListParagraph"/>
        <w:ind w:left="360"/>
        <w:rPr>
          <w:rFonts w:asciiTheme="majorHAnsi" w:hAnsiTheme="majorHAnsi"/>
          <w:sz w:val="18"/>
        </w:rPr>
      </w:pPr>
    </w:p>
    <w:p w:rsidR="002E0309" w:rsidRPr="007772C4" w:rsidRDefault="002E0309" w:rsidP="002E0309">
      <w:pPr>
        <w:pStyle w:val="ListParagraph"/>
        <w:tabs>
          <w:tab w:val="left" w:pos="3632"/>
        </w:tabs>
        <w:rPr>
          <w:rFonts w:asciiTheme="majorHAnsi" w:hAnsiTheme="majorHAnsi"/>
          <w:b/>
          <w:sz w:val="18"/>
        </w:rPr>
      </w:pPr>
      <w:r w:rsidRPr="007772C4">
        <w:rPr>
          <w:rFonts w:asciiTheme="majorHAnsi" w:hAnsiTheme="majorHAnsi"/>
          <w:b/>
          <w:sz w:val="18"/>
        </w:rPr>
        <w:t>Section VII: Management &amp; Control</w:t>
      </w:r>
      <w:r w:rsidRPr="007772C4">
        <w:rPr>
          <w:rFonts w:asciiTheme="majorHAnsi" w:hAnsiTheme="majorHAnsi"/>
          <w:b/>
          <w:sz w:val="18"/>
        </w:rPr>
        <w:tab/>
      </w:r>
    </w:p>
    <w:p w:rsidR="002E0309" w:rsidRPr="007772C4" w:rsidRDefault="002E0309" w:rsidP="002E0309">
      <w:pPr>
        <w:pStyle w:val="ListParagraph"/>
        <w:widowControl/>
        <w:numPr>
          <w:ilvl w:val="0"/>
          <w:numId w:val="27"/>
        </w:numPr>
        <w:spacing w:line="259" w:lineRule="auto"/>
        <w:contextualSpacing/>
        <w:rPr>
          <w:rFonts w:asciiTheme="majorHAnsi" w:hAnsiTheme="majorHAnsi"/>
          <w:sz w:val="18"/>
        </w:rPr>
      </w:pPr>
      <w:r w:rsidRPr="007772C4">
        <w:rPr>
          <w:rFonts w:asciiTheme="majorHAnsi" w:hAnsiTheme="majorHAnsi"/>
          <w:sz w:val="18"/>
        </w:rPr>
        <w:t>List the required information for all employees that hold a position of Managing Employee within your entity.</w:t>
      </w:r>
    </w:p>
    <w:p w:rsidR="002E0309" w:rsidRPr="007772C4" w:rsidRDefault="002E0309" w:rsidP="002E0309">
      <w:pPr>
        <w:pStyle w:val="ListParagraph"/>
        <w:widowControl/>
        <w:numPr>
          <w:ilvl w:val="0"/>
          <w:numId w:val="27"/>
        </w:numPr>
        <w:spacing w:line="259" w:lineRule="auto"/>
        <w:contextualSpacing/>
        <w:rPr>
          <w:rFonts w:asciiTheme="majorHAnsi" w:hAnsiTheme="majorHAnsi"/>
          <w:sz w:val="18"/>
        </w:rPr>
      </w:pPr>
      <w:r w:rsidRPr="007772C4">
        <w:rPr>
          <w:rFonts w:asciiTheme="majorHAnsi" w:hAnsiTheme="majorHAnsi"/>
          <w:sz w:val="18"/>
        </w:rPr>
        <w:t>List the required information for all Agents that have the authority to obligate or act on behalf of your entity.</w:t>
      </w:r>
    </w:p>
    <w:p w:rsidR="002E0309" w:rsidRDefault="002E0309" w:rsidP="002E0309">
      <w:pPr>
        <w:pStyle w:val="ListParagraph"/>
        <w:widowControl/>
        <w:numPr>
          <w:ilvl w:val="0"/>
          <w:numId w:val="27"/>
        </w:numPr>
        <w:spacing w:line="259" w:lineRule="auto"/>
        <w:contextualSpacing/>
        <w:rPr>
          <w:rFonts w:asciiTheme="majorHAnsi" w:hAnsiTheme="majorHAnsi"/>
          <w:sz w:val="18"/>
        </w:rPr>
      </w:pPr>
      <w:r w:rsidRPr="007772C4">
        <w:rPr>
          <w:rFonts w:asciiTheme="majorHAnsi" w:hAnsiTheme="majorHAnsi"/>
          <w:sz w:val="18"/>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rsidR="002E0309" w:rsidRDefault="002E0309" w:rsidP="002E0309">
      <w:pPr>
        <w:jc w:val="center"/>
        <w:rPr>
          <w:rFonts w:asciiTheme="majorHAnsi" w:hAnsiTheme="majorHAnsi"/>
          <w:b/>
          <w:sz w:val="20"/>
        </w:rPr>
      </w:pPr>
    </w:p>
    <w:p w:rsidR="002E0309" w:rsidRPr="00DB3B25" w:rsidRDefault="002E0309" w:rsidP="002E0309">
      <w:pPr>
        <w:jc w:val="center"/>
        <w:rPr>
          <w:rFonts w:asciiTheme="majorHAnsi" w:hAnsiTheme="majorHAnsi"/>
          <w:b/>
          <w:sz w:val="20"/>
        </w:rPr>
      </w:pPr>
      <w:r w:rsidRPr="00DB3B25">
        <w:rPr>
          <w:rFonts w:asciiTheme="majorHAnsi" w:hAnsiTheme="majorHAnsi"/>
          <w:b/>
          <w:sz w:val="20"/>
        </w:rPr>
        <w:t>Glossary</w:t>
      </w:r>
    </w:p>
    <w:p w:rsidR="002E0309" w:rsidRDefault="002E0309" w:rsidP="002E0309">
      <w:pPr>
        <w:rPr>
          <w:rFonts w:asciiTheme="majorHAnsi" w:hAnsiTheme="majorHAnsi"/>
          <w:sz w:val="18"/>
        </w:rPr>
      </w:pPr>
      <w:r>
        <w:rPr>
          <w:rFonts w:asciiTheme="majorHAnsi" w:hAnsiTheme="majorHAnsi"/>
          <w:b/>
          <w:sz w:val="18"/>
        </w:rPr>
        <w:t>Agent:</w:t>
      </w:r>
      <w:r>
        <w:rPr>
          <w:rFonts w:asciiTheme="majorHAnsi" w:hAnsiTheme="majorHAnsi"/>
          <w:sz w:val="18"/>
        </w:rPr>
        <w:t xml:space="preserve"> any person who has been delegated the authority to obligate or act on behalf of a Provider Entity.</w:t>
      </w:r>
    </w:p>
    <w:p w:rsidR="002E0309" w:rsidRDefault="002E0309" w:rsidP="002E0309">
      <w:pPr>
        <w:rPr>
          <w:rFonts w:asciiTheme="majorHAnsi" w:hAnsiTheme="majorHAnsi"/>
          <w:sz w:val="18"/>
        </w:rPr>
      </w:pPr>
    </w:p>
    <w:p w:rsidR="002E0309" w:rsidRDefault="002E0309" w:rsidP="002E0309">
      <w:pPr>
        <w:pStyle w:val="ListParagraph"/>
        <w:rPr>
          <w:rFonts w:asciiTheme="majorHAnsi" w:hAnsiTheme="majorHAnsi"/>
          <w:sz w:val="18"/>
        </w:rPr>
      </w:pPr>
      <w:r w:rsidRPr="009E5671">
        <w:rPr>
          <w:rFonts w:asciiTheme="majorHAnsi" w:hAnsiTheme="majorHAnsi"/>
          <w:b/>
          <w:sz w:val="18"/>
        </w:rPr>
        <w:t>CHIP:</w:t>
      </w:r>
      <w:r>
        <w:rPr>
          <w:rFonts w:asciiTheme="majorHAnsi" w:hAnsiTheme="majorHAnsi"/>
          <w:sz w:val="18"/>
        </w:rPr>
        <w:t xml:space="preserve"> The Federal insurance program for children, Child Health Insurance Program, in Michigan this is known as </w:t>
      </w:r>
      <w:proofErr w:type="spellStart"/>
      <w:r>
        <w:rPr>
          <w:rFonts w:asciiTheme="majorHAnsi" w:hAnsiTheme="majorHAnsi"/>
          <w:sz w:val="18"/>
        </w:rPr>
        <w:t>MIChild</w:t>
      </w:r>
      <w:proofErr w:type="spellEnd"/>
      <w:r>
        <w:rPr>
          <w:rFonts w:asciiTheme="majorHAnsi" w:hAnsiTheme="majorHAnsi"/>
          <w:sz w:val="18"/>
        </w:rPr>
        <w:t>.</w:t>
      </w:r>
    </w:p>
    <w:p w:rsidR="002E0309" w:rsidRDefault="002E0309" w:rsidP="002E0309">
      <w:pPr>
        <w:pStyle w:val="ListParagraph"/>
        <w:rPr>
          <w:rFonts w:asciiTheme="majorHAnsi" w:hAnsiTheme="majorHAnsi"/>
          <w:b/>
          <w:sz w:val="18"/>
        </w:rPr>
      </w:pPr>
    </w:p>
    <w:p w:rsidR="002E0309" w:rsidRDefault="002E0309" w:rsidP="002E0309">
      <w:pPr>
        <w:rPr>
          <w:rFonts w:asciiTheme="majorHAnsi" w:hAnsiTheme="majorHAnsi"/>
          <w:sz w:val="18"/>
        </w:rPr>
      </w:pPr>
      <w:r w:rsidRPr="009E5671">
        <w:rPr>
          <w:rFonts w:asciiTheme="majorHAnsi" w:hAnsiTheme="majorHAnsi"/>
          <w:b/>
          <w:sz w:val="18"/>
        </w:rPr>
        <w:lastRenderedPageBreak/>
        <w:t>Controlling Interest:</w:t>
      </w:r>
      <w:r>
        <w:rPr>
          <w:rFonts w:asciiTheme="majorHAnsi" w:hAnsiTheme="majorHAnsi"/>
          <w:sz w:val="18"/>
        </w:rPr>
        <w:t xml:space="preserve"> defined as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rsidR="002E0309" w:rsidRDefault="002E0309" w:rsidP="002E0309">
      <w:pPr>
        <w:rPr>
          <w:rFonts w:asciiTheme="majorHAnsi" w:hAnsiTheme="majorHAnsi"/>
          <w:sz w:val="18"/>
        </w:rPr>
      </w:pPr>
    </w:p>
    <w:p w:rsidR="002E0309" w:rsidRDefault="002E0309" w:rsidP="002E0309">
      <w:pPr>
        <w:rPr>
          <w:rFonts w:asciiTheme="majorHAnsi" w:hAnsiTheme="majorHAnsi"/>
          <w:sz w:val="18"/>
        </w:rPr>
      </w:pPr>
      <w:r>
        <w:rPr>
          <w:rFonts w:asciiTheme="majorHAnsi" w:hAnsiTheme="majorHAnsi"/>
          <w:b/>
          <w:sz w:val="18"/>
        </w:rPr>
        <w:t>Determination of ownership or control percentages:</w:t>
      </w:r>
    </w:p>
    <w:p w:rsidR="002E0309" w:rsidRDefault="002E0309" w:rsidP="002E0309">
      <w:pPr>
        <w:pStyle w:val="ListParagraph"/>
        <w:widowControl/>
        <w:numPr>
          <w:ilvl w:val="0"/>
          <w:numId w:val="29"/>
        </w:numPr>
        <w:spacing w:line="259" w:lineRule="auto"/>
        <w:ind w:hanging="270"/>
        <w:contextualSpacing/>
        <w:rPr>
          <w:rFonts w:asciiTheme="majorHAnsi" w:hAnsiTheme="majorHAnsi"/>
          <w:sz w:val="18"/>
        </w:rPr>
      </w:pPr>
      <w:r w:rsidRPr="00DB3B25">
        <w:rPr>
          <w:rFonts w:asciiTheme="majorHAnsi" w:hAnsiTheme="majorHAnsi"/>
          <w:i/>
          <w:sz w:val="18"/>
        </w:rPr>
        <w:t>Indirect ownership interest.</w:t>
      </w:r>
      <w:r>
        <w:rPr>
          <w:rFonts w:asciiTheme="majorHAnsi" w:hAnsiTheme="majorHAnsi"/>
          <w:sz w:val="18"/>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rsidR="002E0309" w:rsidRDefault="002E0309" w:rsidP="002E0309">
      <w:pPr>
        <w:pStyle w:val="ListParagraph"/>
        <w:widowControl/>
        <w:numPr>
          <w:ilvl w:val="0"/>
          <w:numId w:val="29"/>
        </w:numPr>
        <w:spacing w:line="259" w:lineRule="auto"/>
        <w:ind w:hanging="270"/>
        <w:contextualSpacing/>
        <w:rPr>
          <w:rFonts w:asciiTheme="majorHAnsi" w:hAnsiTheme="majorHAnsi"/>
          <w:sz w:val="18"/>
        </w:rPr>
      </w:pPr>
      <w:r w:rsidRPr="00DB3B25">
        <w:rPr>
          <w:rFonts w:asciiTheme="majorHAnsi" w:hAnsiTheme="majorHAnsi"/>
          <w:i/>
          <w:sz w:val="18"/>
        </w:rPr>
        <w:t>Person with an ownership or controlling interest.</w:t>
      </w:r>
      <w:r>
        <w:rPr>
          <w:rFonts w:asciiTheme="majorHAnsi" w:hAnsiTheme="majorHAnsi"/>
          <w:sz w:val="18"/>
        </w:rPr>
        <w:t xml:space="preserve">  </w:t>
      </w:r>
      <w:proofErr w:type="gramStart"/>
      <w:r>
        <w:rPr>
          <w:rFonts w:asciiTheme="majorHAnsi" w:hAnsiTheme="majorHAnsi"/>
          <w:sz w:val="18"/>
        </w:rPr>
        <w:t>In order to</w:t>
      </w:r>
      <w:proofErr w:type="gramEnd"/>
      <w:r>
        <w:rPr>
          <w:rFonts w:asciiTheme="majorHAnsi" w:hAnsiTheme="majorHAnsi"/>
          <w:sz w:val="18"/>
        </w:rPr>
        <w:t xml:space="preserve">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rsidR="002E0309" w:rsidRDefault="002E0309" w:rsidP="002E0309">
      <w:pPr>
        <w:rPr>
          <w:rFonts w:asciiTheme="majorHAnsi" w:hAnsiTheme="majorHAnsi"/>
          <w:b/>
          <w:sz w:val="18"/>
        </w:rPr>
      </w:pPr>
    </w:p>
    <w:p w:rsidR="002E0309" w:rsidRDefault="002E0309" w:rsidP="002E0309">
      <w:pPr>
        <w:rPr>
          <w:rFonts w:asciiTheme="majorHAnsi" w:hAnsiTheme="majorHAnsi"/>
          <w:sz w:val="18"/>
        </w:rPr>
      </w:pPr>
      <w:r w:rsidRPr="009E5671">
        <w:rPr>
          <w:rFonts w:asciiTheme="majorHAnsi" w:hAnsiTheme="majorHAnsi"/>
          <w:b/>
          <w:sz w:val="18"/>
        </w:rPr>
        <w:t xml:space="preserve">Direct Ownership Interest: </w:t>
      </w:r>
      <w:r>
        <w:rPr>
          <w:rFonts w:asciiTheme="majorHAnsi" w:hAnsiTheme="majorHAnsi"/>
          <w:sz w:val="18"/>
        </w:rPr>
        <w:t>the possession of equity in the capital, the stock, or the profits of the disclosing entity.</w:t>
      </w:r>
    </w:p>
    <w:p w:rsidR="002E0309" w:rsidRDefault="002E0309" w:rsidP="002E0309">
      <w:pPr>
        <w:pStyle w:val="ListParagraph"/>
        <w:rPr>
          <w:rFonts w:asciiTheme="majorHAnsi" w:hAnsiTheme="majorHAnsi"/>
          <w:b/>
          <w:sz w:val="18"/>
        </w:rPr>
      </w:pPr>
    </w:p>
    <w:p w:rsidR="002E0309" w:rsidRDefault="002E0309" w:rsidP="002E0309">
      <w:pPr>
        <w:pStyle w:val="ListParagraph"/>
        <w:rPr>
          <w:rFonts w:asciiTheme="majorHAnsi" w:hAnsiTheme="majorHAnsi"/>
          <w:sz w:val="18"/>
        </w:rPr>
      </w:pPr>
      <w:r w:rsidRPr="009E5671">
        <w:rPr>
          <w:rFonts w:asciiTheme="majorHAnsi" w:hAnsiTheme="majorHAnsi"/>
          <w:b/>
          <w:sz w:val="18"/>
        </w:rPr>
        <w:t xml:space="preserve">HCBS Provider: </w:t>
      </w:r>
      <w:r>
        <w:rPr>
          <w:rFonts w:asciiTheme="majorHAnsi" w:hAnsiTheme="majorHAnsi"/>
          <w:sz w:val="18"/>
        </w:rPr>
        <w:t>a provider of Home and Community Based Services for Medicaid beneficiaries.</w:t>
      </w:r>
    </w:p>
    <w:p w:rsidR="002E0309" w:rsidRDefault="002E0309" w:rsidP="002E0309">
      <w:pPr>
        <w:rPr>
          <w:rFonts w:asciiTheme="majorHAnsi" w:hAnsiTheme="majorHAnsi"/>
          <w:b/>
          <w:sz w:val="18"/>
        </w:rPr>
      </w:pPr>
    </w:p>
    <w:p w:rsidR="002E0309" w:rsidRDefault="002E0309" w:rsidP="002E0309">
      <w:pPr>
        <w:rPr>
          <w:rFonts w:asciiTheme="majorHAnsi" w:hAnsiTheme="majorHAnsi"/>
          <w:sz w:val="18"/>
        </w:rPr>
      </w:pPr>
      <w:r w:rsidRPr="009E5671">
        <w:rPr>
          <w:rFonts w:asciiTheme="majorHAnsi" w:hAnsiTheme="majorHAnsi"/>
          <w:b/>
          <w:sz w:val="18"/>
        </w:rPr>
        <w:t>Indirect Ownership Interest:</w:t>
      </w:r>
      <w:r>
        <w:rPr>
          <w:rFonts w:asciiTheme="majorHAnsi" w:hAnsiTheme="majorHAnsi"/>
          <w:sz w:val="18"/>
        </w:rPr>
        <w:t xml:space="preserve"> an ownership interest in an entity that has an ownership interest in the disclosing entity.  This term includes an ownership interest in any entity that has an indirect ownership interest in the disclosing entity.</w:t>
      </w:r>
    </w:p>
    <w:p w:rsidR="002E0309" w:rsidRDefault="002E0309" w:rsidP="002E0309">
      <w:pPr>
        <w:rPr>
          <w:rFonts w:asciiTheme="majorHAnsi" w:hAnsiTheme="majorHAnsi"/>
          <w:b/>
          <w:sz w:val="18"/>
        </w:rPr>
      </w:pPr>
    </w:p>
    <w:p w:rsidR="002E0309" w:rsidRPr="00DB3B25" w:rsidRDefault="002E0309" w:rsidP="002E0309">
      <w:pPr>
        <w:rPr>
          <w:rFonts w:asciiTheme="majorHAnsi" w:hAnsiTheme="majorHAnsi"/>
          <w:sz w:val="18"/>
        </w:rPr>
      </w:pPr>
      <w:r>
        <w:rPr>
          <w:rFonts w:asciiTheme="majorHAnsi" w:hAnsiTheme="majorHAnsi"/>
          <w:b/>
          <w:sz w:val="18"/>
        </w:rPr>
        <w:t>Managing Employee:</w:t>
      </w:r>
      <w:r>
        <w:rPr>
          <w:rFonts w:asciiTheme="majorHAnsi" w:hAnsiTheme="majorHAnsi"/>
          <w:sz w:val="18"/>
        </w:rPr>
        <w:t xml:space="preserve"> a general manager, business manager, administrator, director, or other individual who exercises operational or managerial control over, or who directly or indirectly conducts the day-to-day operations of an institution, organization, or agency.</w:t>
      </w:r>
    </w:p>
    <w:p w:rsidR="002E0309" w:rsidRDefault="002E0309" w:rsidP="002E0309">
      <w:pPr>
        <w:rPr>
          <w:rFonts w:asciiTheme="majorHAnsi" w:hAnsiTheme="majorHAnsi"/>
          <w:sz w:val="18"/>
        </w:rPr>
      </w:pPr>
    </w:p>
    <w:p w:rsidR="002E0309" w:rsidRDefault="002E0309" w:rsidP="002E0309">
      <w:pPr>
        <w:rPr>
          <w:rFonts w:asciiTheme="majorHAnsi" w:hAnsiTheme="majorHAnsi"/>
          <w:sz w:val="18"/>
        </w:rPr>
      </w:pPr>
      <w:r w:rsidRPr="00F06F37">
        <w:rPr>
          <w:rFonts w:asciiTheme="majorHAnsi" w:hAnsiTheme="majorHAnsi"/>
          <w:b/>
          <w:sz w:val="18"/>
        </w:rPr>
        <w:t xml:space="preserve">Other Entity: </w:t>
      </w:r>
      <w:r>
        <w:rPr>
          <w:rFonts w:asciiTheme="majorHAnsi" w:hAnsiTheme="majorHAnsi"/>
          <w:sz w:val="18"/>
        </w:rPr>
        <w:t xml:space="preserve">any other Medicaid disclosing entity and any entity that does not participate in </w:t>
      </w:r>
      <w:proofErr w:type="gramStart"/>
      <w:r>
        <w:rPr>
          <w:rFonts w:asciiTheme="majorHAnsi" w:hAnsiTheme="majorHAnsi"/>
          <w:sz w:val="18"/>
        </w:rPr>
        <w:t>Medicaid, but</w:t>
      </w:r>
      <w:proofErr w:type="gramEnd"/>
      <w:r>
        <w:rPr>
          <w:rFonts w:asciiTheme="majorHAnsi" w:hAnsiTheme="majorHAnsi"/>
          <w:sz w:val="18"/>
        </w:rPr>
        <w:t xml:space="preserve"> is required to disclose certain ownership and control information because of participation in any of the programs established under title V, XVIII, or XX of the Act.  This includes:</w:t>
      </w:r>
    </w:p>
    <w:p w:rsidR="002E0309" w:rsidRDefault="002E0309" w:rsidP="002E0309">
      <w:pPr>
        <w:pStyle w:val="ListParagraph"/>
        <w:widowControl/>
        <w:numPr>
          <w:ilvl w:val="0"/>
          <w:numId w:val="30"/>
        </w:numPr>
        <w:spacing w:line="259" w:lineRule="auto"/>
        <w:ind w:left="360" w:hanging="270"/>
        <w:contextualSpacing/>
        <w:rPr>
          <w:rFonts w:asciiTheme="majorHAnsi" w:hAnsiTheme="majorHAnsi"/>
          <w:sz w:val="18"/>
        </w:rPr>
      </w:pPr>
      <w:r>
        <w:rPr>
          <w:rFonts w:asciiTheme="majorHAnsi" w:hAnsiTheme="majorHAnsi"/>
          <w:sz w:val="18"/>
        </w:rPr>
        <w:t>Any hospital, skilled nursing facility, home health agency, independent clinical laboratory, renal disease facility, rural health clinic, or health maintenance organization that participates in Medicare (title XVIII);</w:t>
      </w:r>
    </w:p>
    <w:p w:rsidR="002E0309" w:rsidRDefault="002E0309" w:rsidP="002E0309">
      <w:pPr>
        <w:pStyle w:val="ListParagraph"/>
        <w:widowControl/>
        <w:numPr>
          <w:ilvl w:val="0"/>
          <w:numId w:val="30"/>
        </w:numPr>
        <w:spacing w:line="259" w:lineRule="auto"/>
        <w:ind w:left="360" w:hanging="270"/>
        <w:contextualSpacing/>
        <w:rPr>
          <w:rFonts w:asciiTheme="majorHAnsi" w:hAnsiTheme="majorHAnsi"/>
          <w:sz w:val="18"/>
        </w:rPr>
      </w:pPr>
      <w:r>
        <w:rPr>
          <w:rFonts w:asciiTheme="majorHAnsi" w:hAnsiTheme="majorHAnsi"/>
          <w:sz w:val="18"/>
        </w:rPr>
        <w:t>Any Medicare intermediary or carrier; and</w:t>
      </w:r>
    </w:p>
    <w:p w:rsidR="002E0309" w:rsidRDefault="002E0309" w:rsidP="002E0309">
      <w:pPr>
        <w:pStyle w:val="ListParagraph"/>
        <w:widowControl/>
        <w:numPr>
          <w:ilvl w:val="0"/>
          <w:numId w:val="30"/>
        </w:numPr>
        <w:spacing w:line="259" w:lineRule="auto"/>
        <w:ind w:left="360" w:hanging="270"/>
        <w:contextualSpacing/>
        <w:rPr>
          <w:rFonts w:asciiTheme="majorHAnsi" w:hAnsiTheme="majorHAnsi"/>
          <w:sz w:val="18"/>
        </w:rPr>
      </w:pPr>
      <w:r>
        <w:rPr>
          <w:rFonts w:asciiTheme="majorHAnsi" w:hAnsiTheme="majorHAnsi"/>
          <w:sz w:val="18"/>
        </w:rPr>
        <w:t>Any entity (other than an individual practitioner or group of practitioners) that furnishes, or arranges for the furnishing of, health-related services for which it claims payment under any plan or program established under title V or title XX of the Act.</w:t>
      </w:r>
    </w:p>
    <w:p w:rsidR="002E0309" w:rsidRDefault="002E0309" w:rsidP="002E0309">
      <w:pPr>
        <w:pStyle w:val="ListParagraph"/>
        <w:rPr>
          <w:rFonts w:asciiTheme="majorHAnsi" w:hAnsiTheme="majorHAnsi"/>
          <w:b/>
          <w:sz w:val="18"/>
        </w:rPr>
      </w:pPr>
    </w:p>
    <w:p w:rsidR="002E0309" w:rsidRDefault="002E0309" w:rsidP="002E0309">
      <w:pPr>
        <w:pStyle w:val="ListParagraph"/>
        <w:rPr>
          <w:rFonts w:asciiTheme="majorHAnsi" w:hAnsiTheme="majorHAnsi"/>
          <w:sz w:val="18"/>
        </w:rPr>
      </w:pPr>
      <w:r w:rsidRPr="009E5671">
        <w:rPr>
          <w:rFonts w:asciiTheme="majorHAnsi" w:hAnsiTheme="majorHAnsi"/>
          <w:b/>
          <w:sz w:val="18"/>
        </w:rPr>
        <w:t>Ownership or Controlling Interest:</w:t>
      </w:r>
      <w:r>
        <w:rPr>
          <w:rFonts w:asciiTheme="majorHAnsi" w:hAnsiTheme="majorHAnsi"/>
          <w:sz w:val="18"/>
        </w:rPr>
        <w:t xml:space="preserve"> an individual or corporation that</w:t>
      </w:r>
    </w:p>
    <w:p w:rsidR="002E0309" w:rsidRDefault="002E0309" w:rsidP="002E0309">
      <w:pPr>
        <w:pStyle w:val="ListParagraph"/>
        <w:widowControl/>
        <w:numPr>
          <w:ilvl w:val="0"/>
          <w:numId w:val="28"/>
        </w:numPr>
        <w:spacing w:line="259" w:lineRule="auto"/>
        <w:ind w:hanging="270"/>
        <w:contextualSpacing/>
        <w:rPr>
          <w:rFonts w:asciiTheme="majorHAnsi" w:hAnsiTheme="majorHAnsi"/>
          <w:sz w:val="18"/>
        </w:rPr>
      </w:pPr>
      <w:r>
        <w:rPr>
          <w:rFonts w:asciiTheme="majorHAnsi" w:hAnsiTheme="majorHAnsi"/>
          <w:sz w:val="18"/>
        </w:rPr>
        <w:t>Has an ownership interest totaling 5 percent or more in a disclosing entity;</w:t>
      </w:r>
    </w:p>
    <w:p w:rsidR="002E0309" w:rsidRDefault="002E0309" w:rsidP="002E0309">
      <w:pPr>
        <w:pStyle w:val="ListParagraph"/>
        <w:widowControl/>
        <w:numPr>
          <w:ilvl w:val="0"/>
          <w:numId w:val="28"/>
        </w:numPr>
        <w:spacing w:line="259" w:lineRule="auto"/>
        <w:ind w:hanging="270"/>
        <w:contextualSpacing/>
        <w:rPr>
          <w:rFonts w:asciiTheme="majorHAnsi" w:hAnsiTheme="majorHAnsi"/>
          <w:sz w:val="18"/>
        </w:rPr>
      </w:pPr>
      <w:r>
        <w:rPr>
          <w:rFonts w:asciiTheme="majorHAnsi" w:hAnsiTheme="majorHAnsi"/>
          <w:sz w:val="18"/>
        </w:rPr>
        <w:t>Has an indirect ownership interest equal to 5 percent or more in a disclosing entity;</w:t>
      </w:r>
    </w:p>
    <w:p w:rsidR="002E0309" w:rsidRDefault="002E0309" w:rsidP="002E0309">
      <w:pPr>
        <w:pStyle w:val="ListParagraph"/>
        <w:widowControl/>
        <w:numPr>
          <w:ilvl w:val="0"/>
          <w:numId w:val="28"/>
        </w:numPr>
        <w:spacing w:line="259" w:lineRule="auto"/>
        <w:ind w:hanging="270"/>
        <w:contextualSpacing/>
        <w:rPr>
          <w:rFonts w:asciiTheme="majorHAnsi" w:hAnsiTheme="majorHAnsi"/>
          <w:sz w:val="18"/>
        </w:rPr>
      </w:pPr>
      <w:r>
        <w:rPr>
          <w:rFonts w:asciiTheme="majorHAnsi" w:hAnsiTheme="majorHAnsi"/>
          <w:sz w:val="18"/>
        </w:rPr>
        <w:t xml:space="preserve"> Has a combination of direct and indirect ownership interests equal to 5 percent or more in a disclosing entity;</w:t>
      </w:r>
    </w:p>
    <w:p w:rsidR="002E0309" w:rsidRDefault="002E0309" w:rsidP="002E0309">
      <w:pPr>
        <w:pStyle w:val="ListParagraph"/>
        <w:widowControl/>
        <w:numPr>
          <w:ilvl w:val="0"/>
          <w:numId w:val="28"/>
        </w:numPr>
        <w:spacing w:line="259" w:lineRule="auto"/>
        <w:ind w:hanging="270"/>
        <w:contextualSpacing/>
        <w:rPr>
          <w:rFonts w:asciiTheme="majorHAnsi" w:hAnsiTheme="majorHAnsi"/>
          <w:sz w:val="18"/>
        </w:rPr>
      </w:pPr>
      <w:r>
        <w:rPr>
          <w:rFonts w:asciiTheme="majorHAnsi" w:hAnsiTheme="majorHAnsi"/>
          <w:sz w:val="18"/>
        </w:rPr>
        <w:t>Owns an interest of 5 percent or more in any mortgage, deed of trust, note, or other obligation secured by the disclosing entity if that interest equals at least 5 percent of the value of the property or assets of the disclosing entity;</w:t>
      </w:r>
    </w:p>
    <w:p w:rsidR="002E0309" w:rsidRDefault="002E0309" w:rsidP="002E0309">
      <w:pPr>
        <w:pStyle w:val="ListParagraph"/>
        <w:widowControl/>
        <w:numPr>
          <w:ilvl w:val="0"/>
          <w:numId w:val="28"/>
        </w:numPr>
        <w:spacing w:line="259" w:lineRule="auto"/>
        <w:ind w:hanging="270"/>
        <w:contextualSpacing/>
        <w:rPr>
          <w:rFonts w:asciiTheme="majorHAnsi" w:hAnsiTheme="majorHAnsi"/>
          <w:sz w:val="18"/>
        </w:rPr>
      </w:pPr>
      <w:r>
        <w:rPr>
          <w:rFonts w:asciiTheme="majorHAnsi" w:hAnsiTheme="majorHAnsi"/>
          <w:sz w:val="18"/>
        </w:rPr>
        <w:t>Is an officer or director of a disclosing entity that is organized as a corporation; or</w:t>
      </w:r>
    </w:p>
    <w:p w:rsidR="002E0309" w:rsidRDefault="002E0309" w:rsidP="002E0309">
      <w:pPr>
        <w:pStyle w:val="ListParagraph"/>
        <w:widowControl/>
        <w:numPr>
          <w:ilvl w:val="0"/>
          <w:numId w:val="28"/>
        </w:numPr>
        <w:spacing w:line="259" w:lineRule="auto"/>
        <w:ind w:hanging="270"/>
        <w:contextualSpacing/>
        <w:rPr>
          <w:rFonts w:asciiTheme="majorHAnsi" w:hAnsiTheme="majorHAnsi"/>
          <w:sz w:val="18"/>
        </w:rPr>
      </w:pPr>
      <w:r>
        <w:rPr>
          <w:rFonts w:asciiTheme="majorHAnsi" w:hAnsiTheme="majorHAnsi"/>
          <w:sz w:val="18"/>
        </w:rPr>
        <w:t xml:space="preserve">Is a partner in a disclosing entity that is organized as a </w:t>
      </w:r>
      <w:proofErr w:type="gramStart"/>
      <w:r>
        <w:rPr>
          <w:rFonts w:asciiTheme="majorHAnsi" w:hAnsiTheme="majorHAnsi"/>
          <w:sz w:val="18"/>
        </w:rPr>
        <w:t>partnership.</w:t>
      </w:r>
      <w:proofErr w:type="gramEnd"/>
    </w:p>
    <w:p w:rsidR="002E0309" w:rsidRDefault="002E0309" w:rsidP="002E0309">
      <w:pPr>
        <w:pStyle w:val="ListParagraph"/>
        <w:rPr>
          <w:rFonts w:asciiTheme="majorHAnsi" w:hAnsiTheme="majorHAnsi"/>
          <w:sz w:val="18"/>
        </w:rPr>
      </w:pPr>
    </w:p>
    <w:p w:rsidR="002E0309" w:rsidRDefault="002E0309" w:rsidP="002E0309">
      <w:pPr>
        <w:pStyle w:val="ListParagraph"/>
        <w:rPr>
          <w:rFonts w:asciiTheme="majorHAnsi" w:hAnsiTheme="majorHAnsi"/>
          <w:sz w:val="18"/>
        </w:rPr>
      </w:pPr>
      <w:r w:rsidRPr="009E5671">
        <w:rPr>
          <w:rFonts w:asciiTheme="majorHAnsi" w:hAnsiTheme="majorHAnsi"/>
          <w:b/>
          <w:sz w:val="18"/>
        </w:rPr>
        <w:t>Provider Entity:</w:t>
      </w:r>
      <w:r>
        <w:rPr>
          <w:rFonts w:asciiTheme="majorHAnsi" w:hAnsiTheme="majorHAnsi"/>
          <w:sz w:val="18"/>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rsidR="002E0309" w:rsidRDefault="002E0309" w:rsidP="002E0309">
      <w:pPr>
        <w:rPr>
          <w:rFonts w:asciiTheme="majorHAnsi" w:hAnsiTheme="majorHAnsi"/>
          <w:sz w:val="18"/>
        </w:rPr>
      </w:pPr>
    </w:p>
    <w:p w:rsidR="002E0309" w:rsidRDefault="002E0309" w:rsidP="002E0309">
      <w:pPr>
        <w:rPr>
          <w:rFonts w:asciiTheme="majorHAnsi" w:hAnsiTheme="majorHAnsi"/>
          <w:sz w:val="18"/>
        </w:rPr>
      </w:pPr>
      <w:r>
        <w:rPr>
          <w:rFonts w:asciiTheme="majorHAnsi" w:hAnsiTheme="majorHAnsi"/>
          <w:b/>
          <w:sz w:val="18"/>
        </w:rPr>
        <w:t>Significant Business Transaction:</w:t>
      </w:r>
      <w:r>
        <w:rPr>
          <w:rFonts w:asciiTheme="majorHAnsi" w:hAnsiTheme="majorHAnsi"/>
          <w:sz w:val="18"/>
        </w:rPr>
        <w:t xml:space="preserve"> any business transaction or series of related transactions that, during any one fiscal year, exceeds the lesser of twenty-five thousand dollars ($25,000) or five percent (5%) of a Provider Entity’s total operating expenses.</w:t>
      </w:r>
    </w:p>
    <w:p w:rsidR="002E0309" w:rsidRDefault="002E0309" w:rsidP="002E0309">
      <w:pPr>
        <w:rPr>
          <w:rFonts w:asciiTheme="majorHAnsi" w:hAnsiTheme="majorHAnsi"/>
          <w:sz w:val="18"/>
        </w:rPr>
      </w:pPr>
    </w:p>
    <w:p w:rsidR="002E0309" w:rsidRDefault="002E0309" w:rsidP="002E0309">
      <w:pPr>
        <w:rPr>
          <w:rFonts w:asciiTheme="majorHAnsi" w:hAnsiTheme="majorHAnsi"/>
          <w:sz w:val="18"/>
        </w:rPr>
      </w:pPr>
      <w:r>
        <w:rPr>
          <w:rFonts w:asciiTheme="majorHAnsi" w:hAnsiTheme="majorHAnsi"/>
          <w:b/>
          <w:sz w:val="18"/>
        </w:rPr>
        <w:t>Subcontractor:</w:t>
      </w:r>
      <w:r>
        <w:rPr>
          <w:rFonts w:asciiTheme="majorHAnsi" w:hAnsiTheme="majorHAnsi"/>
          <w:sz w:val="18"/>
        </w:rPr>
        <w:t xml:space="preserve"> (a) an individual, agency, or organization to which a Provider Entity has contracted or delegated some of its management functions or responsibilities of providing medical care to its patients; or (b) an individual, agency, or organization with which a fiscal agent has entered into a contract, agreement, purchase order, or lease to obtain space, supplies, equipment, or services provided under the Medicaid agreement.</w:t>
      </w:r>
    </w:p>
    <w:p w:rsidR="002E0309" w:rsidRDefault="002E0309" w:rsidP="002E0309">
      <w:pPr>
        <w:rPr>
          <w:rFonts w:asciiTheme="majorHAnsi" w:hAnsiTheme="majorHAnsi"/>
          <w:sz w:val="18"/>
        </w:rPr>
      </w:pPr>
    </w:p>
    <w:p w:rsidR="002E0309" w:rsidRDefault="002E0309" w:rsidP="002E0309">
      <w:pPr>
        <w:rPr>
          <w:rFonts w:asciiTheme="majorHAnsi" w:hAnsiTheme="majorHAnsi"/>
          <w:sz w:val="18"/>
        </w:rPr>
      </w:pPr>
      <w:r>
        <w:rPr>
          <w:rFonts w:asciiTheme="majorHAnsi" w:hAnsiTheme="majorHAnsi"/>
          <w:b/>
          <w:sz w:val="18"/>
        </w:rPr>
        <w:t>Supplier:</w:t>
      </w:r>
      <w:r>
        <w:rPr>
          <w:rFonts w:asciiTheme="majorHAnsi" w:hAnsiTheme="majorHAnsi"/>
          <w:sz w:val="18"/>
        </w:rPr>
        <w:t xml:space="preserve"> an individual, agency, or organization from which a provider purchases goods or services used in carrying out its </w:t>
      </w:r>
      <w:r>
        <w:rPr>
          <w:rFonts w:asciiTheme="majorHAnsi" w:hAnsiTheme="majorHAnsi"/>
          <w:sz w:val="18"/>
        </w:rPr>
        <w:lastRenderedPageBreak/>
        <w:t>responsibilities under Medicaid (e.g. a commercial laundry, manufacturer of hospital beds, or pharmaceutical firm).</w:t>
      </w:r>
    </w:p>
    <w:p w:rsidR="002E0309" w:rsidRDefault="002E0309" w:rsidP="002E0309">
      <w:pPr>
        <w:rPr>
          <w:rFonts w:asciiTheme="majorHAnsi" w:hAnsiTheme="majorHAnsi"/>
          <w:sz w:val="18"/>
        </w:rPr>
      </w:pPr>
    </w:p>
    <w:p w:rsidR="002E0309" w:rsidRDefault="002E0309" w:rsidP="002E0309">
      <w:pPr>
        <w:rPr>
          <w:rFonts w:asciiTheme="majorHAnsi" w:hAnsiTheme="majorHAnsi"/>
          <w:sz w:val="18"/>
        </w:rPr>
      </w:pPr>
      <w:r>
        <w:rPr>
          <w:rFonts w:asciiTheme="majorHAnsi" w:hAnsiTheme="majorHAnsi"/>
          <w:b/>
          <w:sz w:val="18"/>
        </w:rPr>
        <w:t>Wholly Owned Supplier:</w:t>
      </w:r>
      <w:r>
        <w:rPr>
          <w:rFonts w:asciiTheme="majorHAnsi" w:hAnsiTheme="majorHAnsi"/>
          <w:sz w:val="18"/>
        </w:rPr>
        <w:t xml:space="preserve"> </w:t>
      </w:r>
      <w:proofErr w:type="gramStart"/>
      <w:r>
        <w:rPr>
          <w:rFonts w:asciiTheme="majorHAnsi" w:hAnsiTheme="majorHAnsi"/>
          <w:sz w:val="18"/>
        </w:rPr>
        <w:t>a</w:t>
      </w:r>
      <w:proofErr w:type="gramEnd"/>
      <w:r>
        <w:rPr>
          <w:rFonts w:asciiTheme="majorHAnsi" w:hAnsiTheme="majorHAnsi"/>
          <w:sz w:val="18"/>
        </w:rPr>
        <w:t xml:space="preserve"> Supplier whose total ownership interest is held by the Provider Entity or by a person(s) or other entity with an ownership or control interest in the Provider Entity.</w:t>
      </w:r>
    </w:p>
    <w:p w:rsidR="002E0309" w:rsidRDefault="002E0309" w:rsidP="002E0309">
      <w:pPr>
        <w:rPr>
          <w:rFonts w:asciiTheme="majorHAnsi" w:hAnsiTheme="majorHAnsi"/>
          <w:sz w:val="18"/>
        </w:rPr>
      </w:pPr>
    </w:p>
    <w:p w:rsidR="006E67F2" w:rsidRPr="00272B4D" w:rsidRDefault="006E67F2" w:rsidP="00E308F3">
      <w:pPr>
        <w:pStyle w:val="ListParagraph"/>
        <w:widowControl/>
        <w:spacing w:after="200" w:line="276" w:lineRule="auto"/>
        <w:ind w:left="720"/>
        <w:contextualSpacing/>
        <w:rPr>
          <w:rFonts w:ascii="Arial" w:hAnsi="Arial" w:cs="Arial"/>
          <w:sz w:val="20"/>
          <w:szCs w:val="20"/>
        </w:rPr>
      </w:pPr>
    </w:p>
    <w:sectPr w:rsidR="006E67F2" w:rsidRPr="00272B4D" w:rsidSect="00994B5D">
      <w:headerReference w:type="even" r:id="rId16"/>
      <w:headerReference w:type="default" r:id="rId17"/>
      <w:footerReference w:type="default" r:id="rId18"/>
      <w:headerReference w:type="first" r:id="rId19"/>
      <w:type w:val="continuous"/>
      <w:pgSz w:w="12240" w:h="15840"/>
      <w:pgMar w:top="1080" w:right="1080" w:bottom="1080" w:left="108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6E7" w:rsidRDefault="00D356E7">
      <w:r>
        <w:separator/>
      </w:r>
    </w:p>
  </w:endnote>
  <w:endnote w:type="continuationSeparator" w:id="0">
    <w:p w:rsidR="00D356E7" w:rsidRDefault="00D3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58" w:rsidRDefault="00445C58">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689F0CC1" wp14:editId="38B9416C">
              <wp:simplePos x="0" y="0"/>
              <wp:positionH relativeFrom="page">
                <wp:posOffset>3675380</wp:posOffset>
              </wp:positionH>
              <wp:positionV relativeFrom="page">
                <wp:posOffset>9549130</wp:posOffset>
              </wp:positionV>
              <wp:extent cx="190500" cy="151765"/>
              <wp:effectExtent l="508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C58" w:rsidRDefault="00445C58">
                          <w:pPr>
                            <w:pStyle w:val="BodyText"/>
                            <w:spacing w:line="224" w:lineRule="exact"/>
                            <w:ind w:left="40"/>
                          </w:pPr>
                          <w:r>
                            <w:fldChar w:fldCharType="begin"/>
                          </w:r>
                          <w:r>
                            <w:instrText xml:space="preserve"> PAGE </w:instrText>
                          </w:r>
                          <w:r>
                            <w:fldChar w:fldCharType="separate"/>
                          </w:r>
                          <w:r w:rsidR="009A0048">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F0CC1" id="_x0000_t202" coordsize="21600,21600" o:spt="202" path="m,l,21600r21600,l21600,xe">
              <v:stroke joinstyle="miter"/>
              <v:path gradientshapeok="t" o:connecttype="rect"/>
            </v:shapetype>
            <v:shape id="Text Box 2" o:spid="_x0000_s1026" type="#_x0000_t202" style="position:absolute;margin-left:289.4pt;margin-top:751.9pt;width:1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xgqw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" filled="f" stroked="f">
              <v:textbox inset="0,0,0,0">
                <w:txbxContent>
                  <w:p w:rsidR="00445C58" w:rsidRDefault="00445C58">
                    <w:pPr>
                      <w:pStyle w:val="BodyText"/>
                      <w:spacing w:line="224" w:lineRule="exact"/>
                      <w:ind w:left="40"/>
                    </w:pPr>
                    <w:r>
                      <w:fldChar w:fldCharType="begin"/>
                    </w:r>
                    <w:r>
                      <w:instrText xml:space="preserve"> PAGE </w:instrText>
                    </w:r>
                    <w:r>
                      <w:fldChar w:fldCharType="separate"/>
                    </w:r>
                    <w:r w:rsidR="009A0048">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58" w:rsidRDefault="00445C58">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13CCB5C6" wp14:editId="2F662521">
              <wp:simplePos x="0" y="0"/>
              <wp:positionH relativeFrom="page">
                <wp:posOffset>3675380</wp:posOffset>
              </wp:positionH>
              <wp:positionV relativeFrom="page">
                <wp:posOffset>9549130</wp:posOffset>
              </wp:positionV>
              <wp:extent cx="190500" cy="151765"/>
              <wp:effectExtent l="508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C58" w:rsidRDefault="00445C58">
                          <w:pPr>
                            <w:pStyle w:val="BodyText"/>
                            <w:spacing w:line="224" w:lineRule="exact"/>
                            <w:ind w:left="40"/>
                          </w:pPr>
                          <w:r>
                            <w:fldChar w:fldCharType="begin"/>
                          </w:r>
                          <w:r>
                            <w:instrText xml:space="preserve"> PAGE </w:instrText>
                          </w:r>
                          <w:r>
                            <w:fldChar w:fldCharType="separate"/>
                          </w:r>
                          <w:r w:rsidR="00F2673A">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B5C6" id="_x0000_t202" coordsize="21600,21600" o:spt="202" path="m,l,21600r21600,l21600,xe">
              <v:stroke joinstyle="miter"/>
              <v:path gradientshapeok="t" o:connecttype="rect"/>
            </v:shapetype>
            <v:shape id="Text Box 1" o:spid="_x0000_s1027" type="#_x0000_t202" style="position:absolute;margin-left:289.4pt;margin-top:751.9pt;width:1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" filled="f" stroked="f">
              <v:textbox inset="0,0,0,0">
                <w:txbxContent>
                  <w:p w:rsidR="00445C58" w:rsidRDefault="00445C58">
                    <w:pPr>
                      <w:pStyle w:val="BodyText"/>
                      <w:spacing w:line="224" w:lineRule="exact"/>
                      <w:ind w:left="40"/>
                    </w:pPr>
                    <w:r>
                      <w:fldChar w:fldCharType="begin"/>
                    </w:r>
                    <w:r>
                      <w:instrText xml:space="preserve"> PAGE </w:instrText>
                    </w:r>
                    <w:r>
                      <w:fldChar w:fldCharType="separate"/>
                    </w:r>
                    <w:r w:rsidR="00F2673A">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6E7" w:rsidRDefault="00D356E7">
      <w:r>
        <w:separator/>
      </w:r>
    </w:p>
  </w:footnote>
  <w:footnote w:type="continuationSeparator" w:id="0">
    <w:p w:rsidR="00D356E7" w:rsidRDefault="00D3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58" w:rsidRDefault="00445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58" w:rsidRDefault="00445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58" w:rsidRDefault="00445C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58" w:rsidRDefault="00445C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58" w:rsidRDefault="00445C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58" w:rsidRDefault="0044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16C"/>
    <w:multiLevelType w:val="hybridMultilevel"/>
    <w:tmpl w:val="7AAEDB3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63873"/>
    <w:multiLevelType w:val="hybridMultilevel"/>
    <w:tmpl w:val="B638F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2373"/>
    <w:multiLevelType w:val="multilevel"/>
    <w:tmpl w:val="323EE6E4"/>
    <w:lvl w:ilvl="0">
      <w:start w:val="28"/>
      <w:numFmt w:val="decimal"/>
      <w:lvlText w:val="%1."/>
      <w:lvlJc w:val="left"/>
      <w:pPr>
        <w:ind w:left="620" w:hanging="620"/>
      </w:pPr>
      <w:rPr>
        <w:rFonts w:hint="default"/>
      </w:rPr>
    </w:lvl>
    <w:lvl w:ilvl="1">
      <w:start w:val="2"/>
      <w:numFmt w:val="decimal"/>
      <w:lvlText w:val="%1.%2."/>
      <w:lvlJc w:val="left"/>
      <w:pPr>
        <w:ind w:left="980" w:hanging="6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91CE9"/>
    <w:multiLevelType w:val="hybridMultilevel"/>
    <w:tmpl w:val="B25E6F1A"/>
    <w:lvl w:ilvl="0" w:tplc="4CA4C3C8">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0EC71BD4"/>
    <w:multiLevelType w:val="hybridMultilevel"/>
    <w:tmpl w:val="EEEA0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F2958"/>
    <w:multiLevelType w:val="hybridMultilevel"/>
    <w:tmpl w:val="23B41514"/>
    <w:lvl w:ilvl="0" w:tplc="350421A6">
      <w:start w:val="1"/>
      <w:numFmt w:val="bullet"/>
      <w:pStyle w:val="CH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F1805"/>
    <w:multiLevelType w:val="hybridMultilevel"/>
    <w:tmpl w:val="3C749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43FFE"/>
    <w:multiLevelType w:val="multilevel"/>
    <w:tmpl w:val="6694AA4E"/>
    <w:lvl w:ilvl="0">
      <w:start w:val="27"/>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496912"/>
    <w:multiLevelType w:val="hybridMultilevel"/>
    <w:tmpl w:val="C61A823E"/>
    <w:lvl w:ilvl="0" w:tplc="75304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E7EF2"/>
    <w:multiLevelType w:val="multilevel"/>
    <w:tmpl w:val="C9ECE074"/>
    <w:lvl w:ilvl="0">
      <w:start w:val="19"/>
      <w:numFmt w:val="decimal"/>
      <w:lvlText w:val="%1."/>
      <w:lvlJc w:val="left"/>
      <w:pPr>
        <w:ind w:left="450" w:hanging="450"/>
      </w:pPr>
      <w:rPr>
        <w:rFonts w:hint="default"/>
        <w:b/>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891B0E"/>
    <w:multiLevelType w:val="hybridMultilevel"/>
    <w:tmpl w:val="F5DA5F0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C3C03"/>
    <w:multiLevelType w:val="hybridMultilevel"/>
    <w:tmpl w:val="F5C04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F0C22"/>
    <w:multiLevelType w:val="hybridMultilevel"/>
    <w:tmpl w:val="456EE6EE"/>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12058FE"/>
    <w:multiLevelType w:val="multilevel"/>
    <w:tmpl w:val="4646593E"/>
    <w:lvl w:ilvl="0">
      <w:start w:val="1"/>
      <w:numFmt w:val="decimal"/>
      <w:lvlText w:val="%1."/>
      <w:lvlJc w:val="left"/>
      <w:pPr>
        <w:tabs>
          <w:tab w:val="num" w:pos="360"/>
        </w:tabs>
        <w:ind w:left="360" w:hanging="360"/>
      </w:pPr>
      <w:rPr>
        <w:rFonts w:hint="default"/>
        <w:b/>
      </w:rPr>
    </w:lvl>
    <w:lvl w:ilvl="1">
      <w:start w:val="1"/>
      <w:numFmt w:val="decimal"/>
      <w:lvlText w:val="%1.%2."/>
      <w:lvlJc w:val="left"/>
      <w:pPr>
        <w:ind w:left="972" w:hanging="432"/>
      </w:pPr>
      <w:rPr>
        <w:rFonts w:hint="default"/>
        <w:b w:val="0"/>
      </w:rPr>
    </w:lvl>
    <w:lvl w:ilvl="2">
      <w:start w:val="1"/>
      <w:numFmt w:val="decimal"/>
      <w:lvlText w:val="%1.%2.%3."/>
      <w:lvlJc w:val="left"/>
      <w:pPr>
        <w:ind w:left="1224" w:hanging="504"/>
      </w:pPr>
      <w:rPr>
        <w:rFonts w:hint="default"/>
        <w:sz w:val="20"/>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D50BF4"/>
    <w:multiLevelType w:val="hybridMultilevel"/>
    <w:tmpl w:val="40F4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60F52"/>
    <w:multiLevelType w:val="multilevel"/>
    <w:tmpl w:val="C43CCE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D13358"/>
    <w:multiLevelType w:val="hybridMultilevel"/>
    <w:tmpl w:val="0B4826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D8975C7"/>
    <w:multiLevelType w:val="hybridMultilevel"/>
    <w:tmpl w:val="5C00C5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934998"/>
    <w:multiLevelType w:val="hybridMultilevel"/>
    <w:tmpl w:val="8026B27C"/>
    <w:lvl w:ilvl="0" w:tplc="B85635F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15:restartNumberingAfterBreak="0">
    <w:nsid w:val="417B50BE"/>
    <w:multiLevelType w:val="hybridMultilevel"/>
    <w:tmpl w:val="839ED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920F03"/>
    <w:multiLevelType w:val="hybridMultilevel"/>
    <w:tmpl w:val="59BE1F7C"/>
    <w:lvl w:ilvl="0" w:tplc="1A9A0A34">
      <w:start w:val="1"/>
      <w:numFmt w:val="upperRoman"/>
      <w:lvlText w:val="%1."/>
      <w:lvlJc w:val="left"/>
      <w:pPr>
        <w:ind w:hanging="720"/>
      </w:pPr>
      <w:rPr>
        <w:rFonts w:ascii="Arial" w:eastAsia="Arial" w:hAnsi="Arial" w:hint="default"/>
        <w:b/>
        <w:bCs/>
        <w:sz w:val="20"/>
        <w:szCs w:val="24"/>
      </w:rPr>
    </w:lvl>
    <w:lvl w:ilvl="1" w:tplc="8EACDDF4">
      <w:start w:val="1"/>
      <w:numFmt w:val="upperLetter"/>
      <w:lvlText w:val="%2."/>
      <w:lvlJc w:val="left"/>
      <w:pPr>
        <w:ind w:left="-360" w:hanging="360"/>
      </w:pPr>
      <w:rPr>
        <w:rFonts w:ascii="Arial" w:eastAsia="Arial" w:hAnsi="Arial" w:hint="default"/>
        <w:b/>
        <w:bCs/>
        <w:spacing w:val="-1"/>
        <w:w w:val="99"/>
        <w:sz w:val="20"/>
        <w:szCs w:val="20"/>
      </w:rPr>
    </w:lvl>
    <w:lvl w:ilvl="2" w:tplc="8F9AA0E4">
      <w:start w:val="1"/>
      <w:numFmt w:val="decimal"/>
      <w:lvlText w:val="%3."/>
      <w:lvlJc w:val="left"/>
      <w:pPr>
        <w:ind w:hanging="720"/>
        <w:jc w:val="right"/>
      </w:pPr>
      <w:rPr>
        <w:rFonts w:ascii="Arial" w:eastAsia="Arial" w:hAnsi="Arial" w:hint="default"/>
        <w:b w:val="0"/>
        <w:spacing w:val="-1"/>
        <w:w w:val="99"/>
        <w:sz w:val="20"/>
        <w:szCs w:val="20"/>
      </w:rPr>
    </w:lvl>
    <w:lvl w:ilvl="3" w:tplc="2D825672">
      <w:start w:val="1"/>
      <w:numFmt w:val="bullet"/>
      <w:lvlText w:val=""/>
      <w:lvlJc w:val="left"/>
      <w:pPr>
        <w:ind w:hanging="360"/>
      </w:pPr>
      <w:rPr>
        <w:rFonts w:ascii="Wingdings" w:eastAsia="Wingdings" w:hAnsi="Wingdings" w:hint="default"/>
        <w:w w:val="51"/>
        <w:sz w:val="20"/>
        <w:szCs w:val="20"/>
      </w:rPr>
    </w:lvl>
    <w:lvl w:ilvl="4" w:tplc="C68ECAFC">
      <w:start w:val="1"/>
      <w:numFmt w:val="bullet"/>
      <w:lvlText w:val="•"/>
      <w:lvlJc w:val="left"/>
      <w:rPr>
        <w:rFonts w:hint="default"/>
      </w:rPr>
    </w:lvl>
    <w:lvl w:ilvl="5" w:tplc="E34090CC">
      <w:start w:val="1"/>
      <w:numFmt w:val="bullet"/>
      <w:lvlText w:val="•"/>
      <w:lvlJc w:val="left"/>
      <w:rPr>
        <w:rFonts w:hint="default"/>
      </w:rPr>
    </w:lvl>
    <w:lvl w:ilvl="6" w:tplc="682E2214">
      <w:start w:val="1"/>
      <w:numFmt w:val="bullet"/>
      <w:lvlText w:val="•"/>
      <w:lvlJc w:val="left"/>
      <w:rPr>
        <w:rFonts w:hint="default"/>
      </w:rPr>
    </w:lvl>
    <w:lvl w:ilvl="7" w:tplc="D486C760">
      <w:start w:val="1"/>
      <w:numFmt w:val="bullet"/>
      <w:lvlText w:val="•"/>
      <w:lvlJc w:val="left"/>
      <w:rPr>
        <w:rFonts w:hint="default"/>
      </w:rPr>
    </w:lvl>
    <w:lvl w:ilvl="8" w:tplc="3B64CC36">
      <w:start w:val="1"/>
      <w:numFmt w:val="bullet"/>
      <w:lvlText w:val="•"/>
      <w:lvlJc w:val="left"/>
      <w:rPr>
        <w:rFonts w:hint="default"/>
      </w:rPr>
    </w:lvl>
  </w:abstractNum>
  <w:abstractNum w:abstractNumId="26" w15:restartNumberingAfterBreak="0">
    <w:nsid w:val="53FF1A83"/>
    <w:multiLevelType w:val="multilevel"/>
    <w:tmpl w:val="8C5E9E04"/>
    <w:lvl w:ilvl="0">
      <w:start w:val="18"/>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A2A4585"/>
    <w:multiLevelType w:val="hybridMultilevel"/>
    <w:tmpl w:val="56CAEA4A"/>
    <w:lvl w:ilvl="0" w:tplc="B3EE68EC">
      <w:start w:val="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D53CEAF4">
      <w:start w:val="1"/>
      <w:numFmt w:val="upperLetter"/>
      <w:lvlText w:val="%4."/>
      <w:lvlJc w:val="left"/>
      <w:pPr>
        <w:ind w:left="2895" w:hanging="360"/>
      </w:pPr>
      <w:rPr>
        <w:rFonts w:hint="default"/>
        <w:b/>
        <w:u w:val="single"/>
      </w:rPr>
    </w:lvl>
    <w:lvl w:ilvl="4" w:tplc="D65AD298">
      <w:start w:val="1"/>
      <w:numFmt w:val="lowerRoman"/>
      <w:lvlText w:val="(%5)"/>
      <w:lvlJc w:val="left"/>
      <w:pPr>
        <w:ind w:left="3975" w:hanging="720"/>
      </w:pPr>
      <w:rPr>
        <w:rFonts w:hint="default"/>
      </w:r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5AD854F0"/>
    <w:multiLevelType w:val="multilevel"/>
    <w:tmpl w:val="A7607BD8"/>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470034"/>
    <w:multiLevelType w:val="hybridMultilevel"/>
    <w:tmpl w:val="12303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D54BCE"/>
    <w:multiLevelType w:val="hybridMultilevel"/>
    <w:tmpl w:val="8B2C9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244A7"/>
    <w:multiLevelType w:val="hybridMultilevel"/>
    <w:tmpl w:val="C4B62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B116A5"/>
    <w:multiLevelType w:val="multilevel"/>
    <w:tmpl w:val="E8D4B94C"/>
    <w:lvl w:ilvl="0">
      <w:start w:val="30"/>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A45EDE"/>
    <w:multiLevelType w:val="hybridMultilevel"/>
    <w:tmpl w:val="040A5074"/>
    <w:lvl w:ilvl="0" w:tplc="3F7C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956953"/>
    <w:multiLevelType w:val="hybridMultilevel"/>
    <w:tmpl w:val="BC00D4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76BE3"/>
    <w:multiLevelType w:val="hybridMultilevel"/>
    <w:tmpl w:val="F6D4BF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5729CC"/>
    <w:multiLevelType w:val="hybridMultilevel"/>
    <w:tmpl w:val="16C25AD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758417B"/>
    <w:multiLevelType w:val="hybridMultilevel"/>
    <w:tmpl w:val="71A40454"/>
    <w:lvl w:ilvl="0" w:tplc="4CA4C3C8">
      <w:start w:val="1"/>
      <w:numFmt w:val="decimal"/>
      <w:lvlText w:val="%1."/>
      <w:lvlJc w:val="left"/>
      <w:pPr>
        <w:ind w:left="734" w:hanging="360"/>
      </w:pPr>
      <w:rPr>
        <w:rFonts w:hint="default"/>
        <w:b w:val="0"/>
      </w:rPr>
    </w:lvl>
    <w:lvl w:ilvl="1" w:tplc="04090019">
      <w:start w:val="1"/>
      <w:numFmt w:val="lowerLetter"/>
      <w:lvlText w:val="%2."/>
      <w:lvlJc w:val="left"/>
      <w:pPr>
        <w:ind w:left="1454" w:hanging="360"/>
      </w:pPr>
    </w:lvl>
    <w:lvl w:ilvl="2" w:tplc="0409001B">
      <w:start w:val="1"/>
      <w:numFmt w:val="lowerRoman"/>
      <w:lvlText w:val="%3."/>
      <w:lvlJc w:val="right"/>
      <w:pPr>
        <w:ind w:left="2174" w:hanging="180"/>
      </w:pPr>
    </w:lvl>
    <w:lvl w:ilvl="3" w:tplc="02B8ADEE">
      <w:start w:val="1"/>
      <w:numFmt w:val="lowerRoman"/>
      <w:lvlText w:val="(%4)"/>
      <w:lvlJc w:val="left"/>
      <w:pPr>
        <w:ind w:left="3254" w:hanging="720"/>
      </w:pPr>
      <w:rPr>
        <w:rFonts w:hint="default"/>
      </w:r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0" w15:restartNumberingAfterBreak="0">
    <w:nsid w:val="7C120916"/>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1B7635"/>
    <w:multiLevelType w:val="multilevel"/>
    <w:tmpl w:val="62B06524"/>
    <w:lvl w:ilvl="0">
      <w:start w:val="3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FD144B0"/>
    <w:multiLevelType w:val="multilevel"/>
    <w:tmpl w:val="CBC01602"/>
    <w:lvl w:ilvl="0">
      <w:start w:val="18"/>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17"/>
  </w:num>
  <w:num w:numId="3">
    <w:abstractNumId w:val="6"/>
  </w:num>
  <w:num w:numId="4">
    <w:abstractNumId w:val="35"/>
  </w:num>
  <w:num w:numId="5">
    <w:abstractNumId w:val="0"/>
  </w:num>
  <w:num w:numId="6">
    <w:abstractNumId w:val="33"/>
  </w:num>
  <w:num w:numId="7">
    <w:abstractNumId w:val="19"/>
  </w:num>
  <w:num w:numId="8">
    <w:abstractNumId w:val="27"/>
  </w:num>
  <w:num w:numId="9">
    <w:abstractNumId w:val="39"/>
  </w:num>
  <w:num w:numId="10">
    <w:abstractNumId w:val="23"/>
  </w:num>
  <w:num w:numId="11">
    <w:abstractNumId w:val="30"/>
  </w:num>
  <w:num w:numId="12">
    <w:abstractNumId w:val="28"/>
  </w:num>
  <w:num w:numId="13">
    <w:abstractNumId w:val="12"/>
  </w:num>
  <w:num w:numId="14">
    <w:abstractNumId w:val="1"/>
  </w:num>
  <w:num w:numId="15">
    <w:abstractNumId w:val="24"/>
  </w:num>
  <w:num w:numId="16">
    <w:abstractNumId w:val="20"/>
  </w:num>
  <w:num w:numId="17">
    <w:abstractNumId w:val="11"/>
  </w:num>
  <w:num w:numId="18">
    <w:abstractNumId w:val="9"/>
  </w:num>
  <w:num w:numId="19">
    <w:abstractNumId w:val="3"/>
  </w:num>
  <w:num w:numId="20">
    <w:abstractNumId w:val="41"/>
  </w:num>
  <w:num w:numId="21">
    <w:abstractNumId w:val="32"/>
  </w:num>
  <w:num w:numId="22">
    <w:abstractNumId w:val="42"/>
  </w:num>
  <w:num w:numId="23">
    <w:abstractNumId w:val="26"/>
  </w:num>
  <w:num w:numId="24">
    <w:abstractNumId w:val="31"/>
  </w:num>
  <w:num w:numId="25">
    <w:abstractNumId w:val="8"/>
  </w:num>
  <w:num w:numId="26">
    <w:abstractNumId w:val="34"/>
  </w:num>
  <w:num w:numId="27">
    <w:abstractNumId w:val="40"/>
  </w:num>
  <w:num w:numId="28">
    <w:abstractNumId w:val="14"/>
  </w:num>
  <w:num w:numId="29">
    <w:abstractNumId w:val="18"/>
  </w:num>
  <w:num w:numId="30">
    <w:abstractNumId w:val="15"/>
  </w:num>
  <w:num w:numId="31">
    <w:abstractNumId w:val="10"/>
  </w:num>
  <w:num w:numId="32">
    <w:abstractNumId w:val="37"/>
  </w:num>
  <w:num w:numId="33">
    <w:abstractNumId w:val="38"/>
  </w:num>
  <w:num w:numId="34">
    <w:abstractNumId w:val="16"/>
  </w:num>
  <w:num w:numId="35">
    <w:abstractNumId w:val="2"/>
  </w:num>
  <w:num w:numId="36">
    <w:abstractNumId w:val="22"/>
  </w:num>
  <w:num w:numId="37">
    <w:abstractNumId w:val="4"/>
  </w:num>
  <w:num w:numId="38">
    <w:abstractNumId w:val="7"/>
  </w:num>
  <w:num w:numId="39">
    <w:abstractNumId w:val="36"/>
  </w:num>
  <w:num w:numId="40">
    <w:abstractNumId w:val="5"/>
  </w:num>
  <w:num w:numId="41">
    <w:abstractNumId w:val="13"/>
  </w:num>
  <w:num w:numId="42">
    <w:abstractNumId w:val="29"/>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le Jaskulka">
    <w15:presenceInfo w15:providerId="AD" w15:userId="S-1-12-1-1956438401-1200566557-967845308-1856440996"/>
  </w15:person>
  <w15:person w15:author="Carolyn Watters">
    <w15:presenceInfo w15:providerId="AD" w15:userId="S-1-12-1-3678396193-1328631391-1050735781-218906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3D"/>
    <w:rsid w:val="00002723"/>
    <w:rsid w:val="0000793D"/>
    <w:rsid w:val="00012E3B"/>
    <w:rsid w:val="0002547D"/>
    <w:rsid w:val="00027E0E"/>
    <w:rsid w:val="000406EB"/>
    <w:rsid w:val="00044174"/>
    <w:rsid w:val="000448BF"/>
    <w:rsid w:val="000455BB"/>
    <w:rsid w:val="0004664A"/>
    <w:rsid w:val="00051F89"/>
    <w:rsid w:val="00056358"/>
    <w:rsid w:val="00063D7E"/>
    <w:rsid w:val="000714E8"/>
    <w:rsid w:val="000716F6"/>
    <w:rsid w:val="0007445C"/>
    <w:rsid w:val="00075D42"/>
    <w:rsid w:val="00076C44"/>
    <w:rsid w:val="00077352"/>
    <w:rsid w:val="00081E52"/>
    <w:rsid w:val="00083D75"/>
    <w:rsid w:val="00085824"/>
    <w:rsid w:val="00092267"/>
    <w:rsid w:val="0009268A"/>
    <w:rsid w:val="000A50E9"/>
    <w:rsid w:val="000A6E67"/>
    <w:rsid w:val="000B0789"/>
    <w:rsid w:val="000C4A62"/>
    <w:rsid w:val="000C6581"/>
    <w:rsid w:val="000D2142"/>
    <w:rsid w:val="000D34D9"/>
    <w:rsid w:val="000D6CFF"/>
    <w:rsid w:val="000D76B7"/>
    <w:rsid w:val="000E13EE"/>
    <w:rsid w:val="000E3056"/>
    <w:rsid w:val="000E3A90"/>
    <w:rsid w:val="000F68EE"/>
    <w:rsid w:val="0010050C"/>
    <w:rsid w:val="00102980"/>
    <w:rsid w:val="0011030A"/>
    <w:rsid w:val="00111429"/>
    <w:rsid w:val="00120914"/>
    <w:rsid w:val="00144629"/>
    <w:rsid w:val="00144DBF"/>
    <w:rsid w:val="00144FB2"/>
    <w:rsid w:val="00147141"/>
    <w:rsid w:val="001511C2"/>
    <w:rsid w:val="00151F90"/>
    <w:rsid w:val="00163250"/>
    <w:rsid w:val="0017064F"/>
    <w:rsid w:val="00172318"/>
    <w:rsid w:val="00183516"/>
    <w:rsid w:val="00191130"/>
    <w:rsid w:val="001957AE"/>
    <w:rsid w:val="001A2202"/>
    <w:rsid w:val="001B4EC5"/>
    <w:rsid w:val="001B7812"/>
    <w:rsid w:val="001D5FCC"/>
    <w:rsid w:val="001E0ABA"/>
    <w:rsid w:val="001F1765"/>
    <w:rsid w:val="001F25EE"/>
    <w:rsid w:val="001F2F58"/>
    <w:rsid w:val="00204743"/>
    <w:rsid w:val="00207B0D"/>
    <w:rsid w:val="00210A41"/>
    <w:rsid w:val="002139E2"/>
    <w:rsid w:val="00213D3C"/>
    <w:rsid w:val="002159CC"/>
    <w:rsid w:val="00215D27"/>
    <w:rsid w:val="00226C96"/>
    <w:rsid w:val="002328CA"/>
    <w:rsid w:val="00240225"/>
    <w:rsid w:val="0024029B"/>
    <w:rsid w:val="00241E31"/>
    <w:rsid w:val="00244D3B"/>
    <w:rsid w:val="00251B3D"/>
    <w:rsid w:val="00254C79"/>
    <w:rsid w:val="00261BAE"/>
    <w:rsid w:val="00266E69"/>
    <w:rsid w:val="00271F75"/>
    <w:rsid w:val="00272B4D"/>
    <w:rsid w:val="00273EA5"/>
    <w:rsid w:val="00274410"/>
    <w:rsid w:val="002800BD"/>
    <w:rsid w:val="00281542"/>
    <w:rsid w:val="00286A9C"/>
    <w:rsid w:val="002874C0"/>
    <w:rsid w:val="00287E87"/>
    <w:rsid w:val="002A39E8"/>
    <w:rsid w:val="002A5F87"/>
    <w:rsid w:val="002B05AF"/>
    <w:rsid w:val="002B6DC2"/>
    <w:rsid w:val="002C4EA0"/>
    <w:rsid w:val="002C79E8"/>
    <w:rsid w:val="002D077E"/>
    <w:rsid w:val="002D087E"/>
    <w:rsid w:val="002D49B0"/>
    <w:rsid w:val="002D673B"/>
    <w:rsid w:val="002D67D9"/>
    <w:rsid w:val="002E01B9"/>
    <w:rsid w:val="002E0309"/>
    <w:rsid w:val="002E1058"/>
    <w:rsid w:val="002E2020"/>
    <w:rsid w:val="002E2AFA"/>
    <w:rsid w:val="002F1920"/>
    <w:rsid w:val="002F2EF5"/>
    <w:rsid w:val="003024C7"/>
    <w:rsid w:val="00305A99"/>
    <w:rsid w:val="00307BFD"/>
    <w:rsid w:val="00312CA8"/>
    <w:rsid w:val="00323B87"/>
    <w:rsid w:val="00324871"/>
    <w:rsid w:val="00325196"/>
    <w:rsid w:val="00333241"/>
    <w:rsid w:val="0033670C"/>
    <w:rsid w:val="00341681"/>
    <w:rsid w:val="00345370"/>
    <w:rsid w:val="00345FAA"/>
    <w:rsid w:val="003500EA"/>
    <w:rsid w:val="00350FB2"/>
    <w:rsid w:val="003517A5"/>
    <w:rsid w:val="0035682E"/>
    <w:rsid w:val="0036256E"/>
    <w:rsid w:val="003626BB"/>
    <w:rsid w:val="003716F5"/>
    <w:rsid w:val="0037530A"/>
    <w:rsid w:val="00375372"/>
    <w:rsid w:val="00386C90"/>
    <w:rsid w:val="00393975"/>
    <w:rsid w:val="00395FD0"/>
    <w:rsid w:val="003A348C"/>
    <w:rsid w:val="003A7AE1"/>
    <w:rsid w:val="003B1582"/>
    <w:rsid w:val="003C24DE"/>
    <w:rsid w:val="003C35A3"/>
    <w:rsid w:val="003C4018"/>
    <w:rsid w:val="003D318C"/>
    <w:rsid w:val="003E0889"/>
    <w:rsid w:val="003E32E2"/>
    <w:rsid w:val="003E4F8F"/>
    <w:rsid w:val="003E70BB"/>
    <w:rsid w:val="003F1D0B"/>
    <w:rsid w:val="00404037"/>
    <w:rsid w:val="0040607C"/>
    <w:rsid w:val="00411B9D"/>
    <w:rsid w:val="00411EF8"/>
    <w:rsid w:val="0041500D"/>
    <w:rsid w:val="00415417"/>
    <w:rsid w:val="0042423F"/>
    <w:rsid w:val="00425D04"/>
    <w:rsid w:val="00426B40"/>
    <w:rsid w:val="00433C48"/>
    <w:rsid w:val="004402A3"/>
    <w:rsid w:val="00441CF4"/>
    <w:rsid w:val="00443366"/>
    <w:rsid w:val="00445584"/>
    <w:rsid w:val="00445C58"/>
    <w:rsid w:val="00450AA2"/>
    <w:rsid w:val="00451BE7"/>
    <w:rsid w:val="00454EF3"/>
    <w:rsid w:val="00456576"/>
    <w:rsid w:val="00456A90"/>
    <w:rsid w:val="00465094"/>
    <w:rsid w:val="00466CDA"/>
    <w:rsid w:val="00467ECB"/>
    <w:rsid w:val="004761DE"/>
    <w:rsid w:val="0048319C"/>
    <w:rsid w:val="00496BC8"/>
    <w:rsid w:val="004A42D6"/>
    <w:rsid w:val="004B2A68"/>
    <w:rsid w:val="004B2E64"/>
    <w:rsid w:val="004B6C4D"/>
    <w:rsid w:val="004B7965"/>
    <w:rsid w:val="004C12E3"/>
    <w:rsid w:val="004C29F5"/>
    <w:rsid w:val="004C2ECB"/>
    <w:rsid w:val="004C36C5"/>
    <w:rsid w:val="004C40BD"/>
    <w:rsid w:val="004C4181"/>
    <w:rsid w:val="004C55B0"/>
    <w:rsid w:val="004C7887"/>
    <w:rsid w:val="004D7CA0"/>
    <w:rsid w:val="004E0ECE"/>
    <w:rsid w:val="004E2950"/>
    <w:rsid w:val="004E59F7"/>
    <w:rsid w:val="004E6D6D"/>
    <w:rsid w:val="004E732E"/>
    <w:rsid w:val="004F010A"/>
    <w:rsid w:val="004F16A7"/>
    <w:rsid w:val="004F37D7"/>
    <w:rsid w:val="004F46D9"/>
    <w:rsid w:val="00502D95"/>
    <w:rsid w:val="00504E27"/>
    <w:rsid w:val="005065B5"/>
    <w:rsid w:val="005132AB"/>
    <w:rsid w:val="00514354"/>
    <w:rsid w:val="00515199"/>
    <w:rsid w:val="005174C5"/>
    <w:rsid w:val="00517F86"/>
    <w:rsid w:val="00521612"/>
    <w:rsid w:val="0053178A"/>
    <w:rsid w:val="00532A1D"/>
    <w:rsid w:val="0053736D"/>
    <w:rsid w:val="0054415D"/>
    <w:rsid w:val="00555E6F"/>
    <w:rsid w:val="00560231"/>
    <w:rsid w:val="00561C81"/>
    <w:rsid w:val="00562787"/>
    <w:rsid w:val="00567621"/>
    <w:rsid w:val="00567B59"/>
    <w:rsid w:val="00575C2F"/>
    <w:rsid w:val="0057771C"/>
    <w:rsid w:val="00583D6C"/>
    <w:rsid w:val="00586697"/>
    <w:rsid w:val="00587D46"/>
    <w:rsid w:val="005926DE"/>
    <w:rsid w:val="00593053"/>
    <w:rsid w:val="005B1584"/>
    <w:rsid w:val="005B1B22"/>
    <w:rsid w:val="005B4B1B"/>
    <w:rsid w:val="005B68BD"/>
    <w:rsid w:val="005C3EB2"/>
    <w:rsid w:val="005F146F"/>
    <w:rsid w:val="005F2388"/>
    <w:rsid w:val="005F3B50"/>
    <w:rsid w:val="00605DF5"/>
    <w:rsid w:val="006066C7"/>
    <w:rsid w:val="006324E0"/>
    <w:rsid w:val="00633B04"/>
    <w:rsid w:val="00634FA7"/>
    <w:rsid w:val="00636A8E"/>
    <w:rsid w:val="00640888"/>
    <w:rsid w:val="0064281D"/>
    <w:rsid w:val="006445EF"/>
    <w:rsid w:val="00645555"/>
    <w:rsid w:val="00651324"/>
    <w:rsid w:val="00652344"/>
    <w:rsid w:val="006538AE"/>
    <w:rsid w:val="0065516D"/>
    <w:rsid w:val="00657E1B"/>
    <w:rsid w:val="00661887"/>
    <w:rsid w:val="00663065"/>
    <w:rsid w:val="006634E9"/>
    <w:rsid w:val="00665C7C"/>
    <w:rsid w:val="00666CFD"/>
    <w:rsid w:val="00667CE8"/>
    <w:rsid w:val="006718D4"/>
    <w:rsid w:val="006802C7"/>
    <w:rsid w:val="00680C44"/>
    <w:rsid w:val="0068264F"/>
    <w:rsid w:val="00693FFD"/>
    <w:rsid w:val="006A279B"/>
    <w:rsid w:val="006B5115"/>
    <w:rsid w:val="006C50FE"/>
    <w:rsid w:val="006C7084"/>
    <w:rsid w:val="006D362E"/>
    <w:rsid w:val="006E21DE"/>
    <w:rsid w:val="006E580F"/>
    <w:rsid w:val="006E64A2"/>
    <w:rsid w:val="006E6698"/>
    <w:rsid w:val="006E67F2"/>
    <w:rsid w:val="006F0C49"/>
    <w:rsid w:val="006F149B"/>
    <w:rsid w:val="006F176A"/>
    <w:rsid w:val="006F604C"/>
    <w:rsid w:val="006F7F7C"/>
    <w:rsid w:val="00702A54"/>
    <w:rsid w:val="007058C7"/>
    <w:rsid w:val="00712C43"/>
    <w:rsid w:val="00722A3F"/>
    <w:rsid w:val="00723372"/>
    <w:rsid w:val="0072394D"/>
    <w:rsid w:val="00724724"/>
    <w:rsid w:val="00724873"/>
    <w:rsid w:val="00731503"/>
    <w:rsid w:val="00732309"/>
    <w:rsid w:val="00732885"/>
    <w:rsid w:val="00734778"/>
    <w:rsid w:val="007410D7"/>
    <w:rsid w:val="00744EEC"/>
    <w:rsid w:val="007527B7"/>
    <w:rsid w:val="007604A7"/>
    <w:rsid w:val="00762966"/>
    <w:rsid w:val="00762AA9"/>
    <w:rsid w:val="0076344F"/>
    <w:rsid w:val="007742CB"/>
    <w:rsid w:val="0078281B"/>
    <w:rsid w:val="007837B9"/>
    <w:rsid w:val="00783A87"/>
    <w:rsid w:val="00794213"/>
    <w:rsid w:val="0079468B"/>
    <w:rsid w:val="00795237"/>
    <w:rsid w:val="00795A5C"/>
    <w:rsid w:val="007A16CC"/>
    <w:rsid w:val="007A7878"/>
    <w:rsid w:val="007B27B3"/>
    <w:rsid w:val="007B3091"/>
    <w:rsid w:val="007B3F13"/>
    <w:rsid w:val="007B7E78"/>
    <w:rsid w:val="007C409D"/>
    <w:rsid w:val="007C7FC9"/>
    <w:rsid w:val="007D0CFD"/>
    <w:rsid w:val="007E6CCF"/>
    <w:rsid w:val="007E6F36"/>
    <w:rsid w:val="00802752"/>
    <w:rsid w:val="008041C7"/>
    <w:rsid w:val="008049BE"/>
    <w:rsid w:val="0080546A"/>
    <w:rsid w:val="0081260A"/>
    <w:rsid w:val="00816279"/>
    <w:rsid w:val="00817F4B"/>
    <w:rsid w:val="00821616"/>
    <w:rsid w:val="008233B0"/>
    <w:rsid w:val="00825BAE"/>
    <w:rsid w:val="008263C4"/>
    <w:rsid w:val="008347CD"/>
    <w:rsid w:val="00847B38"/>
    <w:rsid w:val="0085204D"/>
    <w:rsid w:val="008562D5"/>
    <w:rsid w:val="00865C9D"/>
    <w:rsid w:val="00865EF2"/>
    <w:rsid w:val="00865FF4"/>
    <w:rsid w:val="008675BD"/>
    <w:rsid w:val="00867790"/>
    <w:rsid w:val="00875724"/>
    <w:rsid w:val="008853B3"/>
    <w:rsid w:val="00896927"/>
    <w:rsid w:val="008A1ECD"/>
    <w:rsid w:val="008B0917"/>
    <w:rsid w:val="008B4FBF"/>
    <w:rsid w:val="008C67B8"/>
    <w:rsid w:val="008D5BA3"/>
    <w:rsid w:val="008F41AE"/>
    <w:rsid w:val="008F72FF"/>
    <w:rsid w:val="00905B22"/>
    <w:rsid w:val="0091182C"/>
    <w:rsid w:val="00911868"/>
    <w:rsid w:val="00913F6F"/>
    <w:rsid w:val="009146F5"/>
    <w:rsid w:val="0092792F"/>
    <w:rsid w:val="0093263E"/>
    <w:rsid w:val="00933A09"/>
    <w:rsid w:val="0093642A"/>
    <w:rsid w:val="009373E7"/>
    <w:rsid w:val="00942D4B"/>
    <w:rsid w:val="00944AAB"/>
    <w:rsid w:val="00954C96"/>
    <w:rsid w:val="0096147F"/>
    <w:rsid w:val="00961991"/>
    <w:rsid w:val="00965481"/>
    <w:rsid w:val="009775B6"/>
    <w:rsid w:val="009812D9"/>
    <w:rsid w:val="009858B0"/>
    <w:rsid w:val="00993281"/>
    <w:rsid w:val="00994B5D"/>
    <w:rsid w:val="00995979"/>
    <w:rsid w:val="00997BAF"/>
    <w:rsid w:val="009A0048"/>
    <w:rsid w:val="009A080F"/>
    <w:rsid w:val="009A4AC4"/>
    <w:rsid w:val="009A62E9"/>
    <w:rsid w:val="009A6AF1"/>
    <w:rsid w:val="009B0AB3"/>
    <w:rsid w:val="009B1EEF"/>
    <w:rsid w:val="009B3FBD"/>
    <w:rsid w:val="009B757D"/>
    <w:rsid w:val="009C0903"/>
    <w:rsid w:val="009C23F9"/>
    <w:rsid w:val="009D0DDC"/>
    <w:rsid w:val="009D1A45"/>
    <w:rsid w:val="009D2E46"/>
    <w:rsid w:val="009D422D"/>
    <w:rsid w:val="009E1DB8"/>
    <w:rsid w:val="009E36AE"/>
    <w:rsid w:val="009F45A4"/>
    <w:rsid w:val="009F4F76"/>
    <w:rsid w:val="009F6744"/>
    <w:rsid w:val="00A05582"/>
    <w:rsid w:val="00A11C24"/>
    <w:rsid w:val="00A14F9B"/>
    <w:rsid w:val="00A17BDF"/>
    <w:rsid w:val="00A2001A"/>
    <w:rsid w:val="00A23CF2"/>
    <w:rsid w:val="00A23D9D"/>
    <w:rsid w:val="00A26292"/>
    <w:rsid w:val="00A26AAC"/>
    <w:rsid w:val="00A306A9"/>
    <w:rsid w:val="00A30B65"/>
    <w:rsid w:val="00A32A8A"/>
    <w:rsid w:val="00A46A65"/>
    <w:rsid w:val="00A46E08"/>
    <w:rsid w:val="00A52D4D"/>
    <w:rsid w:val="00A66B3D"/>
    <w:rsid w:val="00A74DE1"/>
    <w:rsid w:val="00A8358B"/>
    <w:rsid w:val="00A872EB"/>
    <w:rsid w:val="00A91227"/>
    <w:rsid w:val="00AA441A"/>
    <w:rsid w:val="00AA58FD"/>
    <w:rsid w:val="00AB4CA1"/>
    <w:rsid w:val="00AD06D0"/>
    <w:rsid w:val="00AD3AE4"/>
    <w:rsid w:val="00AD43E3"/>
    <w:rsid w:val="00AE7702"/>
    <w:rsid w:val="00AF1B03"/>
    <w:rsid w:val="00B02042"/>
    <w:rsid w:val="00B05209"/>
    <w:rsid w:val="00B0734A"/>
    <w:rsid w:val="00B10AC5"/>
    <w:rsid w:val="00B10CD1"/>
    <w:rsid w:val="00B2224D"/>
    <w:rsid w:val="00B26988"/>
    <w:rsid w:val="00B4044C"/>
    <w:rsid w:val="00B419F3"/>
    <w:rsid w:val="00B43C53"/>
    <w:rsid w:val="00B53234"/>
    <w:rsid w:val="00B534C9"/>
    <w:rsid w:val="00B57542"/>
    <w:rsid w:val="00B6168D"/>
    <w:rsid w:val="00B71E47"/>
    <w:rsid w:val="00B76549"/>
    <w:rsid w:val="00B80B4F"/>
    <w:rsid w:val="00B83EB9"/>
    <w:rsid w:val="00B84468"/>
    <w:rsid w:val="00B86950"/>
    <w:rsid w:val="00B875D0"/>
    <w:rsid w:val="00BA11CD"/>
    <w:rsid w:val="00BA1C06"/>
    <w:rsid w:val="00BA2127"/>
    <w:rsid w:val="00BB30A0"/>
    <w:rsid w:val="00BB6293"/>
    <w:rsid w:val="00BB7E32"/>
    <w:rsid w:val="00BC2B29"/>
    <w:rsid w:val="00BC6034"/>
    <w:rsid w:val="00BC7E78"/>
    <w:rsid w:val="00BD7C2B"/>
    <w:rsid w:val="00BF00F4"/>
    <w:rsid w:val="00BF01FA"/>
    <w:rsid w:val="00BF2444"/>
    <w:rsid w:val="00BF44FD"/>
    <w:rsid w:val="00BF453A"/>
    <w:rsid w:val="00C00F0A"/>
    <w:rsid w:val="00C0190B"/>
    <w:rsid w:val="00C02743"/>
    <w:rsid w:val="00C12F54"/>
    <w:rsid w:val="00C16CEC"/>
    <w:rsid w:val="00C238DE"/>
    <w:rsid w:val="00C269AC"/>
    <w:rsid w:val="00C30F75"/>
    <w:rsid w:val="00C31AB5"/>
    <w:rsid w:val="00C3251B"/>
    <w:rsid w:val="00C33BB0"/>
    <w:rsid w:val="00C340A0"/>
    <w:rsid w:val="00C3752B"/>
    <w:rsid w:val="00C43487"/>
    <w:rsid w:val="00C46D02"/>
    <w:rsid w:val="00C53F94"/>
    <w:rsid w:val="00C74AA0"/>
    <w:rsid w:val="00C76AE9"/>
    <w:rsid w:val="00C77443"/>
    <w:rsid w:val="00C813D2"/>
    <w:rsid w:val="00C8347E"/>
    <w:rsid w:val="00C90AF6"/>
    <w:rsid w:val="00C90F1E"/>
    <w:rsid w:val="00C94C3B"/>
    <w:rsid w:val="00C97AFD"/>
    <w:rsid w:val="00CA29BF"/>
    <w:rsid w:val="00CA4145"/>
    <w:rsid w:val="00CA480B"/>
    <w:rsid w:val="00CA5D3D"/>
    <w:rsid w:val="00CA670C"/>
    <w:rsid w:val="00CA7796"/>
    <w:rsid w:val="00CB1367"/>
    <w:rsid w:val="00CB4083"/>
    <w:rsid w:val="00CD05F1"/>
    <w:rsid w:val="00CD28FC"/>
    <w:rsid w:val="00CD65D3"/>
    <w:rsid w:val="00CD6DF7"/>
    <w:rsid w:val="00CD7BD6"/>
    <w:rsid w:val="00CE132D"/>
    <w:rsid w:val="00CE2DBA"/>
    <w:rsid w:val="00CE30FB"/>
    <w:rsid w:val="00CE463B"/>
    <w:rsid w:val="00CE5947"/>
    <w:rsid w:val="00CE72B7"/>
    <w:rsid w:val="00CF2F12"/>
    <w:rsid w:val="00CF5514"/>
    <w:rsid w:val="00CF6737"/>
    <w:rsid w:val="00D066D9"/>
    <w:rsid w:val="00D06E6A"/>
    <w:rsid w:val="00D07786"/>
    <w:rsid w:val="00D25005"/>
    <w:rsid w:val="00D25EE2"/>
    <w:rsid w:val="00D31837"/>
    <w:rsid w:val="00D3302A"/>
    <w:rsid w:val="00D336A0"/>
    <w:rsid w:val="00D34F1A"/>
    <w:rsid w:val="00D356E7"/>
    <w:rsid w:val="00D4477F"/>
    <w:rsid w:val="00D4527C"/>
    <w:rsid w:val="00D45A94"/>
    <w:rsid w:val="00D518CC"/>
    <w:rsid w:val="00D550FB"/>
    <w:rsid w:val="00D55202"/>
    <w:rsid w:val="00D55E5E"/>
    <w:rsid w:val="00D5747B"/>
    <w:rsid w:val="00D60407"/>
    <w:rsid w:val="00D65527"/>
    <w:rsid w:val="00D73626"/>
    <w:rsid w:val="00D7388E"/>
    <w:rsid w:val="00D7607D"/>
    <w:rsid w:val="00D868F4"/>
    <w:rsid w:val="00D87A5C"/>
    <w:rsid w:val="00D93676"/>
    <w:rsid w:val="00DA106D"/>
    <w:rsid w:val="00DA6F98"/>
    <w:rsid w:val="00DB0757"/>
    <w:rsid w:val="00DB2051"/>
    <w:rsid w:val="00DB3D8A"/>
    <w:rsid w:val="00DB479B"/>
    <w:rsid w:val="00DB4CC3"/>
    <w:rsid w:val="00DC2ACE"/>
    <w:rsid w:val="00DD18F5"/>
    <w:rsid w:val="00DD6AB5"/>
    <w:rsid w:val="00DE0B6F"/>
    <w:rsid w:val="00DE319C"/>
    <w:rsid w:val="00DE3A92"/>
    <w:rsid w:val="00DE6F96"/>
    <w:rsid w:val="00DE7522"/>
    <w:rsid w:val="00DF2A15"/>
    <w:rsid w:val="00DF4BC9"/>
    <w:rsid w:val="00DF4EE7"/>
    <w:rsid w:val="00E0321C"/>
    <w:rsid w:val="00E04728"/>
    <w:rsid w:val="00E12841"/>
    <w:rsid w:val="00E13D15"/>
    <w:rsid w:val="00E13DF2"/>
    <w:rsid w:val="00E14BF9"/>
    <w:rsid w:val="00E14F16"/>
    <w:rsid w:val="00E27B2F"/>
    <w:rsid w:val="00E308F3"/>
    <w:rsid w:val="00E3127C"/>
    <w:rsid w:val="00E312D9"/>
    <w:rsid w:val="00E419A5"/>
    <w:rsid w:val="00E42801"/>
    <w:rsid w:val="00E42BCB"/>
    <w:rsid w:val="00E50992"/>
    <w:rsid w:val="00E51543"/>
    <w:rsid w:val="00E54F44"/>
    <w:rsid w:val="00E638B0"/>
    <w:rsid w:val="00E63E1C"/>
    <w:rsid w:val="00E645D4"/>
    <w:rsid w:val="00E72707"/>
    <w:rsid w:val="00E745AD"/>
    <w:rsid w:val="00E81DB1"/>
    <w:rsid w:val="00E87F55"/>
    <w:rsid w:val="00E9719A"/>
    <w:rsid w:val="00EA1C6F"/>
    <w:rsid w:val="00EA4EFA"/>
    <w:rsid w:val="00EA7F4A"/>
    <w:rsid w:val="00EB0221"/>
    <w:rsid w:val="00EB0490"/>
    <w:rsid w:val="00EB1288"/>
    <w:rsid w:val="00EB19F7"/>
    <w:rsid w:val="00EB4D8D"/>
    <w:rsid w:val="00EC291F"/>
    <w:rsid w:val="00EC43B8"/>
    <w:rsid w:val="00ED1C57"/>
    <w:rsid w:val="00ED344A"/>
    <w:rsid w:val="00ED6D7C"/>
    <w:rsid w:val="00ED7B94"/>
    <w:rsid w:val="00ED7EE7"/>
    <w:rsid w:val="00EE2B83"/>
    <w:rsid w:val="00EE5F2E"/>
    <w:rsid w:val="00EF3724"/>
    <w:rsid w:val="00EF64C2"/>
    <w:rsid w:val="00F02446"/>
    <w:rsid w:val="00F0248C"/>
    <w:rsid w:val="00F046C8"/>
    <w:rsid w:val="00F10D17"/>
    <w:rsid w:val="00F15939"/>
    <w:rsid w:val="00F2175E"/>
    <w:rsid w:val="00F2673A"/>
    <w:rsid w:val="00F2750F"/>
    <w:rsid w:val="00F27ADF"/>
    <w:rsid w:val="00F305DE"/>
    <w:rsid w:val="00F31BC9"/>
    <w:rsid w:val="00F35001"/>
    <w:rsid w:val="00F37F4F"/>
    <w:rsid w:val="00F446C5"/>
    <w:rsid w:val="00F55451"/>
    <w:rsid w:val="00F64D36"/>
    <w:rsid w:val="00F676B3"/>
    <w:rsid w:val="00F67B7D"/>
    <w:rsid w:val="00F86AB5"/>
    <w:rsid w:val="00F87351"/>
    <w:rsid w:val="00F87616"/>
    <w:rsid w:val="00F93910"/>
    <w:rsid w:val="00FA3CFC"/>
    <w:rsid w:val="00FB2F6D"/>
    <w:rsid w:val="00FB32CD"/>
    <w:rsid w:val="00FB3B91"/>
    <w:rsid w:val="00FB4E07"/>
    <w:rsid w:val="00FB676E"/>
    <w:rsid w:val="00FC0321"/>
    <w:rsid w:val="00FC09FC"/>
    <w:rsid w:val="00FC21CA"/>
    <w:rsid w:val="00FC3AE6"/>
    <w:rsid w:val="00FD5809"/>
    <w:rsid w:val="00FE2BD1"/>
    <w:rsid w:val="00FE7114"/>
    <w:rsid w:val="00FE71D3"/>
    <w:rsid w:val="00FE78F2"/>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933968-1478-425A-A740-A1D5FBF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qFormat/>
    <w:pPr>
      <w:outlineLvl w:val="0"/>
    </w:pPr>
    <w:rPr>
      <w:rFonts w:ascii="Arial" w:eastAsia="Arial" w:hAnsi="Arial"/>
      <w:b/>
      <w:bCs/>
      <w:sz w:val="28"/>
      <w:szCs w:val="28"/>
    </w:rPr>
  </w:style>
  <w:style w:type="paragraph" w:styleId="Heading2">
    <w:name w:val="heading 2"/>
    <w:basedOn w:val="Normal"/>
    <w:link w:val="Heading2Char"/>
    <w:qFormat/>
    <w:pPr>
      <w:ind w:left="820" w:hanging="720"/>
      <w:outlineLvl w:val="1"/>
    </w:pPr>
    <w:rPr>
      <w:rFonts w:ascii="Arial" w:eastAsia="Arial" w:hAnsi="Arial"/>
      <w:b/>
      <w:bCs/>
      <w:sz w:val="24"/>
      <w:szCs w:val="24"/>
    </w:rPr>
  </w:style>
  <w:style w:type="paragraph" w:styleId="Heading3">
    <w:name w:val="heading 3"/>
    <w:basedOn w:val="Normal"/>
    <w:link w:val="Heading3Char"/>
    <w:qFormat/>
    <w:pPr>
      <w:ind w:left="820" w:hanging="360"/>
      <w:outlineLvl w:val="2"/>
    </w:pPr>
    <w:rPr>
      <w:rFonts w:ascii="Times New Roman" w:eastAsia="Times New Roman" w:hAnsi="Times New Roman"/>
      <w:sz w:val="24"/>
      <w:szCs w:val="24"/>
    </w:rPr>
  </w:style>
  <w:style w:type="paragraph" w:styleId="Heading4">
    <w:name w:val="heading 4"/>
    <w:basedOn w:val="Normal"/>
    <w:link w:val="Heading4Char"/>
    <w:qFormat/>
    <w:pPr>
      <w:ind w:left="1540" w:hanging="720"/>
      <w:outlineLvl w:val="3"/>
    </w:pPr>
    <w:rPr>
      <w:rFonts w:ascii="Arial" w:eastAsia="Arial" w:hAnsi="Arial"/>
      <w:b/>
      <w:bCs/>
    </w:rPr>
  </w:style>
  <w:style w:type="paragraph" w:styleId="Heading5">
    <w:name w:val="heading 5"/>
    <w:basedOn w:val="Normal"/>
    <w:link w:val="Heading5Char"/>
    <w:qFormat/>
    <w:pPr>
      <w:ind w:left="646"/>
      <w:outlineLvl w:val="4"/>
    </w:pPr>
    <w:rPr>
      <w:rFonts w:ascii="Arial" w:eastAsia="Arial" w:hAnsi="Arial"/>
    </w:rPr>
  </w:style>
  <w:style w:type="paragraph" w:styleId="Heading6">
    <w:name w:val="heading 6"/>
    <w:basedOn w:val="Normal"/>
    <w:link w:val="Heading6Char"/>
    <w:qFormat/>
    <w:pPr>
      <w:ind w:left="525"/>
      <w:outlineLvl w:val="5"/>
    </w:pPr>
    <w:rPr>
      <w:rFonts w:ascii="Times New Roman" w:eastAsia="Times New Roman" w:hAnsi="Times New Roman"/>
      <w:sz w:val="21"/>
      <w:szCs w:val="21"/>
      <w:u w:val="single"/>
    </w:rPr>
  </w:style>
  <w:style w:type="paragraph" w:styleId="Heading7">
    <w:name w:val="heading 7"/>
    <w:basedOn w:val="Normal"/>
    <w:link w:val="Heading7Char"/>
    <w:qFormat/>
    <w:pPr>
      <w:ind w:left="820"/>
      <w:outlineLvl w:val="6"/>
    </w:pPr>
    <w:rPr>
      <w:rFonts w:ascii="Arial" w:eastAsia="Arial" w:hAnsi="Arial"/>
      <w:b/>
      <w:bCs/>
      <w:sz w:val="20"/>
      <w:szCs w:val="20"/>
    </w:rPr>
  </w:style>
  <w:style w:type="paragraph" w:styleId="Heading8">
    <w:name w:val="heading 8"/>
    <w:basedOn w:val="Normal"/>
    <w:next w:val="Normal"/>
    <w:link w:val="Heading8Char"/>
    <w:qFormat/>
    <w:rsid w:val="006E67F2"/>
    <w:pPr>
      <w:tabs>
        <w:tab w:val="num" w:pos="5760"/>
      </w:tabs>
      <w:overflowPunct w:val="0"/>
      <w:autoSpaceDE w:val="0"/>
      <w:autoSpaceDN w:val="0"/>
      <w:adjustRightInd w:val="0"/>
      <w:ind w:left="5400"/>
      <w:textAlignment w:val="baseline"/>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6E67F2"/>
    <w:pPr>
      <w:tabs>
        <w:tab w:val="num" w:pos="6480"/>
      </w:tabs>
      <w:overflowPunct w:val="0"/>
      <w:autoSpaceDE w:val="0"/>
      <w:autoSpaceDN w:val="0"/>
      <w:adjustRightInd w:val="0"/>
      <w:ind w:left="6120"/>
      <w:textAlignment w:val="baseline"/>
      <w:outlineLvl w:val="8"/>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7F2"/>
    <w:rPr>
      <w:rFonts w:ascii="Arial" w:eastAsia="Arial" w:hAnsi="Arial"/>
      <w:b/>
      <w:bCs/>
      <w:sz w:val="28"/>
      <w:szCs w:val="28"/>
    </w:rPr>
  </w:style>
  <w:style w:type="character" w:customStyle="1" w:styleId="Heading2Char">
    <w:name w:val="Heading 2 Char"/>
    <w:basedOn w:val="DefaultParagraphFont"/>
    <w:link w:val="Heading2"/>
    <w:rsid w:val="006E67F2"/>
    <w:rPr>
      <w:rFonts w:ascii="Arial" w:eastAsia="Arial" w:hAnsi="Arial"/>
      <w:b/>
      <w:bCs/>
      <w:sz w:val="24"/>
      <w:szCs w:val="24"/>
    </w:rPr>
  </w:style>
  <w:style w:type="character" w:customStyle="1" w:styleId="Heading3Char">
    <w:name w:val="Heading 3 Char"/>
    <w:basedOn w:val="DefaultParagraphFont"/>
    <w:link w:val="Heading3"/>
    <w:rsid w:val="006E67F2"/>
    <w:rPr>
      <w:rFonts w:ascii="Times New Roman" w:eastAsia="Times New Roman" w:hAnsi="Times New Roman"/>
      <w:sz w:val="24"/>
      <w:szCs w:val="24"/>
    </w:rPr>
  </w:style>
  <w:style w:type="character" w:customStyle="1" w:styleId="Heading4Char">
    <w:name w:val="Heading 4 Char"/>
    <w:basedOn w:val="DefaultParagraphFont"/>
    <w:link w:val="Heading4"/>
    <w:rsid w:val="006E67F2"/>
    <w:rPr>
      <w:rFonts w:ascii="Arial" w:eastAsia="Arial" w:hAnsi="Arial"/>
      <w:b/>
      <w:bCs/>
    </w:rPr>
  </w:style>
  <w:style w:type="character" w:customStyle="1" w:styleId="Heading5Char">
    <w:name w:val="Heading 5 Char"/>
    <w:basedOn w:val="DefaultParagraphFont"/>
    <w:link w:val="Heading5"/>
    <w:rsid w:val="006E67F2"/>
    <w:rPr>
      <w:rFonts w:ascii="Arial" w:eastAsia="Arial" w:hAnsi="Arial"/>
    </w:rPr>
  </w:style>
  <w:style w:type="character" w:customStyle="1" w:styleId="Heading6Char">
    <w:name w:val="Heading 6 Char"/>
    <w:basedOn w:val="DefaultParagraphFont"/>
    <w:link w:val="Heading6"/>
    <w:rsid w:val="006E67F2"/>
    <w:rPr>
      <w:rFonts w:ascii="Times New Roman" w:eastAsia="Times New Roman" w:hAnsi="Times New Roman"/>
      <w:sz w:val="21"/>
      <w:szCs w:val="21"/>
      <w:u w:val="single"/>
    </w:rPr>
  </w:style>
  <w:style w:type="character" w:customStyle="1" w:styleId="Heading7Char">
    <w:name w:val="Heading 7 Char"/>
    <w:basedOn w:val="DefaultParagraphFont"/>
    <w:link w:val="Heading7"/>
    <w:rsid w:val="006E67F2"/>
    <w:rPr>
      <w:rFonts w:ascii="Arial" w:eastAsia="Arial" w:hAnsi="Arial"/>
      <w:b/>
      <w:bCs/>
      <w:sz w:val="20"/>
      <w:szCs w:val="20"/>
    </w:rPr>
  </w:style>
  <w:style w:type="character" w:customStyle="1" w:styleId="Heading8Char">
    <w:name w:val="Heading 8 Char"/>
    <w:basedOn w:val="DefaultParagraphFont"/>
    <w:link w:val="Heading8"/>
    <w:rsid w:val="006E67F2"/>
    <w:rPr>
      <w:rFonts w:ascii="Arial" w:eastAsia="Times New Roman" w:hAnsi="Arial" w:cs="Times New Roman"/>
      <w:sz w:val="24"/>
      <w:szCs w:val="20"/>
    </w:rPr>
  </w:style>
  <w:style w:type="character" w:customStyle="1" w:styleId="Heading9Char">
    <w:name w:val="Heading 9 Char"/>
    <w:basedOn w:val="DefaultParagraphFont"/>
    <w:link w:val="Heading9"/>
    <w:rsid w:val="006E67F2"/>
    <w:rPr>
      <w:rFonts w:ascii="Arial" w:eastAsia="Times New Roman" w:hAnsi="Arial" w:cs="Times New Roman"/>
      <w:sz w:val="18"/>
      <w:szCs w:val="20"/>
    </w:rPr>
  </w:style>
  <w:style w:type="paragraph" w:styleId="TOC1">
    <w:name w:val="toc 1"/>
    <w:basedOn w:val="Normal"/>
    <w:uiPriority w:val="39"/>
    <w:qFormat/>
    <w:pPr>
      <w:spacing w:before="120"/>
    </w:pPr>
    <w:rPr>
      <w:b/>
      <w:caps/>
    </w:rPr>
  </w:style>
  <w:style w:type="paragraph" w:styleId="TOC2">
    <w:name w:val="toc 2"/>
    <w:basedOn w:val="Normal"/>
    <w:uiPriority w:val="39"/>
    <w:qFormat/>
    <w:pPr>
      <w:ind w:left="220"/>
    </w:pPr>
    <w:rPr>
      <w:smallCaps/>
    </w:rPr>
  </w:style>
  <w:style w:type="paragraph" w:styleId="TOC3">
    <w:name w:val="toc 3"/>
    <w:basedOn w:val="Normal"/>
    <w:uiPriority w:val="39"/>
    <w:qFormat/>
    <w:pPr>
      <w:ind w:left="440"/>
    </w:pPr>
    <w:rPr>
      <w:i/>
    </w:rPr>
  </w:style>
  <w:style w:type="paragraph" w:styleId="BodyText">
    <w:name w:val="Body Text"/>
    <w:basedOn w:val="Normal"/>
    <w:link w:val="BodyTextChar"/>
    <w:qFormat/>
    <w:pPr>
      <w:ind w:left="1540"/>
    </w:pPr>
    <w:rPr>
      <w:rFonts w:ascii="Arial" w:eastAsia="Arial" w:hAnsi="Arial"/>
      <w:sz w:val="20"/>
      <w:szCs w:val="20"/>
    </w:rPr>
  </w:style>
  <w:style w:type="character" w:customStyle="1" w:styleId="BodyTextChar">
    <w:name w:val="Body Text Char"/>
    <w:basedOn w:val="DefaultParagraphFont"/>
    <w:link w:val="BodyText"/>
    <w:rsid w:val="006E67F2"/>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1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503"/>
    <w:rPr>
      <w:rFonts w:ascii="Lucida Grande" w:hAnsi="Lucida Grande" w:cs="Lucida Grande"/>
      <w:sz w:val="18"/>
      <w:szCs w:val="18"/>
    </w:rPr>
  </w:style>
  <w:style w:type="paragraph" w:styleId="Revision">
    <w:name w:val="Revision"/>
    <w:hidden/>
    <w:uiPriority w:val="99"/>
    <w:semiHidden/>
    <w:rsid w:val="00F2750F"/>
    <w:pPr>
      <w:widowControl/>
    </w:pPr>
  </w:style>
  <w:style w:type="paragraph" w:styleId="Header">
    <w:name w:val="header"/>
    <w:basedOn w:val="Normal"/>
    <w:link w:val="HeaderChar"/>
    <w:uiPriority w:val="99"/>
    <w:unhideWhenUsed/>
    <w:rsid w:val="00E745AD"/>
    <w:pPr>
      <w:tabs>
        <w:tab w:val="center" w:pos="4320"/>
        <w:tab w:val="right" w:pos="8640"/>
      </w:tabs>
    </w:pPr>
  </w:style>
  <w:style w:type="character" w:customStyle="1" w:styleId="HeaderChar">
    <w:name w:val="Header Char"/>
    <w:basedOn w:val="DefaultParagraphFont"/>
    <w:link w:val="Header"/>
    <w:uiPriority w:val="99"/>
    <w:rsid w:val="00E745AD"/>
  </w:style>
  <w:style w:type="paragraph" w:styleId="Footer">
    <w:name w:val="footer"/>
    <w:basedOn w:val="Normal"/>
    <w:link w:val="FooterChar"/>
    <w:uiPriority w:val="99"/>
    <w:unhideWhenUsed/>
    <w:rsid w:val="00E745AD"/>
    <w:pPr>
      <w:tabs>
        <w:tab w:val="center" w:pos="4320"/>
        <w:tab w:val="right" w:pos="8640"/>
      </w:tabs>
    </w:pPr>
  </w:style>
  <w:style w:type="character" w:customStyle="1" w:styleId="FooterChar">
    <w:name w:val="Footer Char"/>
    <w:basedOn w:val="DefaultParagraphFont"/>
    <w:link w:val="Footer"/>
    <w:uiPriority w:val="99"/>
    <w:rsid w:val="00E745AD"/>
  </w:style>
  <w:style w:type="paragraph" w:styleId="BodyText3">
    <w:name w:val="Body Text 3"/>
    <w:basedOn w:val="Normal"/>
    <w:link w:val="BodyText3Char"/>
    <w:uiPriority w:val="99"/>
    <w:semiHidden/>
    <w:unhideWhenUsed/>
    <w:rsid w:val="00FB2F6D"/>
    <w:pPr>
      <w:spacing w:after="120"/>
    </w:pPr>
    <w:rPr>
      <w:sz w:val="16"/>
      <w:szCs w:val="16"/>
    </w:rPr>
  </w:style>
  <w:style w:type="character" w:customStyle="1" w:styleId="BodyText3Char">
    <w:name w:val="Body Text 3 Char"/>
    <w:basedOn w:val="DefaultParagraphFont"/>
    <w:link w:val="BodyText3"/>
    <w:uiPriority w:val="99"/>
    <w:semiHidden/>
    <w:rsid w:val="00FB2F6D"/>
    <w:rPr>
      <w:sz w:val="16"/>
      <w:szCs w:val="16"/>
    </w:rPr>
  </w:style>
  <w:style w:type="character" w:styleId="Hyperlink">
    <w:name w:val="Hyperlink"/>
    <w:uiPriority w:val="99"/>
    <w:rsid w:val="00FB2F6D"/>
    <w:rPr>
      <w:color w:val="0000FF"/>
      <w:u w:val="single"/>
    </w:rPr>
  </w:style>
  <w:style w:type="paragraph" w:customStyle="1" w:styleId="Level3">
    <w:name w:val="Level 3"/>
    <w:basedOn w:val="Normal"/>
    <w:rsid w:val="00FB2F6D"/>
    <w:pPr>
      <w:tabs>
        <w:tab w:val="num" w:pos="1800"/>
      </w:tabs>
      <w:autoSpaceDE w:val="0"/>
      <w:autoSpaceDN w:val="0"/>
      <w:adjustRightInd w:val="0"/>
      <w:ind w:left="1800" w:hanging="720"/>
      <w:outlineLvl w:val="2"/>
    </w:pPr>
    <w:rPr>
      <w:rFonts w:ascii="Arial" w:eastAsia="Times New Roman" w:hAnsi="Arial" w:cs="Times New Roman"/>
      <w:sz w:val="24"/>
      <w:szCs w:val="24"/>
    </w:rPr>
  </w:style>
  <w:style w:type="paragraph" w:styleId="NoSpacing">
    <w:name w:val="No Spacing"/>
    <w:uiPriority w:val="1"/>
    <w:qFormat/>
    <w:rsid w:val="00FB2F6D"/>
    <w:pPr>
      <w:widowControl/>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9B757D"/>
    <w:pPr>
      <w:ind w:left="660"/>
    </w:pPr>
    <w:rPr>
      <w:sz w:val="18"/>
      <w:szCs w:val="18"/>
    </w:rPr>
  </w:style>
  <w:style w:type="paragraph" w:styleId="TOC5">
    <w:name w:val="toc 5"/>
    <w:basedOn w:val="Normal"/>
    <w:next w:val="Normal"/>
    <w:autoRedefine/>
    <w:uiPriority w:val="39"/>
    <w:unhideWhenUsed/>
    <w:rsid w:val="009B757D"/>
    <w:pPr>
      <w:ind w:left="880"/>
    </w:pPr>
    <w:rPr>
      <w:sz w:val="18"/>
      <w:szCs w:val="18"/>
    </w:rPr>
  </w:style>
  <w:style w:type="paragraph" w:styleId="TOC6">
    <w:name w:val="toc 6"/>
    <w:basedOn w:val="Normal"/>
    <w:next w:val="Normal"/>
    <w:autoRedefine/>
    <w:uiPriority w:val="39"/>
    <w:unhideWhenUsed/>
    <w:rsid w:val="009B757D"/>
    <w:pPr>
      <w:ind w:left="1100"/>
    </w:pPr>
    <w:rPr>
      <w:sz w:val="18"/>
      <w:szCs w:val="18"/>
    </w:rPr>
  </w:style>
  <w:style w:type="paragraph" w:styleId="TOC7">
    <w:name w:val="toc 7"/>
    <w:basedOn w:val="Normal"/>
    <w:next w:val="Normal"/>
    <w:autoRedefine/>
    <w:uiPriority w:val="39"/>
    <w:unhideWhenUsed/>
    <w:rsid w:val="009B757D"/>
    <w:pPr>
      <w:ind w:left="1320"/>
    </w:pPr>
    <w:rPr>
      <w:sz w:val="18"/>
      <w:szCs w:val="18"/>
    </w:rPr>
  </w:style>
  <w:style w:type="paragraph" w:styleId="TOC8">
    <w:name w:val="toc 8"/>
    <w:basedOn w:val="Normal"/>
    <w:next w:val="Normal"/>
    <w:autoRedefine/>
    <w:uiPriority w:val="39"/>
    <w:unhideWhenUsed/>
    <w:rsid w:val="009B757D"/>
    <w:pPr>
      <w:ind w:left="1540"/>
    </w:pPr>
    <w:rPr>
      <w:sz w:val="18"/>
      <w:szCs w:val="18"/>
    </w:rPr>
  </w:style>
  <w:style w:type="paragraph" w:styleId="TOC9">
    <w:name w:val="toc 9"/>
    <w:basedOn w:val="Normal"/>
    <w:next w:val="Normal"/>
    <w:autoRedefine/>
    <w:uiPriority w:val="39"/>
    <w:unhideWhenUsed/>
    <w:rsid w:val="009B757D"/>
    <w:pPr>
      <w:ind w:left="1760"/>
    </w:pPr>
    <w:rPr>
      <w:sz w:val="18"/>
      <w:szCs w:val="18"/>
    </w:rPr>
  </w:style>
  <w:style w:type="character" w:styleId="CommentReference">
    <w:name w:val="annotation reference"/>
    <w:basedOn w:val="DefaultParagraphFont"/>
    <w:uiPriority w:val="99"/>
    <w:unhideWhenUsed/>
    <w:rsid w:val="000C6581"/>
    <w:rPr>
      <w:sz w:val="16"/>
      <w:szCs w:val="16"/>
    </w:rPr>
  </w:style>
  <w:style w:type="paragraph" w:styleId="CommentText">
    <w:name w:val="annotation text"/>
    <w:basedOn w:val="Normal"/>
    <w:link w:val="CommentTextChar"/>
    <w:uiPriority w:val="99"/>
    <w:unhideWhenUsed/>
    <w:rsid w:val="000C6581"/>
    <w:rPr>
      <w:sz w:val="20"/>
      <w:szCs w:val="20"/>
    </w:rPr>
  </w:style>
  <w:style w:type="character" w:customStyle="1" w:styleId="CommentTextChar">
    <w:name w:val="Comment Text Char"/>
    <w:basedOn w:val="DefaultParagraphFont"/>
    <w:link w:val="CommentText"/>
    <w:uiPriority w:val="99"/>
    <w:rsid w:val="000C6581"/>
    <w:rPr>
      <w:sz w:val="20"/>
      <w:szCs w:val="20"/>
    </w:rPr>
  </w:style>
  <w:style w:type="paragraph" w:styleId="CommentSubject">
    <w:name w:val="annotation subject"/>
    <w:basedOn w:val="CommentText"/>
    <w:next w:val="CommentText"/>
    <w:link w:val="CommentSubjectChar"/>
    <w:uiPriority w:val="99"/>
    <w:semiHidden/>
    <w:unhideWhenUsed/>
    <w:rsid w:val="000C6581"/>
    <w:rPr>
      <w:b/>
      <w:bCs/>
    </w:rPr>
  </w:style>
  <w:style w:type="character" w:customStyle="1" w:styleId="CommentSubjectChar">
    <w:name w:val="Comment Subject Char"/>
    <w:basedOn w:val="CommentTextChar"/>
    <w:link w:val="CommentSubject"/>
    <w:uiPriority w:val="99"/>
    <w:semiHidden/>
    <w:rsid w:val="000C6581"/>
    <w:rPr>
      <w:b/>
      <w:bCs/>
      <w:sz w:val="20"/>
      <w:szCs w:val="20"/>
    </w:rPr>
  </w:style>
  <w:style w:type="table" w:styleId="TableGrid">
    <w:name w:val="Table Grid"/>
    <w:basedOn w:val="TableNormal"/>
    <w:uiPriority w:val="39"/>
    <w:rsid w:val="00C74AA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586697"/>
    <w:pPr>
      <w:widowControl/>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58669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86697"/>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7E6F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HSglIndBody">
    <w:name w:val="CH Sgl Ind Body"/>
    <w:basedOn w:val="Normal"/>
    <w:rsid w:val="006E67F2"/>
    <w:pPr>
      <w:widowControl/>
      <w:spacing w:after="240"/>
      <w:ind w:firstLine="720"/>
    </w:pPr>
    <w:rPr>
      <w:rFonts w:ascii="Times New Roman" w:eastAsia="Times New Roman" w:hAnsi="Times New Roman" w:cs="Times New Roman"/>
      <w:sz w:val="24"/>
      <w:szCs w:val="24"/>
    </w:rPr>
  </w:style>
  <w:style w:type="character" w:customStyle="1" w:styleId="Heading3Char1">
    <w:name w:val="Heading 3 Char1"/>
    <w:basedOn w:val="DefaultParagraphFont"/>
    <w:rsid w:val="006E67F2"/>
    <w:rPr>
      <w:rFonts w:ascii="Microsoft Sans Serif" w:eastAsia="Times New Roman" w:hAnsi="Microsoft Sans Serif" w:cs="Times New Roman"/>
      <w:i/>
      <w:sz w:val="20"/>
      <w:szCs w:val="20"/>
      <w:u w:val="single"/>
    </w:rPr>
  </w:style>
  <w:style w:type="character" w:customStyle="1" w:styleId="id486">
    <w:name w:val="id486"/>
    <w:basedOn w:val="DefaultParagraphFont"/>
    <w:rsid w:val="006E67F2"/>
  </w:style>
  <w:style w:type="character" w:customStyle="1" w:styleId="id2916">
    <w:name w:val="id2916"/>
    <w:basedOn w:val="DefaultParagraphFont"/>
    <w:rsid w:val="006E67F2"/>
  </w:style>
  <w:style w:type="paragraph" w:styleId="BodyTextIndent">
    <w:name w:val="Body Text Indent"/>
    <w:basedOn w:val="Normal"/>
    <w:link w:val="BodyTextIndentChar"/>
    <w:uiPriority w:val="99"/>
    <w:unhideWhenUsed/>
    <w:rsid w:val="006E67F2"/>
    <w:pPr>
      <w:widowControl/>
      <w:spacing w:after="120" w:line="276" w:lineRule="auto"/>
      <w:ind w:left="360"/>
    </w:pPr>
  </w:style>
  <w:style w:type="character" w:customStyle="1" w:styleId="BodyTextIndentChar">
    <w:name w:val="Body Text Indent Char"/>
    <w:basedOn w:val="DefaultParagraphFont"/>
    <w:link w:val="BodyTextIndent"/>
    <w:uiPriority w:val="99"/>
    <w:rsid w:val="006E67F2"/>
  </w:style>
  <w:style w:type="paragraph" w:customStyle="1" w:styleId="BodyTextFJFirst5">
    <w:name w:val="Body Text FJ First .5"/>
    <w:aliases w:val="btjf"/>
    <w:basedOn w:val="Normal"/>
    <w:link w:val="BodyTextFJFirst5Char"/>
    <w:uiPriority w:val="99"/>
    <w:rsid w:val="006E67F2"/>
    <w:pPr>
      <w:widowControl/>
      <w:spacing w:after="240"/>
      <w:ind w:firstLine="720"/>
      <w:jc w:val="both"/>
    </w:pPr>
    <w:rPr>
      <w:rFonts w:ascii="Times New Roman" w:eastAsia="Times New Roman" w:hAnsi="Times New Roman" w:cs="Times New Roman"/>
      <w:sz w:val="24"/>
      <w:szCs w:val="20"/>
      <w:lang w:val="x-none" w:eastAsia="x-none"/>
    </w:rPr>
  </w:style>
  <w:style w:type="character" w:customStyle="1" w:styleId="BodyTextFJFirst5Char">
    <w:name w:val="Body Text FJ First .5 Char"/>
    <w:aliases w:val="btjf Char"/>
    <w:link w:val="BodyTextFJFirst5"/>
    <w:uiPriority w:val="99"/>
    <w:locked/>
    <w:rsid w:val="006E67F2"/>
    <w:rPr>
      <w:rFonts w:ascii="Times New Roman" w:eastAsia="Times New Roman" w:hAnsi="Times New Roman" w:cs="Times New Roman"/>
      <w:sz w:val="24"/>
      <w:szCs w:val="20"/>
      <w:lang w:val="x-none" w:eastAsia="x-none"/>
    </w:rPr>
  </w:style>
  <w:style w:type="paragraph" w:customStyle="1" w:styleId="DWListNumber">
    <w:name w:val="DW List Number"/>
    <w:basedOn w:val="Normal"/>
    <w:uiPriority w:val="99"/>
    <w:rsid w:val="006E67F2"/>
    <w:pPr>
      <w:widowControl/>
      <w:tabs>
        <w:tab w:val="num" w:pos="1710"/>
      </w:tabs>
      <w:spacing w:after="240"/>
      <w:ind w:left="1710" w:hanging="720"/>
      <w:jc w:val="both"/>
    </w:pPr>
    <w:rPr>
      <w:rFonts w:ascii="Times New Roman" w:eastAsia="Times New Roman" w:hAnsi="Times New Roman" w:cs="Times New Roman"/>
      <w:sz w:val="24"/>
      <w:szCs w:val="20"/>
    </w:rPr>
  </w:style>
  <w:style w:type="paragraph" w:customStyle="1" w:styleId="BodyTextFirst10">
    <w:name w:val="Body Text First 1.0"/>
    <w:basedOn w:val="Normal"/>
    <w:uiPriority w:val="99"/>
    <w:rsid w:val="006E67F2"/>
    <w:pPr>
      <w:widowControl/>
      <w:spacing w:after="240"/>
      <w:ind w:firstLine="1440"/>
    </w:pPr>
    <w:rPr>
      <w:rFonts w:ascii="Times New Roman" w:eastAsia="Times New Roman" w:hAnsi="Times New Roman" w:cs="Times New Roman"/>
      <w:bCs/>
      <w:sz w:val="24"/>
      <w:szCs w:val="20"/>
    </w:rPr>
  </w:style>
  <w:style w:type="paragraph" w:customStyle="1" w:styleId="BodyTextaindent">
    <w:name w:val="Body Text (a) indent"/>
    <w:basedOn w:val="Normal"/>
    <w:autoRedefine/>
    <w:uiPriority w:val="99"/>
    <w:rsid w:val="006E67F2"/>
    <w:pPr>
      <w:widowControl/>
      <w:spacing w:after="240"/>
      <w:ind w:left="720" w:hanging="720"/>
      <w:jc w:val="both"/>
    </w:pPr>
    <w:rPr>
      <w:rFonts w:ascii="Times New Roman" w:eastAsia="Times New Roman" w:hAnsi="Times New Roman" w:cs="Times New Roman"/>
      <w:sz w:val="24"/>
      <w:szCs w:val="20"/>
      <w:lang w:val="x-none" w:eastAsia="x-none"/>
    </w:rPr>
  </w:style>
  <w:style w:type="paragraph" w:customStyle="1" w:styleId="CHBullet">
    <w:name w:val="CH Bullet"/>
    <w:basedOn w:val="Normal"/>
    <w:rsid w:val="006E67F2"/>
    <w:pPr>
      <w:widowControl/>
      <w:numPr>
        <w:numId w:val="3"/>
      </w:numPr>
      <w:tabs>
        <w:tab w:val="clear" w:pos="540"/>
        <w:tab w:val="num" w:pos="720"/>
      </w:tabs>
      <w:ind w:left="720"/>
    </w:pPr>
    <w:rPr>
      <w:rFonts w:ascii="Times New Roman" w:eastAsia="Times New Roman" w:hAnsi="Times New Roman" w:cs="Times New Roman"/>
      <w:sz w:val="24"/>
      <w:szCs w:val="24"/>
    </w:rPr>
  </w:style>
  <w:style w:type="paragraph" w:styleId="Title">
    <w:name w:val="Title"/>
    <w:basedOn w:val="Normal"/>
    <w:link w:val="TitleChar"/>
    <w:qFormat/>
    <w:rsid w:val="006E67F2"/>
    <w:pPr>
      <w:tabs>
        <w:tab w:val="center" w:pos="5220"/>
      </w:tabs>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6E67F2"/>
    <w:rPr>
      <w:rFonts w:ascii="Times New Roman" w:eastAsia="Times New Roman" w:hAnsi="Times New Roman" w:cs="Times New Roman"/>
      <w:b/>
      <w:snapToGrid w:val="0"/>
      <w:sz w:val="24"/>
      <w:szCs w:val="20"/>
    </w:rPr>
  </w:style>
  <w:style w:type="paragraph" w:styleId="Subtitle">
    <w:name w:val="Subtitle"/>
    <w:basedOn w:val="Normal"/>
    <w:link w:val="SubtitleChar"/>
    <w:qFormat/>
    <w:rsid w:val="006E67F2"/>
    <w:pPr>
      <w:widowControl/>
      <w:jc w:val="center"/>
    </w:pPr>
    <w:rPr>
      <w:rFonts w:ascii="Times New Roman" w:eastAsia="Times New Roman" w:hAnsi="Times New Roman" w:cs="Times New Roman"/>
      <w:b/>
      <w:caps/>
      <w:sz w:val="24"/>
      <w:szCs w:val="20"/>
    </w:rPr>
  </w:style>
  <w:style w:type="character" w:customStyle="1" w:styleId="SubtitleChar">
    <w:name w:val="Subtitle Char"/>
    <w:basedOn w:val="DefaultParagraphFont"/>
    <w:link w:val="Subtitle"/>
    <w:rsid w:val="006E67F2"/>
    <w:rPr>
      <w:rFonts w:ascii="Times New Roman" w:eastAsia="Times New Roman" w:hAnsi="Times New Roman" w:cs="Times New Roman"/>
      <w:b/>
      <w:caps/>
      <w:sz w:val="24"/>
      <w:szCs w:val="20"/>
    </w:rPr>
  </w:style>
  <w:style w:type="character" w:styleId="Strong">
    <w:name w:val="Strong"/>
    <w:basedOn w:val="DefaultParagraphFont"/>
    <w:uiPriority w:val="22"/>
    <w:qFormat/>
    <w:rsid w:val="006B5115"/>
    <w:rPr>
      <w:b/>
      <w:bCs/>
    </w:rPr>
  </w:style>
  <w:style w:type="paragraph" w:customStyle="1" w:styleId="Default">
    <w:name w:val="Default"/>
    <w:rsid w:val="00732885"/>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5928">
      <w:bodyDiv w:val="1"/>
      <w:marLeft w:val="0"/>
      <w:marRight w:val="0"/>
      <w:marTop w:val="0"/>
      <w:marBottom w:val="0"/>
      <w:divBdr>
        <w:top w:val="none" w:sz="0" w:space="0" w:color="auto"/>
        <w:left w:val="none" w:sz="0" w:space="0" w:color="auto"/>
        <w:bottom w:val="none" w:sz="0" w:space="0" w:color="auto"/>
        <w:right w:val="none" w:sz="0" w:space="0" w:color="auto"/>
      </w:divBdr>
    </w:div>
    <w:div w:id="183978919">
      <w:bodyDiv w:val="1"/>
      <w:marLeft w:val="0"/>
      <w:marRight w:val="0"/>
      <w:marTop w:val="0"/>
      <w:marBottom w:val="0"/>
      <w:divBdr>
        <w:top w:val="none" w:sz="0" w:space="0" w:color="auto"/>
        <w:left w:val="none" w:sz="0" w:space="0" w:color="auto"/>
        <w:bottom w:val="none" w:sz="0" w:space="0" w:color="auto"/>
        <w:right w:val="none" w:sz="0" w:space="0" w:color="auto"/>
      </w:divBdr>
    </w:div>
    <w:div w:id="501432818">
      <w:bodyDiv w:val="1"/>
      <w:marLeft w:val="0"/>
      <w:marRight w:val="0"/>
      <w:marTop w:val="0"/>
      <w:marBottom w:val="0"/>
      <w:divBdr>
        <w:top w:val="none" w:sz="0" w:space="0" w:color="auto"/>
        <w:left w:val="none" w:sz="0" w:space="0" w:color="auto"/>
        <w:bottom w:val="none" w:sz="0" w:space="0" w:color="auto"/>
        <w:right w:val="none" w:sz="0" w:space="0" w:color="auto"/>
      </w:divBdr>
    </w:div>
    <w:div w:id="678775777">
      <w:bodyDiv w:val="1"/>
      <w:marLeft w:val="0"/>
      <w:marRight w:val="0"/>
      <w:marTop w:val="0"/>
      <w:marBottom w:val="0"/>
      <w:divBdr>
        <w:top w:val="none" w:sz="0" w:space="0" w:color="auto"/>
        <w:left w:val="none" w:sz="0" w:space="0" w:color="auto"/>
        <w:bottom w:val="none" w:sz="0" w:space="0" w:color="auto"/>
        <w:right w:val="none" w:sz="0" w:space="0" w:color="auto"/>
      </w:divBdr>
    </w:div>
    <w:div w:id="1118260539">
      <w:bodyDiv w:val="1"/>
      <w:marLeft w:val="0"/>
      <w:marRight w:val="0"/>
      <w:marTop w:val="0"/>
      <w:marBottom w:val="0"/>
      <w:divBdr>
        <w:top w:val="none" w:sz="0" w:space="0" w:color="auto"/>
        <w:left w:val="none" w:sz="0" w:space="0" w:color="auto"/>
        <w:bottom w:val="none" w:sz="0" w:space="0" w:color="auto"/>
        <w:right w:val="none" w:sz="0" w:space="0" w:color="auto"/>
      </w:divBdr>
    </w:div>
    <w:div w:id="1227447753">
      <w:bodyDiv w:val="1"/>
      <w:marLeft w:val="0"/>
      <w:marRight w:val="0"/>
      <w:marTop w:val="0"/>
      <w:marBottom w:val="0"/>
      <w:divBdr>
        <w:top w:val="none" w:sz="0" w:space="0" w:color="auto"/>
        <w:left w:val="none" w:sz="0" w:space="0" w:color="auto"/>
        <w:bottom w:val="none" w:sz="0" w:space="0" w:color="auto"/>
        <w:right w:val="none" w:sz="0" w:space="0" w:color="auto"/>
      </w:divBdr>
    </w:div>
    <w:div w:id="1288122768">
      <w:bodyDiv w:val="1"/>
      <w:marLeft w:val="0"/>
      <w:marRight w:val="0"/>
      <w:marTop w:val="0"/>
      <w:marBottom w:val="0"/>
      <w:divBdr>
        <w:top w:val="none" w:sz="0" w:space="0" w:color="auto"/>
        <w:left w:val="none" w:sz="0" w:space="0" w:color="auto"/>
        <w:bottom w:val="none" w:sz="0" w:space="0" w:color="auto"/>
        <w:right w:val="none" w:sz="0" w:space="0" w:color="auto"/>
      </w:divBdr>
    </w:div>
    <w:div w:id="1402755274">
      <w:bodyDiv w:val="1"/>
      <w:marLeft w:val="0"/>
      <w:marRight w:val="0"/>
      <w:marTop w:val="0"/>
      <w:marBottom w:val="0"/>
      <w:divBdr>
        <w:top w:val="none" w:sz="0" w:space="0" w:color="auto"/>
        <w:left w:val="none" w:sz="0" w:space="0" w:color="auto"/>
        <w:bottom w:val="none" w:sz="0" w:space="0" w:color="auto"/>
        <w:right w:val="none" w:sz="0" w:space="0" w:color="auto"/>
      </w:divBdr>
    </w:div>
    <w:div w:id="1458836860">
      <w:bodyDiv w:val="1"/>
      <w:marLeft w:val="0"/>
      <w:marRight w:val="0"/>
      <w:marTop w:val="0"/>
      <w:marBottom w:val="0"/>
      <w:divBdr>
        <w:top w:val="none" w:sz="0" w:space="0" w:color="auto"/>
        <w:left w:val="none" w:sz="0" w:space="0" w:color="auto"/>
        <w:bottom w:val="none" w:sz="0" w:space="0" w:color="auto"/>
        <w:right w:val="none" w:sz="0" w:space="0" w:color="auto"/>
      </w:divBdr>
    </w:div>
    <w:div w:id="1871340494">
      <w:bodyDiv w:val="1"/>
      <w:marLeft w:val="0"/>
      <w:marRight w:val="0"/>
      <w:marTop w:val="0"/>
      <w:marBottom w:val="0"/>
      <w:divBdr>
        <w:top w:val="none" w:sz="0" w:space="0" w:color="auto"/>
        <w:left w:val="none" w:sz="0" w:space="0" w:color="auto"/>
        <w:bottom w:val="none" w:sz="0" w:space="0" w:color="auto"/>
        <w:right w:val="none" w:sz="0" w:space="0" w:color="auto"/>
      </w:divBdr>
    </w:div>
    <w:div w:id="196314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m.go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oig.hhs.gov/exclusions/index/asp"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am.gov"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ig.hhs.gov/exclusions/index.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FE68-B9C9-4AF5-82A6-B0073DCE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19725</Words>
  <Characters>112433</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Fiscal Year 2000/2001 Agreement</vt:lpstr>
    </vt:vector>
  </TitlesOfParts>
  <Company>Microsoft</Company>
  <LinksUpToDate>false</LinksUpToDate>
  <CharactersWithSpaces>131895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2000/2001 Agreement</dc:title>
  <dc:creator>john hatzl</dc:creator>
  <cp:lastModifiedBy>Carolyn Watters</cp:lastModifiedBy>
  <cp:revision>2</cp:revision>
  <cp:lastPrinted>2017-08-15T21:15:00Z</cp:lastPrinted>
  <dcterms:created xsi:type="dcterms:W3CDTF">2018-11-30T15:05:00Z</dcterms:created>
  <dcterms:modified xsi:type="dcterms:W3CDTF">2018-11-30T15:05:00Z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2014-12-08T00:00:00Z</vt:filetime>
  </property>
</Properties>
</file>